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41" w:rsidRPr="004D4868" w:rsidRDefault="007E0041" w:rsidP="007E0041">
      <w:pPr>
        <w:ind w:left="8222"/>
        <w:rPr>
          <w:b/>
          <w:sz w:val="28"/>
          <w:szCs w:val="28"/>
        </w:rPr>
      </w:pPr>
      <w:r>
        <w:rPr>
          <w:b/>
          <w:sz w:val="28"/>
          <w:szCs w:val="28"/>
        </w:rPr>
        <w:t xml:space="preserve">Раздел </w:t>
      </w:r>
      <w:r>
        <w:rPr>
          <w:b/>
          <w:sz w:val="28"/>
          <w:szCs w:val="28"/>
          <w:lang w:val="en-US"/>
        </w:rPr>
        <w:t>VII</w:t>
      </w:r>
    </w:p>
    <w:p w:rsidR="007E0041" w:rsidRPr="00D109AA" w:rsidRDefault="007E0041" w:rsidP="007E0041">
      <w:pPr>
        <w:pStyle w:val="1"/>
        <w:ind w:left="8222"/>
        <w:rPr>
          <w:b/>
          <w:szCs w:val="28"/>
        </w:rPr>
      </w:pPr>
      <w:r w:rsidRPr="00D109AA">
        <w:rPr>
          <w:b/>
          <w:szCs w:val="28"/>
        </w:rPr>
        <w:t>Проект</w:t>
      </w:r>
    </w:p>
    <w:p w:rsidR="007E0041" w:rsidRPr="00DB38C5" w:rsidRDefault="007E0041" w:rsidP="007E0041">
      <w:pPr>
        <w:keepNext/>
        <w:widowControl/>
        <w:spacing w:before="240" w:after="60"/>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Инвестиционный договор №_________</w:t>
      </w:r>
      <w:r w:rsidRPr="00DB38C5">
        <w:rPr>
          <w:rFonts w:ascii="Times New Roman CYR" w:hAnsi="Times New Roman CYR" w:cs="Times New Roman CYR"/>
          <w:b/>
          <w:bCs/>
          <w:sz w:val="24"/>
          <w:szCs w:val="24"/>
        </w:rPr>
        <w:br/>
        <w:t>для реализации инвестиционного проекта по созданию объекта местного значения</w:t>
      </w:r>
    </w:p>
    <w:p w:rsidR="007E0041" w:rsidRPr="00DB38C5" w:rsidRDefault="007E0041" w:rsidP="007E0041">
      <w:pPr>
        <w:autoSpaceDE w:val="0"/>
        <w:autoSpaceDN w:val="0"/>
        <w:adjustRightInd w:val="0"/>
        <w:ind w:firstLine="720"/>
        <w:jc w:val="center"/>
        <w:rPr>
          <w:rFonts w:ascii="Times New Roman CYR" w:hAnsi="Times New Roman CYR" w:cs="Times New Roman CYR"/>
          <w:b/>
          <w:sz w:val="24"/>
          <w:szCs w:val="24"/>
        </w:rPr>
      </w:pPr>
      <w:r w:rsidRPr="00DB38C5">
        <w:rPr>
          <w:rFonts w:ascii="Times New Roman CYR" w:hAnsi="Times New Roman CYR" w:cs="Times New Roman CYR"/>
          <w:b/>
          <w:sz w:val="24"/>
          <w:szCs w:val="24"/>
        </w:rPr>
        <w:t>«Физкультурно-спортивного комплекса с универсальным спортивным залом и залом бокса в г. Мегион»</w:t>
      </w:r>
    </w:p>
    <w:p w:rsidR="007E0041" w:rsidRPr="00DB38C5" w:rsidRDefault="007E0041" w:rsidP="007E0041">
      <w:pPr>
        <w:autoSpaceDE w:val="0"/>
        <w:autoSpaceDN w:val="0"/>
        <w:adjustRightInd w:val="0"/>
        <w:ind w:firstLine="720"/>
        <w:jc w:val="center"/>
        <w:rPr>
          <w:rFonts w:ascii="Times New Roman CYR" w:hAnsi="Times New Roman CYR" w:cs="Times New Roman CYR"/>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5"/>
        <w:gridCol w:w="5135"/>
      </w:tblGrid>
      <w:tr w:rsidR="007E0041" w:rsidRPr="00DB38C5" w:rsidTr="001C5B08">
        <w:tblPrEx>
          <w:tblCellMar>
            <w:top w:w="0" w:type="dxa"/>
            <w:bottom w:w="0" w:type="dxa"/>
          </w:tblCellMar>
        </w:tblPrEx>
        <w:trPr>
          <w:trHeight w:val="363"/>
        </w:trPr>
        <w:tc>
          <w:tcPr>
            <w:tcW w:w="4465" w:type="dxa"/>
            <w:tcBorders>
              <w:top w:val="nil"/>
              <w:left w:val="nil"/>
              <w:bottom w:val="nil"/>
              <w:right w:val="nil"/>
            </w:tcBorders>
          </w:tcPr>
          <w:p w:rsidR="007E0041" w:rsidRPr="00DB38C5" w:rsidRDefault="007E0041" w:rsidP="001C5B08">
            <w:pPr>
              <w:autoSpaceDE w:val="0"/>
              <w:autoSpaceDN w:val="0"/>
              <w:adjustRightInd w:val="0"/>
              <w:jc w:val="both"/>
              <w:rPr>
                <w:rFonts w:ascii="Times New Roman CYR" w:hAnsi="Times New Roman CYR" w:cs="Times New Roman CYR"/>
                <w:sz w:val="24"/>
                <w:szCs w:val="24"/>
              </w:rPr>
            </w:pPr>
            <w:r w:rsidRPr="00DB38C5">
              <w:rPr>
                <w:rFonts w:ascii="Times New Roman CYR" w:hAnsi="Times New Roman CYR" w:cs="Times New Roman CYR"/>
                <w:sz w:val="24"/>
                <w:szCs w:val="24"/>
              </w:rPr>
              <w:t>г. Мегион</w:t>
            </w:r>
          </w:p>
        </w:tc>
        <w:tc>
          <w:tcPr>
            <w:tcW w:w="5135" w:type="dxa"/>
            <w:tcBorders>
              <w:top w:val="nil"/>
              <w:left w:val="nil"/>
              <w:bottom w:val="nil"/>
              <w:right w:val="nil"/>
            </w:tcBorders>
          </w:tcPr>
          <w:p w:rsidR="007E0041" w:rsidRPr="00DB38C5" w:rsidRDefault="007E0041" w:rsidP="001C5B08">
            <w:pPr>
              <w:autoSpaceDE w:val="0"/>
              <w:autoSpaceDN w:val="0"/>
              <w:adjustRightInd w:val="0"/>
              <w:jc w:val="right"/>
              <w:rPr>
                <w:rFonts w:ascii="Times New Roman CYR" w:hAnsi="Times New Roman CYR" w:cs="Times New Roman CYR"/>
                <w:sz w:val="24"/>
                <w:szCs w:val="24"/>
              </w:rPr>
            </w:pPr>
            <w:r w:rsidRPr="00DB38C5">
              <w:rPr>
                <w:rFonts w:ascii="Times New Roman CYR" w:hAnsi="Times New Roman CYR" w:cs="Times New Roman CYR"/>
                <w:sz w:val="24"/>
                <w:szCs w:val="24"/>
              </w:rPr>
              <w:t>«____»________________20___г.</w:t>
            </w:r>
          </w:p>
        </w:tc>
      </w:tr>
    </w:tbl>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Администрация города Мегиона от имени города Мегиона, именуемая в дальнейшем «Администрация», в лице ______________ , действующего на основании _____(устав, доверенность), с одной стороны, и _</w:t>
      </w:r>
      <w:r w:rsidRPr="00DB38C5">
        <w:rPr>
          <w:rFonts w:ascii="Times New Roman CYR" w:hAnsi="Times New Roman CYR" w:cs="Times New Roman CYR"/>
          <w:sz w:val="24"/>
          <w:szCs w:val="24"/>
          <w:u w:val="single"/>
        </w:rPr>
        <w:t>______________</w:t>
      </w:r>
      <w:r w:rsidRPr="00DB38C5">
        <w:rPr>
          <w:rFonts w:ascii="Times New Roman CYR" w:hAnsi="Times New Roman CYR" w:cs="Times New Roman CYR"/>
          <w:sz w:val="24"/>
          <w:szCs w:val="24"/>
        </w:rPr>
        <w:t xml:space="preserve"> (наименование организации), именуемое в дальнейшем «Инвестор», в лице__________________________ (фамилия, имя, отчество), действующего на основании (устава, положения, доверенности), с другой стороны, именуемые в дальнейшем стороны, в соответствии с протоколом подведения итогов конкурса №1 на право заключения инвестиционного договора от «___»_______20___ года «____ (далее по тексту - протокол), заключили настоящий инвестиционный договор для реализации инвестиционного проекта по созданию объекта «Физкультурно-спортивного комплекса с универсальным спортивным залом и залом бокса в г. Мегион» (далее по тексту - договор) о нижеследующем:</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1.Предмет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1.1.Предметом настоящего договора является реализация инвестиционного проекта по созданию объекта местного значения «Физкультурно-спортивного комплекса с универсальным спортивным залом и залом бокса в г. Мегион».</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1.2.В рамках реализации инвестиционного проекта Инвестор обязуется за счёт собственных, заёмных и (или) привлечённых средств, самостоятельно и (или) с привлечением третьих лиц создать объект, характеристики которого указаны в </w:t>
      </w:r>
      <w:hyperlink w:anchor="sub_1003" w:history="1">
        <w:r w:rsidRPr="00DB38C5">
          <w:rPr>
            <w:rFonts w:ascii="Times New Roman CYR" w:hAnsi="Times New Roman CYR" w:cs="Times New Roman CYR"/>
            <w:sz w:val="24"/>
            <w:szCs w:val="24"/>
          </w:rPr>
          <w:t>разделе</w:t>
        </w:r>
      </w:hyperlink>
      <w:r w:rsidRPr="00DB38C5">
        <w:rPr>
          <w:rFonts w:ascii="Times New Roman CYR" w:hAnsi="Times New Roman CYR" w:cs="Times New Roman CYR"/>
          <w:sz w:val="24"/>
          <w:szCs w:val="24"/>
        </w:rPr>
        <w:t xml:space="preserve"> 3 настоящего договора, а Администрация обязуется предоставить земельный участок, необходимый для реализации инвестиционного проекта.</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2.Определения и их толкование</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bookmarkStart w:id="0" w:name="sub_1021"/>
      <w:r w:rsidRPr="00DB38C5">
        <w:rPr>
          <w:rFonts w:ascii="Times New Roman CYR" w:hAnsi="Times New Roman CYR" w:cs="Times New Roman CYR"/>
          <w:sz w:val="24"/>
          <w:szCs w:val="24"/>
        </w:rPr>
        <w:t>2.1.Определения, указанные в настоящем пункте, имеют следующие значения:</w:t>
      </w:r>
    </w:p>
    <w:bookmarkEnd w:id="0"/>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2.1.1.Результат инвестиционной деятельности - законченный строительством объект местного значения «Физкультурно-спортивного комплекса с универсальным спортивным залом и залом бокса в г. Мегион» (далее по тексту - объект) на территории города Мегиона, строительство которого будет осуществляться в соответствии с проектной документацией и настоящим договором, на создание которого Инвестор направляет собственные и (или) привлечённые средства в рамках реализации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2.1.2.Проектная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2.1.3.Акт реализации инвестиционного проекта - итоговый документ, подтверждающий исполнение сторонами обязательств по настоящему договору.</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2.2.Описанные в </w:t>
      </w:r>
      <w:hyperlink w:anchor="sub_1021" w:history="1">
        <w:r w:rsidRPr="00DB38C5">
          <w:rPr>
            <w:rFonts w:ascii="Times New Roman CYR" w:hAnsi="Times New Roman CYR" w:cs="Times New Roman CYR"/>
            <w:sz w:val="24"/>
            <w:szCs w:val="24"/>
          </w:rPr>
          <w:t>п. 2.1. раздела 2</w:t>
        </w:r>
      </w:hyperlink>
      <w:r w:rsidRPr="00DB38C5">
        <w:rPr>
          <w:rFonts w:ascii="Times New Roman CYR" w:hAnsi="Times New Roman CYR" w:cs="Times New Roman CYR"/>
          <w:sz w:val="24"/>
          <w:szCs w:val="24"/>
        </w:rPr>
        <w:t xml:space="preserve"> настоящего договора определения могут употребляться как в единственном, так и во множественном числе, заглавными и строчными буквами, в зависимости от контекста.</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bookmarkStart w:id="1" w:name="sub_1003"/>
      <w:r w:rsidRPr="00DB38C5">
        <w:rPr>
          <w:rFonts w:ascii="Times New Roman CYR" w:hAnsi="Times New Roman CYR" w:cs="Times New Roman CYR"/>
          <w:b/>
          <w:bCs/>
          <w:sz w:val="24"/>
          <w:szCs w:val="24"/>
        </w:rPr>
        <w:t>3.Характеристика объекта</w:t>
      </w:r>
      <w:bookmarkEnd w:id="1"/>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3.1.Характеристика объекта, создаваемого в результате реализации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3.1.1.Наименование объекта: «Физкультурно-спортивный комплекс с универсальным </w:t>
      </w:r>
      <w:r w:rsidRPr="00DB38C5">
        <w:rPr>
          <w:rFonts w:ascii="Times New Roman CYR" w:hAnsi="Times New Roman CYR" w:cs="Times New Roman CYR"/>
          <w:sz w:val="24"/>
          <w:szCs w:val="24"/>
        </w:rPr>
        <w:lastRenderedPageBreak/>
        <w:t>спортивным залом и залом бокса».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3.1.2.Общая площадь объекта (здания): не менее 1890,3 м², не более 2 000,0 м².  </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3.1.3.Строительный объем объекта: определяется проектной документацией.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3.1.4.Этажность объекта: один этаж.</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3.1.5.Тип фундамента объекта: определяется проектной документацией на основании результатов инженерных изысканий.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3.1.6.Тип кровли объекта: определяется проектной документацией.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3.1.7.Тип несущих и ограждающих конструкций объекта, конструкция наружных и внутренних стен: определяется проектной документацией.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3.1.8.Земельный участок с кадастровым номером </w:t>
      </w:r>
      <w:r w:rsidRPr="00DB38C5">
        <w:rPr>
          <w:sz w:val="26"/>
          <w:szCs w:val="26"/>
        </w:rPr>
        <w:t>86:19:0010416:</w:t>
      </w:r>
      <w:r>
        <w:rPr>
          <w:sz w:val="26"/>
          <w:szCs w:val="26"/>
        </w:rPr>
        <w:t>1109</w:t>
      </w:r>
      <w:r w:rsidRPr="00DB38C5">
        <w:rPr>
          <w:sz w:val="26"/>
          <w:szCs w:val="26"/>
        </w:rPr>
        <w:t xml:space="preserve"> вид разрешенного использования земельного участка: «</w:t>
      </w:r>
      <w:r w:rsidRPr="00DB38C5">
        <w:rPr>
          <w:rFonts w:eastAsia="TimesNewRomanPSMT"/>
          <w:sz w:val="26"/>
          <w:szCs w:val="26"/>
        </w:rPr>
        <w:t>Спорт».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3.2.Характеристики объекта, подлежащего к созданию при реализации инвестиционного проекта, должны соответствовать утвержденной проектной документации, разработанной на основании Технического задания на разработку проекта создания объекта, подлежащего к возведению при реализации инвестиционного проекта (</w:t>
      </w:r>
      <w:hyperlink w:anchor="sub_1100" w:history="1">
        <w:r w:rsidRPr="00DB38C5">
          <w:rPr>
            <w:rFonts w:ascii="Times New Roman CYR" w:hAnsi="Times New Roman CYR" w:cs="Times New Roman CYR"/>
            <w:sz w:val="24"/>
            <w:szCs w:val="24"/>
          </w:rPr>
          <w:t>приложение № 1</w:t>
        </w:r>
      </w:hyperlink>
      <w:r w:rsidRPr="00DB38C5">
        <w:rPr>
          <w:rFonts w:ascii="Times New Roman CYR" w:hAnsi="Times New Roman CYR" w:cs="Times New Roman CYR"/>
          <w:sz w:val="24"/>
          <w:szCs w:val="24"/>
        </w:rPr>
        <w:t xml:space="preserve"> к настоящему договору).</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3.3.Качество объекта должно соответствовать действующим требованиям СНиП, ГОСТ, технических, градостроительных регламентов, проектной документации, а также иным нормативным актам, регулирующим качество строительной продукции.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3.4.Объект должен быть введен в состоянии пригодном для немедленной эксплуатации, отвечающим техническим и санитарным нормам по действующему законодательству РФ, в соответствии с условиями настоящего договора в качестве и в сроки, указанные в настоящем договоре.</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4. Стоимость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bookmarkStart w:id="2" w:name="sub_1041"/>
      <w:r w:rsidRPr="00DB38C5">
        <w:rPr>
          <w:rFonts w:ascii="Times New Roman CYR" w:hAnsi="Times New Roman CYR" w:cs="Times New Roman CYR"/>
          <w:sz w:val="24"/>
          <w:szCs w:val="24"/>
        </w:rPr>
        <w:t>4.1.В соответствии с инвестиционным проектом максимальная стоимость создания объекта не должна превышать ________________________ (цифрами и прописью) рублей ___ копеек. Стоимость объекта рассчитывается в соответствии с действующим законодательством Российской Федерации.</w:t>
      </w:r>
    </w:p>
    <w:bookmarkEnd w:id="2"/>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4.2.Риск увеличения стоимости инвестиционного проекта, сверх стоимости, указанной в </w:t>
      </w:r>
      <w:hyperlink w:anchor="sub_1041" w:history="1">
        <w:r w:rsidRPr="00DB38C5">
          <w:rPr>
            <w:rFonts w:ascii="Times New Roman CYR" w:hAnsi="Times New Roman CYR" w:cs="Times New Roman CYR"/>
            <w:sz w:val="24"/>
            <w:szCs w:val="24"/>
          </w:rPr>
          <w:t>пункте 4.1. раздела 4</w:t>
        </w:r>
      </w:hyperlink>
      <w:r w:rsidRPr="00DB38C5">
        <w:rPr>
          <w:rFonts w:ascii="Times New Roman CYR" w:hAnsi="Times New Roman CYR" w:cs="Times New Roman CYR"/>
          <w:sz w:val="24"/>
          <w:szCs w:val="24"/>
        </w:rPr>
        <w:t xml:space="preserve"> настоящего договора, принимает на себя Инвестор.</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Cs/>
          <w:sz w:val="24"/>
          <w:szCs w:val="24"/>
        </w:rPr>
      </w:pPr>
      <w:r w:rsidRPr="00DB38C5">
        <w:rPr>
          <w:rFonts w:ascii="Times New Roman CYR" w:hAnsi="Times New Roman CYR" w:cs="Times New Roman CYR"/>
          <w:bCs/>
          <w:sz w:val="24"/>
          <w:szCs w:val="24"/>
        </w:rPr>
        <w:t>5. Срок действия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5.1.</w:t>
      </w:r>
      <w:r w:rsidRPr="00DB38C5">
        <w:t xml:space="preserve"> </w:t>
      </w:r>
      <w:r w:rsidRPr="00DB38C5">
        <w:rPr>
          <w:rFonts w:ascii="Times New Roman CYR" w:hAnsi="Times New Roman CYR" w:cs="Times New Roman CYR"/>
          <w:sz w:val="24"/>
          <w:szCs w:val="24"/>
        </w:rPr>
        <w:t>Настоящий договор вступает в силу со дня его подписания «Сторонами» и действует до полного выполнения «Сторонами» обязательств по настоящему договору.</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5.2.Сроки исполнения Инвестором своих обязательств по реализации инвестиционного проекта определяется Графиком реализации инвестиционного проекта (</w:t>
      </w:r>
      <w:hyperlink w:anchor="sub_1200" w:history="1">
        <w:r w:rsidRPr="00DB38C5">
          <w:rPr>
            <w:rFonts w:ascii="Times New Roman CYR" w:hAnsi="Times New Roman CYR" w:cs="Times New Roman CYR"/>
            <w:sz w:val="24"/>
            <w:szCs w:val="24"/>
          </w:rPr>
          <w:t>приложение № 2</w:t>
        </w:r>
      </w:hyperlink>
      <w:r w:rsidRPr="00DB38C5">
        <w:rPr>
          <w:rFonts w:ascii="Times New Roman CYR" w:hAnsi="Times New Roman CYR" w:cs="Times New Roman CYR"/>
          <w:sz w:val="24"/>
          <w:szCs w:val="24"/>
        </w:rPr>
        <w:t xml:space="preserve"> к настоящему договору).</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5.3.Договор считается исполненным после подписания сторонами Акта реализации инвестиционного проекта (</w:t>
      </w:r>
      <w:hyperlink w:anchor="sub_1300" w:history="1">
        <w:r w:rsidRPr="00DB38C5">
          <w:rPr>
            <w:rFonts w:ascii="Times New Roman CYR" w:hAnsi="Times New Roman CYR" w:cs="Times New Roman CYR"/>
            <w:sz w:val="24"/>
            <w:szCs w:val="24"/>
          </w:rPr>
          <w:t>Приложение № 3</w:t>
        </w:r>
      </w:hyperlink>
      <w:r w:rsidRPr="00DB38C5">
        <w:rPr>
          <w:rFonts w:ascii="Times New Roman CYR" w:hAnsi="Times New Roman CYR" w:cs="Times New Roman CYR"/>
          <w:sz w:val="24"/>
          <w:szCs w:val="24"/>
        </w:rPr>
        <w:t xml:space="preserve"> к настоящему договору).</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6.Условия использования земельного участка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6.1.Реализация инвестиционного проекта по созданию объекта местного значения осуществляется на земельном участке с кадастровым номером </w:t>
      </w:r>
      <w:r w:rsidRPr="00DB38C5">
        <w:rPr>
          <w:sz w:val="24"/>
        </w:rPr>
        <w:t>86:19:0010416:</w:t>
      </w:r>
      <w:r>
        <w:rPr>
          <w:sz w:val="24"/>
        </w:rPr>
        <w:t>1109</w:t>
      </w:r>
      <w:r w:rsidRPr="00DB38C5">
        <w:rPr>
          <w:rFonts w:ascii="Times New Roman CYR" w:hAnsi="Times New Roman CYR" w:cs="Times New Roman CYR"/>
          <w:sz w:val="24"/>
          <w:szCs w:val="24"/>
        </w:rPr>
        <w:t>, вид разрешенного использования: «Спорт», адрес (местоположение) земельного участка: Ханты-Мансийский автономный округ - Югра, г.Мегион, проспект Победы.</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6.2.Договор аренды земельного участка для целей реализации инвестиционного проекта заключается по процедуре предоставления земельного участка без торгов в соответствии с </w:t>
      </w:r>
      <w:hyperlink r:id="rId5" w:history="1">
        <w:r w:rsidRPr="00DB38C5">
          <w:rPr>
            <w:rFonts w:ascii="Times New Roman CYR" w:hAnsi="Times New Roman CYR" w:cs="Times New Roman CYR"/>
            <w:sz w:val="24"/>
            <w:szCs w:val="24"/>
          </w:rPr>
          <w:t>подпунктом 4 пункта 2 статьи 39.6</w:t>
        </w:r>
      </w:hyperlink>
      <w:r w:rsidRPr="00DB38C5">
        <w:rPr>
          <w:rFonts w:ascii="Times New Roman CYR" w:hAnsi="Times New Roman CYR" w:cs="Times New Roman CYR"/>
          <w:sz w:val="24"/>
          <w:szCs w:val="24"/>
        </w:rPr>
        <w:t xml:space="preserve"> Земельного кодекса Российской Федерации в срок, не превышающий 30 (тридцати) календарных дней с момента вступления в силу настоящего договора. Срок аренды земельного участка соответствует сроку действия настоящего инвестиционного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p>
    <w:p w:rsidR="007E0041" w:rsidRPr="00DB38C5" w:rsidRDefault="007E0041" w:rsidP="007E0041">
      <w:pPr>
        <w:autoSpaceDE w:val="0"/>
        <w:autoSpaceDN w:val="0"/>
        <w:adjustRightInd w:val="0"/>
        <w:spacing w:before="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lastRenderedPageBreak/>
        <w:t>7.Права на результат инвестиционной деятельности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7.1.Результатом инвестирования по настоящему договору является проектирование, строительство, ввод в эксплуатацию и оформление права собственности Инвестора на объект «Физкультурно-спортивный комплекс с универсальным спортивным залом и залом бокса».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7.2.Право собственности на результат инвестирования возникает после государственной регистрации права собственности в порядке, установленном законодательством Российской Федерации.</w:t>
      </w:r>
    </w:p>
    <w:p w:rsidR="007E0041" w:rsidRPr="00DB38C5" w:rsidRDefault="007E0041" w:rsidP="007E0041">
      <w:pPr>
        <w:autoSpaceDE w:val="0"/>
        <w:autoSpaceDN w:val="0"/>
        <w:adjustRightInd w:val="0"/>
        <w:spacing w:before="108" w:line="120" w:lineRule="auto"/>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8. Права и обязанности сторон</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8.1.Администрация обязуется: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8.1.1.Оказывать Инвестору содействие в реализации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8.1.2.Осуществлять контроль и надзор за реализацией инвестиционного проекта в порядке, установленным правовым актом.</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bookmarkStart w:id="3" w:name="sub_813"/>
      <w:r w:rsidRPr="00DB38C5">
        <w:rPr>
          <w:rFonts w:ascii="Times New Roman CYR" w:hAnsi="Times New Roman CYR" w:cs="Times New Roman CYR"/>
          <w:sz w:val="24"/>
          <w:szCs w:val="24"/>
        </w:rPr>
        <w:t>8.1.3.В течении 10 (десяти) календарных дней с момента получения от Инвестора заявления о предоставлении земельного участка для реализации инвестиционного проекта подписать договор аренды земельного участка и направить его Инвестору для подписания. После подписания договора аренды земельного участка Инвестором в 5-ти дневный срок передать договор аренды земельного участка в орган регистрации прав для осуществления государственной регистрации.</w:t>
      </w:r>
    </w:p>
    <w:bookmarkEnd w:id="3"/>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8.1.4.Передать Инвестору разработанный и утвержденный градостроительный план земельного участка одновременно с передачей зарегистрированного в установленном порядке договора аренды земельного участка.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8.1.5.В целях выполнения пункта 8.1.2 настоящего договора в месячный срок с момента выдачи разрешения на строительство обеспечить заключение со стороны МКУ «УКСиЖКК» договора на осуществление функций строительного контроля.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8.1.6.Согласовать разработанную Инвестором, в установленном порядке, проектную документацию.</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8.2.Администрация вправе:</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8.2.1.Требовать от Инвестора надлежащего исполнения условий настоящего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8.2.2.Направлять в адрес Инвестора предписания, требования о приостановлении реализации инвестиционного проекта в случае ненадлежащего исполнения Инвестором положений настоящего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8.3.Инвестор обязуется: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8.3.1.Выполнять собственными и (или) привлеченными силам, собственными, заемными и (или) привлеченными средствами проектно-изыскательские работы и работы по строительству объекта, указанного в </w:t>
      </w:r>
      <w:hyperlink w:anchor="sub_1021" w:history="1">
        <w:r w:rsidRPr="00DB38C5">
          <w:rPr>
            <w:rFonts w:ascii="Times New Roman CYR" w:hAnsi="Times New Roman CYR" w:cs="Times New Roman CYR"/>
            <w:sz w:val="24"/>
            <w:szCs w:val="24"/>
          </w:rPr>
          <w:t>пункте 2.1. раздела 2</w:t>
        </w:r>
      </w:hyperlink>
      <w:r w:rsidRPr="00DB38C5">
        <w:rPr>
          <w:rFonts w:ascii="Times New Roman CYR" w:hAnsi="Times New Roman CYR" w:cs="Times New Roman CYR"/>
          <w:sz w:val="24"/>
          <w:szCs w:val="24"/>
        </w:rPr>
        <w:t xml:space="preserve"> настоящего договора, в соответствии условиями настоящего договора, утвержденной проектной документацией на объект, включая возможные работы, определенно в ней не упомянутые, но необходимые для полного создания объекта и нормальной его эксплуатации, включая комплектацию объекта инженерным, технологическим монтируемым, технологическим не монтируемым оборудованием, иным оборудованием, необходимым для нормального функционирования сданного в эксплуатацию объекта «Физкультурно-спортивный комплекс с универсальным спортивным залом и залом бокса», согласно Перечня оборудования для оснащения физкультурно-спортивного комплекса с универсальным спортивным залом и залом бокса в городе Мегионе, в соответствии с ГОСТ, ФГС, обязательными требованиями, предъявляемыми к объекту спорта местного значения, предусмотренными настоящим договором (Приложение №4 к настоящему договору), получить разрешение на строительство, ввод объекта в эксплуатацию, осуществить постановку объекта на кадастровый учет и зарегистрировать право собственности инвестора на завершенный строительством объект.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8.3.2.Выполнить все работы строго в соответствии с требованиями Госстандарта, строительными нормами и правилами, другими действующими в Российской Федерации нормативными актами в области проектирования и строительства, заданием на проектирование, исходными данными и техническими условиями - в объеме и сроки, предусмотренные настоящим договором.</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8.3.3.В течение 3 (трех) календарных дней с момента подписания настоящего договора подать заявление о предоставлении земельного участка в аренду без торгов для реализации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8.3.4.В течении 10 (десяти) календарных дней с момента получения от Администрации договора аренды земельного участка подписать договор аренды земельного участка и вернуть в Администрацию для осуществления государственной регистрации. После заключения договора аренды земельного участка обеспечить выполнение условий освоения и содержания строительной площадки в соответствии установленными правилами и нормами, включая обеспечение охраны, уборку строительной площадки и прилегающих территорий. Использовать земельный участок, представленный под строительство объекта, в строгом соответствии с предметом инвестиционного договора. Не допускать ухудшения экологического и санитарного состояния земельного участка и прилегающих к нему территорий. Не нарушать прав смежных землепользователей.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8.3.5.В месячный срок, с момента получения разрешения на строительство, обеспечить страхование объекта в порядке, определяемом </w:t>
      </w:r>
      <w:hyperlink r:id="rId6" w:history="1">
        <w:r w:rsidRPr="00DB38C5">
          <w:rPr>
            <w:rFonts w:ascii="Times New Roman CYR" w:hAnsi="Times New Roman CYR" w:cs="Times New Roman CYR"/>
            <w:sz w:val="24"/>
            <w:szCs w:val="24"/>
          </w:rPr>
          <w:t>статьей 742</w:t>
        </w:r>
      </w:hyperlink>
      <w:r w:rsidRPr="00DB38C5">
        <w:rPr>
          <w:rFonts w:ascii="Times New Roman CYR" w:hAnsi="Times New Roman CYR" w:cs="Times New Roman CYR"/>
          <w:sz w:val="24"/>
          <w:szCs w:val="24"/>
        </w:rPr>
        <w:t xml:space="preserve"> Гражданского кодекса Российской Федерации, и застраховать риск ответственности за причинение вреда в соответствии со </w:t>
      </w:r>
      <w:hyperlink r:id="rId7" w:history="1">
        <w:r w:rsidRPr="00DB38C5">
          <w:rPr>
            <w:rFonts w:ascii="Times New Roman CYR" w:hAnsi="Times New Roman CYR" w:cs="Times New Roman CYR"/>
            <w:sz w:val="24"/>
            <w:szCs w:val="24"/>
          </w:rPr>
          <w:t>статьей 931</w:t>
        </w:r>
      </w:hyperlink>
      <w:r w:rsidRPr="00DB38C5">
        <w:rPr>
          <w:rFonts w:ascii="Times New Roman CYR" w:hAnsi="Times New Roman CYR" w:cs="Times New Roman CYR"/>
          <w:sz w:val="24"/>
          <w:szCs w:val="24"/>
        </w:rPr>
        <w:t xml:space="preserve"> Гражданского кодекса Российской Федерации.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8.3.6.Письменно информировать Администрацию о заключении с третьими лицами договоров, связанных с реализацией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8.3.7.Ежемесячно представлять Администрации отчет о выполненных работах, определенных Графиком реализации инвестиционного проекта (Приложение №2 к настоящему договору).</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8.3.8.Принимать исчерпывающие меры для устранения причин приостановления Администрацией реализации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8.3.9.В случае, если при реализации инвестиционного проекта Администрацией будут обнаружены некачественно выполненные работы, Инвестор своими силами обязан в кратчайший срок переделать эти работы для обеспечения их надлежащего качества.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8.3.10.Подписать Акт о результатах реализации инвестиционного проекта.</w:t>
      </w:r>
    </w:p>
    <w:p w:rsidR="007E0041" w:rsidRPr="00DB38C5" w:rsidRDefault="007E0041" w:rsidP="007E0041">
      <w:pPr>
        <w:ind w:firstLine="708"/>
        <w:jc w:val="both"/>
        <w:rPr>
          <w:sz w:val="24"/>
          <w:szCs w:val="24"/>
        </w:rPr>
      </w:pPr>
      <w:r w:rsidRPr="00DB38C5">
        <w:rPr>
          <w:rFonts w:ascii="Times New Roman CYR" w:hAnsi="Times New Roman CYR" w:cs="Times New Roman CYR"/>
          <w:sz w:val="24"/>
          <w:szCs w:val="24"/>
        </w:rPr>
        <w:t>8.3.11.</w:t>
      </w:r>
      <w:r w:rsidRPr="00DB38C5">
        <w:rPr>
          <w:sz w:val="24"/>
          <w:szCs w:val="24"/>
        </w:rPr>
        <w:t>Согласовать разработанную проектную документацию с отраслевыми органами Администрации и иными организациями, учреждениями, предприятиями, в сроки в соответствии с Графиком реализации инвестиционного проекта (Приложение №2 к настоящему договору).</w:t>
      </w:r>
    </w:p>
    <w:p w:rsidR="007E0041" w:rsidRPr="00DB38C5" w:rsidRDefault="007E0041" w:rsidP="007E0041">
      <w:pPr>
        <w:ind w:firstLine="708"/>
        <w:jc w:val="both"/>
        <w:rPr>
          <w:sz w:val="24"/>
          <w:szCs w:val="24"/>
        </w:rPr>
      </w:pPr>
      <w:r w:rsidRPr="00DB38C5">
        <w:rPr>
          <w:sz w:val="24"/>
          <w:szCs w:val="24"/>
        </w:rPr>
        <w:t>8.3.12.В месячный срок с момента получения разрешения на строительство заключить с МКУ «УКСиЖКК» договор на осуществление функций строительного контроля.</w:t>
      </w:r>
    </w:p>
    <w:p w:rsidR="007E0041" w:rsidRPr="00DB38C5" w:rsidRDefault="007E0041" w:rsidP="007E0041">
      <w:pPr>
        <w:ind w:firstLine="708"/>
        <w:jc w:val="both"/>
        <w:rPr>
          <w:sz w:val="24"/>
          <w:szCs w:val="24"/>
        </w:rPr>
      </w:pPr>
      <w:r w:rsidRPr="00DB38C5">
        <w:rPr>
          <w:sz w:val="24"/>
          <w:szCs w:val="24"/>
        </w:rPr>
        <w:t>8.3.13.Исполнять требования, установленные федеральным законодательством, законодательством Ханты-Мансийского автономного округа - Югры, муниципальными правовыми актами города Мегиона, относящиеся к предмету инвестиционного договора.</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9.Порядок реализации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9.1.Инвестор определяет перечень третьих лиц (подрядчиков, исполнителей), планируемых к привлечению для реализации инвестиционного проекта. Инвестор обеспечивает координацию деятельности привлекаемых третьих лиц (подрядчиков, исполнителей) и контролирует качество выполняемых работ, несет полную ответственность за их действия, результат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9.1.1.Инвестор согласовывает с Администрацией привлечение третьих лиц (подрядчиков, исполнителей) для выполнения: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проектно-изыскательских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строительно-монтажных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работ по комплектации оборудованием;</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пуско-наладочных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9.1.2.Инвестор предоставляет Администрации по каждому привлеченному для реализации инвестиционного проекта третьему лицу (подрядчику, исполнителю):</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нотариально заверенную копию свидетельства саморегулируемой организации о допуске </w:t>
      </w:r>
      <w:r w:rsidRPr="00DB38C5">
        <w:rPr>
          <w:rFonts w:ascii="Times New Roman CYR" w:hAnsi="Times New Roman CYR" w:cs="Times New Roman CYR"/>
          <w:sz w:val="24"/>
          <w:szCs w:val="24"/>
        </w:rPr>
        <w:lastRenderedPageBreak/>
        <w:t>к работам по выполнению инженерных изысканий, которые оказывают влияние на безопасность объектов капитального строительства с приложением видов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нотариально заверенную копию свидетельства саморегулируемой организации о допуске к видам работ по подготовке проектной документации, которые оказывают влияние на безопасность объектов капитального строительства с приложением видов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нотариально заверенную копию свидетельства саморегулируемой организации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нотариально заверенную копию лицензии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9.2.Характеристики объекта, подлежащего к созданию при реализации инвестиционного проекта, должны соответствовать показателям, указанным в разделе </w:t>
      </w:r>
      <w:hyperlink w:anchor="sub_1003" w:history="1">
        <w:r w:rsidRPr="00DB38C5">
          <w:rPr>
            <w:rFonts w:ascii="Times New Roman CYR" w:hAnsi="Times New Roman CYR" w:cs="Times New Roman CYR"/>
            <w:sz w:val="24"/>
            <w:szCs w:val="24"/>
          </w:rPr>
          <w:t xml:space="preserve"> 3</w:t>
        </w:r>
      </w:hyperlink>
      <w:r w:rsidRPr="00DB38C5">
        <w:rPr>
          <w:rFonts w:ascii="Times New Roman CYR" w:hAnsi="Times New Roman CYR" w:cs="Times New Roman CYR"/>
          <w:sz w:val="24"/>
          <w:szCs w:val="24"/>
        </w:rPr>
        <w:t xml:space="preserve"> настоящего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9.3.Выполнение проектно-изыскательских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9.3.1.Инвестор до начала выполнения строительных работ в порядке, установленном законодательством Российской Федерации, выполняет изыскательские работы, разрабатывает, согласовывает с отраслевыми органами Администрации и иными организациями, учреждениями, предприятиями и утверждает проектную документацию. Изыскательские работы и проектная документация выполняются в строгом соответствии с Техническим заданием на разработку проекта создания объекта (</w:t>
      </w:r>
      <w:hyperlink w:anchor="sub_1400" w:history="1">
        <w:r w:rsidRPr="00DB38C5">
          <w:rPr>
            <w:rFonts w:ascii="Times New Roman CYR" w:hAnsi="Times New Roman CYR" w:cs="Times New Roman CYR"/>
            <w:sz w:val="24"/>
            <w:szCs w:val="24"/>
          </w:rPr>
          <w:t>Приложение №1</w:t>
        </w:r>
      </w:hyperlink>
      <w:r w:rsidRPr="00DB38C5">
        <w:rPr>
          <w:rFonts w:ascii="Times New Roman CYR" w:hAnsi="Times New Roman CYR" w:cs="Times New Roman CYR"/>
          <w:sz w:val="24"/>
          <w:szCs w:val="24"/>
        </w:rPr>
        <w:t xml:space="preserve"> к настоящему договору).</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9.3.2.В целях выполнения проектно-изыскательских работ Инвестор:</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определяет объем, перечень и осуществляет сбор необходимых исходных данных, технических условий, необходимых для выполнения проектно-изыскательских работ, несет ответственность за их полноту;</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самостоятельно разрабатывает, согласовывает с заинтересованными сторонами и утверждает технические условия на применяемые в проекте строительные материалы, изделия и конструкции;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соблюдает требования, содержащиеся в инвестиционных условиях, задании на выполнение проектно-изыскательских работ и других исходных данных для выполнения проектно-изыскательских работ по настоящему договору, и вправе отступать от них только с письменного согласия Администрации;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в соответствии с заданием на выполнение проектно-изыскательских работ и в случаях, предусмотренных действующим законодательством Российской Федерации, Инвестор направляет проектную документацию на государственные и иные экспертизы;</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по результатам выполнения проектно-изыскательских работ Инвестор направляет проектную документацию на согласование с отраслевыми органами Администрации и иными организациями, учреждениями, предприятиями.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9.3.3.Проектная и изыскательская документация должны соответствовать требованиям Госстандарта, строительным нормам и правилам, другим действующим в Российской Федерации нормативным актам в области проектирования и строительства, заданию на выполнение проектно-изыскательских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9.4.Выполнение строительно-монтажных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9.4.1.Инвестор в порядке, установленном </w:t>
      </w:r>
      <w:hyperlink r:id="rId8" w:history="1">
        <w:r w:rsidRPr="00DB38C5">
          <w:rPr>
            <w:rFonts w:ascii="Times New Roman CYR" w:hAnsi="Times New Roman CYR" w:cs="Times New Roman CYR"/>
            <w:sz w:val="24"/>
            <w:szCs w:val="24"/>
          </w:rPr>
          <w:t>Градостроительным кодексом</w:t>
        </w:r>
      </w:hyperlink>
      <w:r w:rsidRPr="00DB38C5">
        <w:rPr>
          <w:rFonts w:ascii="Times New Roman CYR" w:hAnsi="Times New Roman CYR" w:cs="Times New Roman CYR"/>
          <w:sz w:val="24"/>
          <w:szCs w:val="24"/>
        </w:rPr>
        <w:t xml:space="preserve"> Российской Федерации, оформляет разрешение на строительство.</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9.4.2.Перед началом выполнения строительно-монтажных работ Инвестор обязан разработать и согласовать с МКУ «УКСиЖКК» проект производства работ, в котором, в том числе, должно быть отражено:</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график производства строительно-монтажных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схема ограждения стройплощадки на период выполнения строительно-монтажных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транспортная схема движения построечного транспорта на территории строительной площадки;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места складирования строительных материалов;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lastRenderedPageBreak/>
        <w:t>мероприятия по обеспечению охраны и пропускного режима с целью предотвращения несанкционированного доступа посторонних лиц на стройплощадку, с устройством системы видеонаблюдения строительной площадки и архивацией данных на срок не менее 10 (десяти) суток;</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другие мероприятия, направленные на предотвращение несчастных случаев.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9.4.3.Проект производства работ утверждается Инвестором.</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9.4.4.Строительно-монтажные работы выполняются Инвестором в строгом соответствии с согласованной и утвержденной в установленном порядке проектной документацией, рабочими чертежами, строительными нормами и правилами, другими действующими в Российской Федерации нормативными актами в области строительства.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9.4.5.Любые изменения и отступления от проектной документации согласовываются Инвестором </w:t>
      </w:r>
      <w:r w:rsidRPr="00DB38C5">
        <w:rPr>
          <w:sz w:val="24"/>
          <w:szCs w:val="24"/>
        </w:rPr>
        <w:t>с отраслевыми органами Администрации и иными организациями, учреждениями, предприятиями, согласовавшими проектную документацию</w:t>
      </w:r>
      <w:r w:rsidRPr="00DB38C5">
        <w:rPr>
          <w:rFonts w:ascii="Times New Roman CYR" w:hAnsi="Times New Roman CYR" w:cs="Times New Roman CYR"/>
          <w:sz w:val="24"/>
          <w:szCs w:val="24"/>
        </w:rPr>
        <w:t>.</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9.4.6.Инвестор обеспечивает поставку, приемку, разгрузку, складирование, хранение и охрану на стройплощадке всех необходимых материалов, изделий, конструкций и оборудования.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9.4.7.Инвестор по требованию Администрации предоставляет сертификаты, технические паспорта и другие документы, удостоверяющие качество материалов, изделий, конструкций и оборудования.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9.4.8.Инвестор в установленном порядке осуществляет временное присоединение стройплощадки к сетям инженерного обеспечения. Все коммунальные затраты и расходы при реализации инвестиционного проекта несет Инвестор.</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9.4.9.Инвестор создает геодезическую разбивочную основу для строительства, состав и объем которой должны соответствовать требованиям нормативных документов.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9.4.10.Инвестор ведет журнал производства работ и специальные журналы на объекте по форме согласно РД-11-05-2007, в котором отражается весь ход производства работ, а также все связанные с этим факты и обстоятельства.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9.4.11.Инвестор письменно в трехдневный срок до начала приемки извещает Администрацию о готовности отдельных ответственных конструкций и скрытых работ. Их готовность подтверждается двусторонними актами промежуточной приемки ответственных конструкций и актами освидетельствования скрытых работ. Если закрытие работ выполнено без соответствующего освидетельствования сторонами, Инвестор обязан за свой счет вскрыть любую часть скрытых работ по указанию Администрации, а затем восстановить ее.</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9.4.12.Инвестор осуществляет подключение создаваемого объекта к входящим в систему коммунальной инфраструктуры сетям инженерно-технического обеспечения и несет расходы за подключение объекта.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9.4.13.Инвестор в соответствии с </w:t>
      </w:r>
      <w:hyperlink r:id="rId9" w:history="1">
        <w:r w:rsidRPr="00DB38C5">
          <w:rPr>
            <w:rFonts w:ascii="Times New Roman CYR" w:hAnsi="Times New Roman CYR" w:cs="Times New Roman CYR"/>
            <w:sz w:val="24"/>
            <w:szCs w:val="24"/>
          </w:rPr>
          <w:t>приказом</w:t>
        </w:r>
      </w:hyperlink>
      <w:r w:rsidRPr="00DB38C5">
        <w:rPr>
          <w:rFonts w:ascii="Times New Roman CYR" w:hAnsi="Times New Roman CYR" w:cs="Times New Roman CYR"/>
          <w:sz w:val="24"/>
          <w:szCs w:val="24"/>
        </w:rPr>
        <w:t xml:space="preserve"> Федеральной службы по экологическому, технологическому и атомному надзору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 осуществляет подготовку 3 (трех) экземпляров исполнительной документации.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9.5.Ввод объекта в эксплуатацию, постановка на кадастровый учет и регистрация права собственности Инвестора на объект: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9.5.1.Ввод в эксплуатацию объекта, созданного при реализации инвестиционного проекта, постановку на кадастровый учет и получение документов, подтверждающих регистрацию права собственности Инвестора на объект, осуществляет Инвестор в порядке, установленном законодательством Российской Федерации.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9.6.Оформление Акта реализации инвестиционного проекта (Приложение №3 к настоящему договору):</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9.6.1.Акт реализации инвестиционного проекта оформляется Инвестором и направляется на подпись Администрации по итогам исполнения всех этапов реализации проекта и ввода объекта в эксплуатацию.</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lastRenderedPageBreak/>
        <w:t>9.6.2.К Акту реализации инвестиционного проекта прилагается: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акт приемки законченного строительством объекта;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копия разрешения на ввод объекта в эксплуатацию;</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кадастровый паспорт объекта;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декларация пожарной безопасности;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 (один) экземпляр проектной документации на электронном носителе (</w:t>
      </w:r>
      <w:r w:rsidRPr="00DB38C5">
        <w:rPr>
          <w:rFonts w:ascii="Times New Roman CYR" w:hAnsi="Times New Roman CYR" w:cs="Times New Roman CYR"/>
          <w:sz w:val="24"/>
          <w:szCs w:val="24"/>
          <w:lang w:val="en-US"/>
        </w:rPr>
        <w:t>CD</w:t>
      </w:r>
      <w:r w:rsidRPr="00DB38C5">
        <w:rPr>
          <w:rFonts w:ascii="Times New Roman CYR" w:hAnsi="Times New Roman CYR" w:cs="Times New Roman CYR"/>
          <w:sz w:val="24"/>
          <w:szCs w:val="24"/>
        </w:rPr>
        <w:t>/</w:t>
      </w:r>
      <w:r w:rsidRPr="00DB38C5">
        <w:rPr>
          <w:rFonts w:ascii="Times New Roman CYR" w:hAnsi="Times New Roman CYR" w:cs="Times New Roman CYR"/>
          <w:sz w:val="24"/>
          <w:szCs w:val="24"/>
          <w:lang w:val="en-US"/>
        </w:rPr>
        <w:t>DVD</w:t>
      </w:r>
      <w:r w:rsidRPr="00DB38C5">
        <w:rPr>
          <w:rFonts w:ascii="Times New Roman CYR" w:hAnsi="Times New Roman CYR" w:cs="Times New Roman CYR"/>
          <w:sz w:val="24"/>
          <w:szCs w:val="24"/>
        </w:rPr>
        <w:t xml:space="preserve"> – диск);</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 (один) экземпляр исполнительной документации;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копия выписки из ЕГРН о регистрации права собственности Инвестора.</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10. Обеспечение исполнения инвестиционного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10.1.В целях обеспечения исполнения обязательств Инвестора по настоящему договору, Инвестор предоставляет Администрации обеспечение исполнения настоящего договора в размере ______________ (___) рублей ___ копеек (3% от максимальной стоимости создания объекта).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10.2.По договору должны быть обеспечены обязательства Инвестора по реализации инвестиционного проекта по созданию объекта.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10.3.Обеспечение исполнения договора предоставляется Администрации до заключения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10.4.Исполнение договора может обеспечиваться одним из следующих способов: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предоставлением банковской гарантии, выданной банком;</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внесением денежных средств на указанный Администрацией счет, на котором в соответствии с законодательством РФ учитываются операции со средствами, поступающие Администрации.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Способ обеспечения исполнения договора определяется Инвестором самостоятельно.</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10.5.Банковская гарантия: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10.5.1.Администрация в качестве исполнения договора принимает банковскую гарантию, выданную банком, включенным в предусмотренный </w:t>
      </w:r>
      <w:hyperlink r:id="rId10" w:history="1">
        <w:r w:rsidRPr="00DB38C5">
          <w:rPr>
            <w:rFonts w:ascii="Times New Roman CYR" w:hAnsi="Times New Roman CYR" w:cs="Times New Roman CYR"/>
            <w:sz w:val="24"/>
            <w:szCs w:val="24"/>
          </w:rPr>
          <w:t>статьей 74.1</w:t>
        </w:r>
      </w:hyperlink>
      <w:r w:rsidRPr="00DB38C5">
        <w:rPr>
          <w:rFonts w:ascii="Times New Roman CYR" w:hAnsi="Times New Roman CYR" w:cs="Times New Roman CYR"/>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10.5.2.Банковская гарантия должна быть безотзывной и должна содержать:</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сумму банковской гарантии, подлежащую уплате Гарантом Администрации в случае ненадлежащего исполнения обязательств Инвестором.</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обязательства Инвестора, надлежащее исполнение которых обеспечивается банковской гарантией;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обязанность Гаранта уплатить Администрации неустойку в размере 0,1 процента денежной суммы, подлежащей уплате, за каждый день просрочки;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Администрации;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срок действия банковской гарантии, который превышает на один месяц срок, отведенный Инвестору для получения разрешения на строительство объекта, создаваемого в результате реализации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10.5.3.Право Администрации на бесспорное списание денежных средств со счета Гаранта, если Гарантом в срок не более чем пять рабочих дней не исполнено требование Администрации об уплате денежной суммы по банковской гарантии, направленное до окончания срока действия банковской гарантии;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10.5.4.Администрация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10.5.5.Основанием для отказа в принятии банковской гарантии Администрацией является: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10.5.5.1.Несоответствие банковской гарантии условиям, указанным в настоящем разделе.</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10.5.5.2.Несоответствие банковской гарантии требованиям, содержащимся в конкурсной документации.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lastRenderedPageBreak/>
        <w:t>10.5.6.В случае отказа в принятии банковской гарантии Администрация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10.5.7.Банковская гарантия оформляется в письменной форме, с учетом следующих требований: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10.5.7.1.Обязательное закрепление в банковской гарантии: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а) права Администрации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исполнителем обязательств, обеспеченных банковской гарантией;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в) условия о том, что расходы, возникающие в связи с перечислением денежных средств Гарантом по банковской гарантии, несет Гарант;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10.5.7.2.Обязательное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10.5.8.Перечень документов, предоставляемых Администрацией Гаранту одновременно с требованием об осуществлении уплаты денежной суммы по банковской гарантии: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а) расчет суммы, включаемой в требование по банковской гарантии;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б)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10.6.Внесение денежных средств: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10.6.1.Денежные средства, вносимые в обеспечение исполнения договора, должны быть зачислены по реквизитам счета Администрации, до заключения договора. В противном случае обеспечение исполнения договора в виде денежных средств считается непредоставленным.</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10.6.2.Факт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перевода денежных средств при помощи системы «Банк-клиент».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10.6.3.Денежные средства, вносимые в обеспечение исполнения договора, возвращаются Инвестору при условии получения разрешения на строительство объекта, создаваемого в результате реализации инвестиционного проекта, в течение 10 (десяти) рабочих дней со дня получения Администрацией соответствующего письменного требования о возврате денежных средств от Инвестора.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10.6.4.Денежные средства, вносимые в обеспечение исполнения договора, возвращаются Администрацией по реквизитам, указанным в письменном требовании о возврате денежных средств.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10.6.5.В случае неисполнения или ненадлежащего исполнения Инвестором своих обязательств по договору, денежные средства, вносимые в обеспечение исполнения договора, удерживаются Администрацией.</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10.6.6.При неисполнении или ненадлежащем исполнении обязательств по договору, которые были обеспечены, Администрация в адрес Инвестора направляет претензию, которая будет являться основанием для удержания денежных средств.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10.6.7.В случае расторжения договора по соглашению Сторон, Администрация производит возврат денежных средств, вносимых в обеспечение исполнения договора, в течение 10 (десяти) рабочих дней, с момента подписания такого соглашения.</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11. Гарантии качества реализации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11.1.Инвестор гарантирует качество выполненных им работ, соответствие их требованиям Госстандарта, строительным нормам и правилам, техническим регламентам, другим действующим в Российской Федерации нормативным актам в области проектирования и </w:t>
      </w:r>
      <w:r w:rsidRPr="00DB38C5">
        <w:rPr>
          <w:rFonts w:ascii="Times New Roman CYR" w:hAnsi="Times New Roman CYR" w:cs="Times New Roman CYR"/>
          <w:sz w:val="24"/>
          <w:szCs w:val="24"/>
        </w:rPr>
        <w:lastRenderedPageBreak/>
        <w:t>строительства.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11.2.Инвестор гарантирует, что при реализации инвестиционного проекта все строительные работы будут выполнены в соответствии с утвержденной проектной документацией и действующими нормами законодательства Российской Федерации.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Гарантии качества распространяются на все материалы, изделия, конструкции и оборудование, примененные Инвестором при реализации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11.3.Срок гарантийной эксплуатации объекта составляет 5 (пять) лет с даты подписания Акта реализации инвестиционного проекта.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Гарантии на материалы, изделия, конструкции, монтируемое и не монтируемое оборудование согласно гарантии завода производителя.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11.4.Если в период гарантийной эксплуатации объекта обнаружатся дефекты, препятствующие нормальной его эксплуатации, то Инвестор обязан их устранить за свой счет и в согласованные с Администрацией сроки. Гарантийный срок в этом случае продлевается, соответственно, на период устранения дефектов. Для оформления акта, фиксирующего дефекты, согласования порядка и сроков их устранения, Инвестор обязан направить своего представителя на объект не позднее 5 (пяти) календарных дней со дня получения соответствующего извещения от Заказчика.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11.5.При отказе Инвестора от составления или подписания акта обнаруженных дефектов и недоделок, для их подтверждения (равно как и при уклонении от согласования такого документа), Администрация вправе самостоятельно произвести фиксирование выявленных дефектов и их характера, и установить Инвестору соответствующие сроки по кратчайшему (технически возможному) исправлению данных работ.</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11.6.Если Инвестор в течение срока, указанного в акте обнаруженных дефектов, не устранит выявленные дефекты и недоделки, то Администрация вправе, при сохранении своих прав по гарантии, устранить дефекты и недоделки силами третьего лица. Все расходы, связанные с переделкой таких работ третьими лицами, оплачиваются Инвестором в течение 30 (тридцати) календарных дней с момента получения соответствующего требования Заказчика.</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12. Ответственность сторон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12.1.Стороны несут ответственность по своим обязательствам в соответствии с действующим законодательством Российской Федерации.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12.2.</w:t>
      </w:r>
      <w:r w:rsidRPr="00DB38C5">
        <w:t xml:space="preserve"> </w:t>
      </w:r>
      <w:r w:rsidRPr="00DB38C5">
        <w:rPr>
          <w:rFonts w:ascii="Times New Roman CYR" w:hAnsi="Times New Roman CYR" w:cs="Times New Roman CYR"/>
          <w:sz w:val="24"/>
          <w:szCs w:val="24"/>
        </w:rPr>
        <w:t xml:space="preserve">Инвестор несет ответственность за ненадлежащее составление технической документации, за ненадлежащее выполнение проектных и изыскательских работ, строительных работ, включая недостатки, обнаруженные впоследствии в ходе строительства, а также в процессе эксплуатации объектов, созданных на основе выполненной Инвестором проектной документации и данных изыскательских работ. </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Инвестор несет ответственность за несоблюдение сроков Графика реализации инвестиционного проекта (Приложение № 2 к настоящему договору), если такое приводит к срыву графика инвестиционного проекта на срок более 3 (трех) календарных месяцев. </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За каждый день просрочки исполнения обязательств начисляется неустойка в размере 1/300 ставки рефинансирования Банка России, действующей на день исполнения обязательства, от максимальной стоимости создания объекта, указанной  в пункте 4.1  раздела 4 настоящего договора за каждый день просрочки.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12.2.1.</w:t>
      </w:r>
      <w:r w:rsidRPr="00DB38C5">
        <w:t xml:space="preserve"> </w:t>
      </w:r>
      <w:r w:rsidRPr="00DB38C5">
        <w:rPr>
          <w:rFonts w:ascii="Times New Roman CYR" w:hAnsi="Times New Roman CYR" w:cs="Times New Roman CYR"/>
          <w:sz w:val="24"/>
          <w:szCs w:val="24"/>
        </w:rPr>
        <w:t>Стороны несут ответственность за неисполнение и ненадлежащее исполнение условий настоящего договора, в том числе за неполное и (или) несвоевременное исполнение своих обязательств по настоящему договору, в соответствии с Гражданским кодексом Российской Федерации, за исключением случаев, если законодательством Российской Федерации установлен иной порядок начисления штрафов.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12.2.1.1.За каждый факт неисполнения или ненадлежащего исполнения Инвестором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устанавливается в размере 10 % от максимальной стоимости создания объекта, указанной  в пункте 4.1  раздела 4 настоящего </w:t>
      </w:r>
      <w:r w:rsidRPr="00DB38C5">
        <w:rPr>
          <w:rFonts w:ascii="Times New Roman CYR" w:hAnsi="Times New Roman CYR" w:cs="Times New Roman CYR"/>
          <w:sz w:val="24"/>
          <w:szCs w:val="24"/>
        </w:rPr>
        <w:lastRenderedPageBreak/>
        <w:t>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12.3.Администрация не несет ответственность по договорам и взаиморасчетам Инвестора с третьими лицами.</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13.Обстоятельства непреодолимой силы</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13.1.Ни одна Сторона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землетрясении, наводнения и другие стихийные бедствия.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13.2.Документ,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13.3.Сторона,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данному договору.</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bookmarkStart w:id="4" w:name="sub_1134"/>
      <w:r w:rsidRPr="00DB38C5">
        <w:rPr>
          <w:rFonts w:ascii="Times New Roman CYR" w:hAnsi="Times New Roman CYR" w:cs="Times New Roman CYR"/>
          <w:sz w:val="24"/>
          <w:szCs w:val="24"/>
        </w:rPr>
        <w:t>13.4.Обязанность доказывать обстоятельство непреодолимой силы лежит на Стороне, не выполнившей свои обязательства.</w:t>
      </w:r>
      <w:bookmarkEnd w:id="4"/>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14.Изменение и расторжение инвестиционного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14.1.Настоящий договор может быть изменен по соглашению Сторон.</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14.2.Все изменения и дополнения к договору оформляются дополнительными соглашениями. Изменения и (или) дополнения к настоящему договору вступают в силу после подписания их сторонами и оформляются в письменном виде. Одностороннее изменение и (или) дополнение настоящего договора в целом или отдельных его положений не допускается.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14.3.Расторжение договора возможно по соглашению Сторон или по основаниям, указанным в </w:t>
      </w:r>
      <w:hyperlink w:anchor="sub_1134" w:history="1">
        <w:r w:rsidRPr="00DB38C5">
          <w:rPr>
            <w:rFonts w:ascii="Times New Roman CYR" w:hAnsi="Times New Roman CYR" w:cs="Times New Roman CYR"/>
            <w:sz w:val="24"/>
            <w:szCs w:val="24"/>
          </w:rPr>
          <w:t>пунктах 14.4</w:t>
        </w:r>
      </w:hyperlink>
      <w:r w:rsidRPr="00DB38C5">
        <w:rPr>
          <w:rFonts w:ascii="Times New Roman CYR" w:hAnsi="Times New Roman CYR" w:cs="Times New Roman CYR"/>
          <w:sz w:val="24"/>
          <w:szCs w:val="24"/>
        </w:rPr>
        <w:t>, 14.5 настоящего раздела.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14.4.Администрация имеет право отказаться от исполнения обязательств и расторгнуть настоящий договор в случае:</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несвоевременной оплаты арендной платы за предоставленный земельный участок более двух раз подряд;</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несоблюдения Инвестором сроков Графика реализации инвестиционного проекта (Приложение № 2 к настоящему договору), если такое приводит к срыву графика инвестиционного проекта на срок более 3 (трех) календарных месяцев;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ненадлежащего исполнения (уклонения от исполнения) Инвестором принятых на себя по настоящему договору обязательств;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иных оснований, предусмотренных действующим законодательством Российской Федерации.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14.5.Инвестор имеет право требовать расторжения настоящего договора в случае:</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 xml:space="preserve">если Администрация не обеспечивает выполнение обязательств по </w:t>
      </w:r>
      <w:hyperlink w:anchor="sub_813" w:history="1">
        <w:r w:rsidRPr="00DB38C5">
          <w:rPr>
            <w:rFonts w:ascii="Times New Roman CYR" w:hAnsi="Times New Roman CYR" w:cs="Times New Roman CYR"/>
            <w:sz w:val="24"/>
            <w:szCs w:val="24"/>
          </w:rPr>
          <w:t>п. 8.1.3. раздела 8</w:t>
        </w:r>
      </w:hyperlink>
      <w:r w:rsidRPr="00DB38C5">
        <w:rPr>
          <w:rFonts w:ascii="Times New Roman CYR" w:hAnsi="Times New Roman CYR" w:cs="Times New Roman CYR"/>
          <w:sz w:val="24"/>
          <w:szCs w:val="24"/>
        </w:rPr>
        <w:t xml:space="preserve"> настоящего договора, что приведет к срыву Графика реализации инвестиционного проекта (Приложение № 2 к настоящему договору) на срок более 3 (трех) календарных месяцев;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иных оснований, предусмотренных действующим законодательством.</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14.6.В случае расторжения настоящего договора одновременно подлежит расторжению договор аренды земельного участка.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14.7.В случае расторжения договора Стороны уведомляют об этом друг друга в письменном виде не позднее, чем за 1 (один) календарный месяц.</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15. Разрешение споров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15.1.Стороны будут прилагать все усилия к тому, чтобы решить возникающие разногласия и споры, связанные с исполнением настоящего договора, путем взаимных переговоров. В случае если разногласия и споры не могут быть разрешены Сторонами в течение одного месяца путем двусторонних переговоров, споры разрешаются в судебном порядке, в Арбитражном суде Ханты-Мансийского автономного округа – Югры.</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lastRenderedPageBreak/>
        <w:t>16.Прочие условия</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16.1.После подписания настоящего договора стороны вправе назначить своих уполномоченных представителей по договору, определив их компетенцию и уведомив об этом друг друга письменно.</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16.2.В случае изменения у какой-либо из сторон местонахождения, наименования, банковских реквизитов, она обязана в течение 10 (десяти)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 Действия, совершенные по старым адресам и реквизитам до получения уведомлений об их изменении, засчитываются в исполнение обязательств.</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16.3.Следующие приложения являются неотъемлемой частью настоящего договора:</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Техническое задание на разработку проекта создания объекта «Физкультурно-спортивный комплекс с универсальным спортивным залом и залом бокса в г.Мегион» (Приложение №1);</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График реализации инвестиционного проекта (форма) (Приложение №2);</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Акт реализации инвестиционного проекта (форма) (Приложение № 3);</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Перечень оборудования для оснащения физкультурно-спортивного комплекса с универсальным спортивным залом и залом бокса в городе Мегионе (Приложение 4).</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16.4.Вопросы, не урегулированные настоящим договором, разрешаются по соглашению Сторон в соответствии с действующим законодательством Российской Федерации.</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16.5.Любая информация о финансовом положении Сторон считается конфиденциальной и не подлежит разглашению без письменного разрешения Стороны договора. Иные условия конфиденциальности могут быть установлены по требованию любой из Сторон.</w:t>
      </w:r>
    </w:p>
    <w:p w:rsidR="007E0041" w:rsidRPr="00DB38C5" w:rsidRDefault="007E0041" w:rsidP="007E0041">
      <w:pPr>
        <w:autoSpaceDE w:val="0"/>
        <w:autoSpaceDN w:val="0"/>
        <w:adjustRightInd w:val="0"/>
        <w:ind w:firstLine="720"/>
        <w:jc w:val="both"/>
        <w:rPr>
          <w:rFonts w:ascii="Times New Roman CYR" w:hAnsi="Times New Roman CYR" w:cs="Times New Roman CYR"/>
          <w:sz w:val="24"/>
          <w:szCs w:val="24"/>
        </w:rPr>
      </w:pPr>
      <w:r w:rsidRPr="00DB38C5">
        <w:rPr>
          <w:rFonts w:ascii="Times New Roman CYR" w:hAnsi="Times New Roman CYR" w:cs="Times New Roman CYR"/>
          <w:sz w:val="24"/>
          <w:szCs w:val="24"/>
        </w:rPr>
        <w:t>16.6.Настоящий Инвестиционный договор составлен на ___ листах в 2 (двух) экземплярах, имеющих равную юридическую силу, по одному экземпляру каждой из сторон.</w:t>
      </w:r>
    </w:p>
    <w:p w:rsidR="007E0041" w:rsidRPr="00DB38C5" w:rsidRDefault="007E0041" w:rsidP="007E0041">
      <w:pPr>
        <w:autoSpaceDE w:val="0"/>
        <w:autoSpaceDN w:val="0"/>
        <w:adjustRightInd w:val="0"/>
        <w:spacing w:before="108" w:after="108"/>
        <w:jc w:val="center"/>
        <w:outlineLvl w:val="0"/>
        <w:rPr>
          <w:rFonts w:ascii="Times New Roman CYR" w:hAnsi="Times New Roman CYR" w:cs="Times New Roman CYR"/>
          <w:b/>
          <w:bCs/>
          <w:sz w:val="24"/>
          <w:szCs w:val="24"/>
        </w:rPr>
      </w:pPr>
      <w:r w:rsidRPr="00DB38C5">
        <w:rPr>
          <w:rFonts w:ascii="Times New Roman CYR" w:hAnsi="Times New Roman CYR" w:cs="Times New Roman CYR"/>
          <w:b/>
          <w:bCs/>
          <w:sz w:val="24"/>
          <w:szCs w:val="24"/>
        </w:rPr>
        <w:t>17. Юридические адреса и банковские реквизиты Сторон</w:t>
      </w:r>
    </w:p>
    <w:tbl>
      <w:tblPr>
        <w:tblW w:w="0" w:type="auto"/>
        <w:tblLayout w:type="fixed"/>
        <w:tblLook w:val="04A0" w:firstRow="1" w:lastRow="0" w:firstColumn="1" w:lastColumn="0" w:noHBand="0" w:noVBand="1"/>
      </w:tblPr>
      <w:tblGrid>
        <w:gridCol w:w="4928"/>
        <w:gridCol w:w="4643"/>
      </w:tblGrid>
      <w:tr w:rsidR="007E0041" w:rsidRPr="00DB38C5" w:rsidTr="001C5B08">
        <w:tc>
          <w:tcPr>
            <w:tcW w:w="4928" w:type="dxa"/>
            <w:shd w:val="clear" w:color="auto" w:fill="auto"/>
            <w:hideMark/>
          </w:tcPr>
          <w:p w:rsidR="007E0041" w:rsidRPr="00DB38C5" w:rsidRDefault="007E0041" w:rsidP="001C5B08">
            <w:pPr>
              <w:jc w:val="both"/>
              <w:rPr>
                <w:sz w:val="24"/>
                <w:szCs w:val="24"/>
              </w:rPr>
            </w:pPr>
          </w:p>
          <w:p w:rsidR="007E0041" w:rsidRPr="00DB38C5" w:rsidRDefault="007E0041" w:rsidP="001C5B08">
            <w:pPr>
              <w:jc w:val="both"/>
              <w:rPr>
                <w:sz w:val="24"/>
                <w:szCs w:val="24"/>
              </w:rPr>
            </w:pPr>
            <w:r w:rsidRPr="00DB38C5">
              <w:rPr>
                <w:sz w:val="24"/>
                <w:szCs w:val="24"/>
              </w:rPr>
              <w:t xml:space="preserve"> Администрация:</w:t>
            </w:r>
          </w:p>
        </w:tc>
        <w:tc>
          <w:tcPr>
            <w:tcW w:w="4643" w:type="dxa"/>
            <w:shd w:val="clear" w:color="auto" w:fill="auto"/>
            <w:hideMark/>
          </w:tcPr>
          <w:p w:rsidR="007E0041" w:rsidRPr="00DB38C5" w:rsidRDefault="007E0041" w:rsidP="001C5B08">
            <w:pPr>
              <w:jc w:val="both"/>
              <w:rPr>
                <w:sz w:val="24"/>
                <w:szCs w:val="24"/>
              </w:rPr>
            </w:pPr>
            <w:r w:rsidRPr="00DB38C5">
              <w:rPr>
                <w:sz w:val="24"/>
                <w:szCs w:val="24"/>
              </w:rPr>
              <w:t xml:space="preserve">          </w:t>
            </w:r>
          </w:p>
          <w:p w:rsidR="007E0041" w:rsidRPr="00DB38C5" w:rsidRDefault="007E0041" w:rsidP="001C5B08">
            <w:pPr>
              <w:jc w:val="both"/>
              <w:rPr>
                <w:sz w:val="24"/>
                <w:szCs w:val="24"/>
              </w:rPr>
            </w:pPr>
            <w:r w:rsidRPr="00DB38C5">
              <w:rPr>
                <w:sz w:val="24"/>
                <w:szCs w:val="24"/>
              </w:rPr>
              <w:t>Инвестор:</w:t>
            </w:r>
          </w:p>
          <w:p w:rsidR="007E0041" w:rsidRPr="00DB38C5" w:rsidRDefault="007E0041" w:rsidP="001C5B08">
            <w:pPr>
              <w:jc w:val="both"/>
              <w:rPr>
                <w:sz w:val="24"/>
                <w:szCs w:val="24"/>
              </w:rPr>
            </w:pPr>
          </w:p>
        </w:tc>
      </w:tr>
      <w:tr w:rsidR="007E0041" w:rsidRPr="00DB38C5" w:rsidTr="001C5B08">
        <w:tc>
          <w:tcPr>
            <w:tcW w:w="4928" w:type="dxa"/>
            <w:shd w:val="clear" w:color="auto" w:fill="auto"/>
            <w:hideMark/>
          </w:tcPr>
          <w:p w:rsidR="007E0041" w:rsidRPr="00DB38C5" w:rsidRDefault="007E0041" w:rsidP="001C5B08">
            <w:pPr>
              <w:jc w:val="both"/>
              <w:rPr>
                <w:sz w:val="24"/>
                <w:szCs w:val="24"/>
              </w:rPr>
            </w:pPr>
            <w:r w:rsidRPr="00DB38C5">
              <w:rPr>
                <w:sz w:val="24"/>
                <w:szCs w:val="24"/>
              </w:rPr>
              <w:t>Администрация города Мегиона</w:t>
            </w:r>
          </w:p>
          <w:p w:rsidR="007E0041" w:rsidRPr="00DB38C5" w:rsidRDefault="007E0041" w:rsidP="001C5B08">
            <w:pPr>
              <w:jc w:val="both"/>
              <w:rPr>
                <w:sz w:val="24"/>
                <w:szCs w:val="24"/>
              </w:rPr>
            </w:pPr>
          </w:p>
          <w:p w:rsidR="007E0041" w:rsidRPr="00DB38C5" w:rsidRDefault="007E0041" w:rsidP="001C5B08">
            <w:pPr>
              <w:rPr>
                <w:sz w:val="24"/>
                <w:szCs w:val="24"/>
              </w:rPr>
            </w:pPr>
            <w:r w:rsidRPr="00DB38C5">
              <w:rPr>
                <w:sz w:val="24"/>
                <w:szCs w:val="24"/>
              </w:rPr>
              <w:t>ЮРИДИЧЕСКИЙ АДРЕС: 628684, Россия, ХМАО-Югра, г. Мегион, ул. Нефтяников, 8</w:t>
            </w:r>
          </w:p>
          <w:p w:rsidR="007E0041" w:rsidRPr="00DB38C5" w:rsidRDefault="007E0041" w:rsidP="001C5B08">
            <w:pPr>
              <w:jc w:val="both"/>
              <w:rPr>
                <w:sz w:val="24"/>
                <w:szCs w:val="24"/>
              </w:rPr>
            </w:pPr>
            <w:r w:rsidRPr="00DB38C5">
              <w:rPr>
                <w:sz w:val="24"/>
                <w:szCs w:val="24"/>
              </w:rPr>
              <w:t>ПОЧТОВЫЙ АДРЕС: 628684, Россия, ХМАО-Югра, г. Мегион, ул. Нефтяников, 8</w:t>
            </w:r>
          </w:p>
          <w:p w:rsidR="007E0041" w:rsidRPr="00DB38C5" w:rsidRDefault="007E0041" w:rsidP="001C5B08">
            <w:pPr>
              <w:jc w:val="both"/>
              <w:rPr>
                <w:sz w:val="24"/>
                <w:szCs w:val="24"/>
              </w:rPr>
            </w:pPr>
            <w:r w:rsidRPr="00DB38C5">
              <w:rPr>
                <w:sz w:val="24"/>
                <w:szCs w:val="24"/>
              </w:rPr>
              <w:t>ИНН/ КПП 8605004157/860501001</w:t>
            </w:r>
          </w:p>
          <w:p w:rsidR="007E0041" w:rsidRPr="00DB38C5" w:rsidRDefault="007E0041" w:rsidP="001C5B08">
            <w:pPr>
              <w:jc w:val="both"/>
              <w:rPr>
                <w:sz w:val="24"/>
                <w:szCs w:val="24"/>
              </w:rPr>
            </w:pPr>
            <w:r w:rsidRPr="00DB38C5">
              <w:rPr>
                <w:sz w:val="24"/>
                <w:szCs w:val="24"/>
              </w:rPr>
              <w:t>БАНКОВСКИЕ РЕКВИЗИТЫ:</w:t>
            </w:r>
          </w:p>
          <w:p w:rsidR="007E0041" w:rsidRPr="00DB38C5" w:rsidRDefault="007E0041" w:rsidP="001C5B08">
            <w:pPr>
              <w:jc w:val="both"/>
              <w:rPr>
                <w:sz w:val="24"/>
                <w:szCs w:val="24"/>
              </w:rPr>
            </w:pPr>
            <w:r w:rsidRPr="00DB38C5">
              <w:rPr>
                <w:sz w:val="24"/>
                <w:szCs w:val="24"/>
              </w:rPr>
              <w:t>Р/сч 03231643718730008700 департамент финансов (администрация города Мегиона, л/с 02873</w:t>
            </w:r>
            <w:r w:rsidRPr="00DB38C5">
              <w:rPr>
                <w:sz w:val="24"/>
                <w:szCs w:val="24"/>
                <w:lang w:val="en-US"/>
              </w:rPr>
              <w:t>D</w:t>
            </w:r>
            <w:r w:rsidRPr="00DB38C5">
              <w:rPr>
                <w:sz w:val="24"/>
                <w:szCs w:val="24"/>
              </w:rPr>
              <w:t>01960)</w:t>
            </w:r>
          </w:p>
          <w:p w:rsidR="007E0041" w:rsidRPr="00DB38C5" w:rsidRDefault="007E0041" w:rsidP="001C5B08">
            <w:pPr>
              <w:jc w:val="both"/>
              <w:rPr>
                <w:sz w:val="24"/>
                <w:szCs w:val="24"/>
              </w:rPr>
            </w:pPr>
            <w:r w:rsidRPr="00DB38C5">
              <w:rPr>
                <w:sz w:val="24"/>
                <w:szCs w:val="24"/>
              </w:rPr>
              <w:t>РКЦ Ханты-Мансийск//УФК по Ханты-Мансийскому автономному округу-Югре г. Ханты-Мансийск</w:t>
            </w:r>
          </w:p>
          <w:p w:rsidR="007E0041" w:rsidRPr="00DB38C5" w:rsidRDefault="007E0041" w:rsidP="001C5B08">
            <w:pPr>
              <w:jc w:val="both"/>
              <w:rPr>
                <w:sz w:val="24"/>
                <w:szCs w:val="24"/>
              </w:rPr>
            </w:pPr>
            <w:r w:rsidRPr="00DB38C5">
              <w:rPr>
                <w:sz w:val="24"/>
                <w:szCs w:val="24"/>
              </w:rPr>
              <w:t xml:space="preserve">БИК </w:t>
            </w:r>
            <w:r w:rsidRPr="00DB38C5">
              <w:rPr>
                <w:szCs w:val="22"/>
              </w:rPr>
              <w:t>007162163</w:t>
            </w:r>
          </w:p>
          <w:p w:rsidR="007E0041" w:rsidRPr="00DB38C5" w:rsidRDefault="007E0041" w:rsidP="001C5B08">
            <w:pPr>
              <w:jc w:val="both"/>
              <w:rPr>
                <w:sz w:val="24"/>
                <w:szCs w:val="24"/>
              </w:rPr>
            </w:pPr>
            <w:r w:rsidRPr="00DB38C5">
              <w:rPr>
                <w:sz w:val="24"/>
                <w:szCs w:val="24"/>
              </w:rPr>
              <w:t>Телефон/факс 8 (34643) 96330, 9-63-38</w:t>
            </w:r>
          </w:p>
          <w:p w:rsidR="007E0041" w:rsidRPr="00DB38C5" w:rsidRDefault="007E0041" w:rsidP="001C5B08">
            <w:pPr>
              <w:jc w:val="both"/>
              <w:rPr>
                <w:sz w:val="24"/>
                <w:szCs w:val="24"/>
              </w:rPr>
            </w:pPr>
          </w:p>
          <w:p w:rsidR="007E0041" w:rsidRPr="00DB38C5" w:rsidRDefault="007E0041" w:rsidP="001C5B08">
            <w:pPr>
              <w:jc w:val="both"/>
              <w:rPr>
                <w:sz w:val="24"/>
                <w:szCs w:val="24"/>
              </w:rPr>
            </w:pPr>
            <w:r w:rsidRPr="00DB38C5">
              <w:rPr>
                <w:sz w:val="24"/>
                <w:szCs w:val="24"/>
              </w:rPr>
              <w:t>Должность</w:t>
            </w:r>
          </w:p>
          <w:p w:rsidR="007E0041" w:rsidRPr="00DB38C5" w:rsidRDefault="007E0041" w:rsidP="001C5B08">
            <w:pPr>
              <w:jc w:val="both"/>
              <w:rPr>
                <w:sz w:val="24"/>
                <w:szCs w:val="24"/>
              </w:rPr>
            </w:pPr>
          </w:p>
          <w:p w:rsidR="007E0041" w:rsidRPr="00DB38C5" w:rsidRDefault="007E0041" w:rsidP="001C5B08">
            <w:pPr>
              <w:jc w:val="both"/>
              <w:rPr>
                <w:sz w:val="24"/>
                <w:szCs w:val="24"/>
              </w:rPr>
            </w:pPr>
            <w:r w:rsidRPr="00DB38C5">
              <w:rPr>
                <w:sz w:val="24"/>
                <w:szCs w:val="24"/>
              </w:rPr>
              <w:t>_________________ / ФИО</w:t>
            </w:r>
          </w:p>
          <w:p w:rsidR="007E0041" w:rsidRPr="00DB38C5" w:rsidRDefault="007E0041" w:rsidP="001C5B08">
            <w:pPr>
              <w:jc w:val="both"/>
              <w:rPr>
                <w:sz w:val="24"/>
                <w:szCs w:val="24"/>
              </w:rPr>
            </w:pPr>
            <w:r w:rsidRPr="00DB38C5">
              <w:rPr>
                <w:sz w:val="24"/>
                <w:szCs w:val="24"/>
              </w:rPr>
              <w:t>М.П.</w:t>
            </w:r>
          </w:p>
          <w:p w:rsidR="007E0041" w:rsidRPr="00DB38C5" w:rsidRDefault="007E0041" w:rsidP="001C5B08">
            <w:pPr>
              <w:jc w:val="both"/>
              <w:rPr>
                <w:sz w:val="24"/>
                <w:szCs w:val="24"/>
              </w:rPr>
            </w:pPr>
            <w:r w:rsidRPr="00DB38C5">
              <w:rPr>
                <w:sz w:val="24"/>
                <w:szCs w:val="24"/>
              </w:rPr>
              <w:t xml:space="preserve"> «____» ____________ 2021 года</w:t>
            </w:r>
          </w:p>
        </w:tc>
        <w:tc>
          <w:tcPr>
            <w:tcW w:w="4643" w:type="dxa"/>
            <w:shd w:val="clear" w:color="auto" w:fill="auto"/>
            <w:hideMark/>
          </w:tcPr>
          <w:p w:rsidR="007E0041" w:rsidRPr="00DB38C5" w:rsidRDefault="007E0041" w:rsidP="001C5B08">
            <w:pPr>
              <w:jc w:val="both"/>
              <w:rPr>
                <w:sz w:val="24"/>
                <w:szCs w:val="24"/>
              </w:rPr>
            </w:pPr>
            <w:r w:rsidRPr="00DB38C5">
              <w:rPr>
                <w:sz w:val="24"/>
                <w:szCs w:val="24"/>
              </w:rPr>
              <w:t>Полное наименование:</w:t>
            </w:r>
          </w:p>
          <w:p w:rsidR="007E0041" w:rsidRPr="00DB38C5" w:rsidRDefault="007E0041" w:rsidP="001C5B08">
            <w:pPr>
              <w:jc w:val="both"/>
              <w:rPr>
                <w:sz w:val="24"/>
                <w:szCs w:val="24"/>
              </w:rPr>
            </w:pPr>
          </w:p>
          <w:p w:rsidR="007E0041" w:rsidRPr="00DB38C5" w:rsidRDefault="007E0041" w:rsidP="001C5B08">
            <w:pPr>
              <w:rPr>
                <w:sz w:val="24"/>
                <w:szCs w:val="24"/>
              </w:rPr>
            </w:pPr>
            <w:r w:rsidRPr="00DB38C5">
              <w:rPr>
                <w:sz w:val="24"/>
                <w:szCs w:val="24"/>
              </w:rPr>
              <w:t xml:space="preserve">ЮРИДИЧЕСКИЙ АДРЕС: </w:t>
            </w:r>
          </w:p>
          <w:p w:rsidR="007E0041" w:rsidRPr="00DB38C5" w:rsidRDefault="007E0041" w:rsidP="001C5B08">
            <w:pPr>
              <w:rPr>
                <w:sz w:val="24"/>
                <w:szCs w:val="24"/>
              </w:rPr>
            </w:pPr>
            <w:r w:rsidRPr="00DB38C5">
              <w:rPr>
                <w:sz w:val="24"/>
                <w:szCs w:val="24"/>
              </w:rPr>
              <w:t xml:space="preserve">ПОЧТОВЫЙ АДРЕС: </w:t>
            </w:r>
          </w:p>
          <w:p w:rsidR="007E0041" w:rsidRPr="00DB38C5" w:rsidRDefault="007E0041" w:rsidP="001C5B08">
            <w:pPr>
              <w:jc w:val="both"/>
              <w:rPr>
                <w:sz w:val="24"/>
                <w:szCs w:val="24"/>
              </w:rPr>
            </w:pPr>
            <w:r w:rsidRPr="00DB38C5">
              <w:rPr>
                <w:sz w:val="24"/>
                <w:szCs w:val="24"/>
              </w:rPr>
              <w:t>ИНН/КПП</w:t>
            </w:r>
          </w:p>
          <w:p w:rsidR="007E0041" w:rsidRPr="00DB38C5" w:rsidRDefault="007E0041" w:rsidP="001C5B08">
            <w:pPr>
              <w:jc w:val="both"/>
              <w:rPr>
                <w:sz w:val="24"/>
                <w:szCs w:val="24"/>
              </w:rPr>
            </w:pPr>
            <w:r w:rsidRPr="00DB38C5">
              <w:rPr>
                <w:sz w:val="24"/>
                <w:szCs w:val="24"/>
              </w:rPr>
              <w:t xml:space="preserve">ОГРН </w:t>
            </w:r>
          </w:p>
          <w:p w:rsidR="007E0041" w:rsidRPr="00DB38C5" w:rsidRDefault="007E0041" w:rsidP="001C5B08">
            <w:pPr>
              <w:jc w:val="both"/>
              <w:rPr>
                <w:sz w:val="24"/>
                <w:szCs w:val="24"/>
              </w:rPr>
            </w:pPr>
            <w:r w:rsidRPr="00DB38C5">
              <w:rPr>
                <w:sz w:val="24"/>
                <w:szCs w:val="24"/>
              </w:rPr>
              <w:t>БАНКОВСКИЕ РЕКВИЗИТЫ:</w:t>
            </w:r>
          </w:p>
          <w:p w:rsidR="007E0041" w:rsidRPr="00DB38C5" w:rsidRDefault="007E0041" w:rsidP="001C5B08">
            <w:pPr>
              <w:jc w:val="both"/>
              <w:rPr>
                <w:sz w:val="24"/>
                <w:szCs w:val="24"/>
              </w:rPr>
            </w:pPr>
            <w:r w:rsidRPr="00DB38C5">
              <w:rPr>
                <w:sz w:val="24"/>
                <w:szCs w:val="24"/>
              </w:rPr>
              <w:t>Р/сч</w:t>
            </w:r>
          </w:p>
          <w:p w:rsidR="007E0041" w:rsidRPr="00DB38C5" w:rsidRDefault="007E0041" w:rsidP="001C5B08">
            <w:pPr>
              <w:jc w:val="both"/>
              <w:rPr>
                <w:sz w:val="24"/>
                <w:szCs w:val="24"/>
              </w:rPr>
            </w:pPr>
            <w:r w:rsidRPr="00DB38C5">
              <w:rPr>
                <w:sz w:val="24"/>
                <w:szCs w:val="24"/>
              </w:rPr>
              <w:t>Банк:</w:t>
            </w:r>
          </w:p>
          <w:p w:rsidR="007E0041" w:rsidRPr="00DB38C5" w:rsidRDefault="007E0041" w:rsidP="001C5B08">
            <w:pPr>
              <w:jc w:val="both"/>
              <w:rPr>
                <w:sz w:val="24"/>
                <w:szCs w:val="24"/>
              </w:rPr>
            </w:pPr>
            <w:r w:rsidRPr="00DB38C5">
              <w:rPr>
                <w:sz w:val="24"/>
                <w:szCs w:val="24"/>
              </w:rPr>
              <w:t xml:space="preserve">БИК </w:t>
            </w:r>
          </w:p>
          <w:p w:rsidR="007E0041" w:rsidRPr="00DB38C5" w:rsidRDefault="007E0041" w:rsidP="001C5B08">
            <w:pPr>
              <w:jc w:val="both"/>
              <w:rPr>
                <w:sz w:val="24"/>
                <w:szCs w:val="24"/>
              </w:rPr>
            </w:pPr>
            <w:r w:rsidRPr="00DB38C5">
              <w:rPr>
                <w:sz w:val="24"/>
                <w:szCs w:val="24"/>
              </w:rPr>
              <w:t>К/сч</w:t>
            </w:r>
          </w:p>
          <w:p w:rsidR="007E0041" w:rsidRPr="00DB38C5" w:rsidRDefault="007E0041" w:rsidP="001C5B08">
            <w:pPr>
              <w:jc w:val="both"/>
              <w:rPr>
                <w:sz w:val="24"/>
                <w:szCs w:val="24"/>
              </w:rPr>
            </w:pPr>
            <w:r w:rsidRPr="00DB38C5">
              <w:rPr>
                <w:sz w:val="24"/>
                <w:szCs w:val="24"/>
              </w:rPr>
              <w:t xml:space="preserve">Тел./факс: </w:t>
            </w:r>
          </w:p>
          <w:p w:rsidR="007E0041" w:rsidRPr="00DB38C5" w:rsidRDefault="007E0041" w:rsidP="001C5B08">
            <w:pPr>
              <w:jc w:val="both"/>
              <w:rPr>
                <w:sz w:val="24"/>
                <w:szCs w:val="24"/>
              </w:rPr>
            </w:pPr>
            <w:r w:rsidRPr="00DB38C5">
              <w:rPr>
                <w:sz w:val="24"/>
                <w:szCs w:val="24"/>
                <w:lang w:val="en-US"/>
              </w:rPr>
              <w:t>E</w:t>
            </w:r>
            <w:r w:rsidRPr="00DB38C5">
              <w:rPr>
                <w:sz w:val="24"/>
                <w:szCs w:val="24"/>
              </w:rPr>
              <w:t>-</w:t>
            </w:r>
            <w:r w:rsidRPr="00DB38C5">
              <w:rPr>
                <w:sz w:val="24"/>
                <w:szCs w:val="24"/>
                <w:lang w:val="en-US"/>
              </w:rPr>
              <w:t>mail</w:t>
            </w:r>
            <w:r w:rsidRPr="00DB38C5">
              <w:rPr>
                <w:sz w:val="24"/>
                <w:szCs w:val="24"/>
              </w:rPr>
              <w:t>:</w:t>
            </w:r>
            <w:r w:rsidRPr="00DB38C5">
              <w:rPr>
                <w:sz w:val="24"/>
                <w:szCs w:val="24"/>
              </w:rPr>
              <w:tab/>
            </w:r>
          </w:p>
          <w:p w:rsidR="007E0041" w:rsidRPr="00DB38C5" w:rsidRDefault="007E0041" w:rsidP="001C5B08">
            <w:pPr>
              <w:jc w:val="both"/>
              <w:rPr>
                <w:sz w:val="24"/>
                <w:szCs w:val="24"/>
              </w:rPr>
            </w:pPr>
          </w:p>
          <w:p w:rsidR="007E0041" w:rsidRPr="00DB38C5" w:rsidRDefault="007E0041" w:rsidP="001C5B08">
            <w:pPr>
              <w:jc w:val="both"/>
              <w:rPr>
                <w:sz w:val="24"/>
                <w:szCs w:val="24"/>
              </w:rPr>
            </w:pPr>
          </w:p>
          <w:p w:rsidR="007E0041" w:rsidRPr="00DB38C5" w:rsidRDefault="007E0041" w:rsidP="001C5B08">
            <w:pPr>
              <w:jc w:val="both"/>
              <w:rPr>
                <w:sz w:val="24"/>
                <w:szCs w:val="24"/>
              </w:rPr>
            </w:pPr>
          </w:p>
          <w:p w:rsidR="007E0041" w:rsidRPr="00DB38C5" w:rsidRDefault="007E0041" w:rsidP="001C5B08">
            <w:pPr>
              <w:jc w:val="both"/>
              <w:rPr>
                <w:sz w:val="24"/>
                <w:szCs w:val="24"/>
              </w:rPr>
            </w:pPr>
          </w:p>
          <w:p w:rsidR="007E0041" w:rsidRPr="00DB38C5" w:rsidRDefault="007E0041" w:rsidP="001C5B08">
            <w:pPr>
              <w:jc w:val="both"/>
              <w:rPr>
                <w:sz w:val="24"/>
                <w:szCs w:val="24"/>
              </w:rPr>
            </w:pPr>
            <w:r w:rsidRPr="00DB38C5">
              <w:rPr>
                <w:sz w:val="24"/>
                <w:szCs w:val="24"/>
              </w:rPr>
              <w:t>Должность</w:t>
            </w:r>
          </w:p>
          <w:p w:rsidR="007E0041" w:rsidRPr="00DB38C5" w:rsidRDefault="007E0041" w:rsidP="001C5B08">
            <w:pPr>
              <w:jc w:val="both"/>
              <w:rPr>
                <w:sz w:val="24"/>
                <w:szCs w:val="24"/>
              </w:rPr>
            </w:pPr>
          </w:p>
          <w:p w:rsidR="007E0041" w:rsidRPr="00DB38C5" w:rsidRDefault="007E0041" w:rsidP="001C5B08">
            <w:pPr>
              <w:jc w:val="both"/>
              <w:rPr>
                <w:sz w:val="24"/>
                <w:szCs w:val="24"/>
              </w:rPr>
            </w:pPr>
            <w:r w:rsidRPr="00DB38C5">
              <w:rPr>
                <w:sz w:val="24"/>
                <w:szCs w:val="24"/>
              </w:rPr>
              <w:t>__________________ / ФИО</w:t>
            </w:r>
          </w:p>
          <w:p w:rsidR="007E0041" w:rsidRPr="00DB38C5" w:rsidRDefault="007E0041" w:rsidP="001C5B08">
            <w:pPr>
              <w:jc w:val="both"/>
              <w:rPr>
                <w:sz w:val="24"/>
                <w:szCs w:val="24"/>
                <w:lang w:val="en-US"/>
              </w:rPr>
            </w:pPr>
            <w:r w:rsidRPr="00DB38C5">
              <w:rPr>
                <w:sz w:val="24"/>
                <w:szCs w:val="24"/>
              </w:rPr>
              <w:t>М</w:t>
            </w:r>
            <w:r w:rsidRPr="00DB38C5">
              <w:rPr>
                <w:sz w:val="24"/>
                <w:szCs w:val="24"/>
                <w:lang w:val="en-US"/>
              </w:rPr>
              <w:t>.</w:t>
            </w:r>
            <w:r w:rsidRPr="00DB38C5">
              <w:rPr>
                <w:sz w:val="24"/>
                <w:szCs w:val="24"/>
              </w:rPr>
              <w:t>П</w:t>
            </w:r>
            <w:r w:rsidRPr="00DB38C5">
              <w:rPr>
                <w:sz w:val="24"/>
                <w:szCs w:val="24"/>
                <w:lang w:val="en-US"/>
              </w:rPr>
              <w:t>.</w:t>
            </w:r>
          </w:p>
          <w:p w:rsidR="007E0041" w:rsidRPr="00DB38C5" w:rsidRDefault="007E0041" w:rsidP="001C5B08">
            <w:pPr>
              <w:jc w:val="both"/>
              <w:rPr>
                <w:sz w:val="24"/>
                <w:szCs w:val="24"/>
                <w:lang w:val="en-US"/>
              </w:rPr>
            </w:pPr>
            <w:r w:rsidRPr="00DB38C5">
              <w:rPr>
                <w:sz w:val="24"/>
                <w:szCs w:val="24"/>
                <w:lang w:val="en-US"/>
              </w:rPr>
              <w:t xml:space="preserve"> «____» ____________ 20</w:t>
            </w:r>
            <w:r w:rsidRPr="00DB38C5">
              <w:rPr>
                <w:sz w:val="24"/>
                <w:szCs w:val="24"/>
              </w:rPr>
              <w:t>21</w:t>
            </w:r>
            <w:r w:rsidRPr="00DB38C5">
              <w:rPr>
                <w:sz w:val="24"/>
                <w:szCs w:val="24"/>
                <w:lang w:val="en-US"/>
              </w:rPr>
              <w:t xml:space="preserve"> </w:t>
            </w:r>
            <w:r w:rsidRPr="00DB38C5">
              <w:rPr>
                <w:sz w:val="24"/>
                <w:szCs w:val="24"/>
              </w:rPr>
              <w:t>года</w:t>
            </w:r>
          </w:p>
        </w:tc>
      </w:tr>
    </w:tbl>
    <w:p w:rsidR="007E0041" w:rsidRPr="00DB38C5" w:rsidRDefault="007E0041" w:rsidP="007E0041">
      <w:pPr>
        <w:jc w:val="center"/>
        <w:rPr>
          <w:b/>
          <w:sz w:val="26"/>
          <w:szCs w:val="26"/>
        </w:rPr>
      </w:pPr>
    </w:p>
    <w:p w:rsidR="007E0041" w:rsidRPr="00DB38C5" w:rsidRDefault="007E0041" w:rsidP="007E0041">
      <w:pPr>
        <w:jc w:val="center"/>
        <w:rPr>
          <w:b/>
          <w:sz w:val="26"/>
          <w:szCs w:val="26"/>
        </w:rPr>
      </w:pPr>
    </w:p>
    <w:p w:rsidR="007E0041" w:rsidRPr="00DB38C5" w:rsidRDefault="007E0041" w:rsidP="007E0041">
      <w:pPr>
        <w:jc w:val="center"/>
        <w:rPr>
          <w:b/>
          <w:sz w:val="26"/>
          <w:szCs w:val="26"/>
        </w:rPr>
      </w:pPr>
    </w:p>
    <w:p w:rsidR="007E0041" w:rsidRPr="00DB38C5" w:rsidRDefault="007E0041" w:rsidP="007E0041">
      <w:pPr>
        <w:jc w:val="both"/>
        <w:rPr>
          <w:sz w:val="26"/>
          <w:szCs w:val="26"/>
        </w:rPr>
        <w:sectPr w:rsidR="007E0041" w:rsidRPr="00DB38C5" w:rsidSect="000B574A">
          <w:headerReference w:type="default" r:id="rId11"/>
          <w:pgSz w:w="11906" w:h="16838"/>
          <w:pgMar w:top="1134" w:right="567" w:bottom="851" w:left="1418" w:header="709" w:footer="709" w:gutter="0"/>
          <w:cols w:space="708"/>
          <w:titlePg/>
          <w:docGrid w:linePitch="360"/>
        </w:sectPr>
      </w:pPr>
    </w:p>
    <w:p w:rsidR="007E0041" w:rsidRPr="00DB38C5" w:rsidRDefault="007E0041" w:rsidP="007E0041">
      <w:pPr>
        <w:pStyle w:val="1"/>
        <w:ind w:left="5670"/>
        <w:rPr>
          <w:sz w:val="24"/>
          <w:szCs w:val="24"/>
        </w:rPr>
      </w:pPr>
      <w:r w:rsidRPr="00DB38C5">
        <w:rPr>
          <w:sz w:val="24"/>
          <w:szCs w:val="24"/>
        </w:rPr>
        <w:lastRenderedPageBreak/>
        <w:t>Приложение № 1</w:t>
      </w:r>
    </w:p>
    <w:p w:rsidR="007E0041" w:rsidRPr="00DB38C5" w:rsidRDefault="007E0041" w:rsidP="007E0041">
      <w:pPr>
        <w:ind w:left="5670" w:right="-2"/>
        <w:rPr>
          <w:sz w:val="24"/>
          <w:szCs w:val="24"/>
        </w:rPr>
      </w:pPr>
      <w:r w:rsidRPr="00DB38C5">
        <w:rPr>
          <w:sz w:val="24"/>
          <w:szCs w:val="24"/>
        </w:rPr>
        <w:t>к инвестиционному договору для реализации инвестиционного проекта по созданию объекта спорта местного значения в городе Мегионе</w:t>
      </w:r>
    </w:p>
    <w:p w:rsidR="007E0041" w:rsidRPr="00DB38C5" w:rsidRDefault="007E0041" w:rsidP="007E0041">
      <w:pPr>
        <w:ind w:left="5670" w:right="-2"/>
        <w:rPr>
          <w:sz w:val="24"/>
          <w:szCs w:val="24"/>
          <w:lang w:eastAsia="en-US"/>
        </w:rPr>
      </w:pPr>
      <w:r w:rsidRPr="00DB38C5">
        <w:rPr>
          <w:sz w:val="24"/>
          <w:szCs w:val="24"/>
        </w:rPr>
        <w:t>от «___» _____ 2021 № ______</w:t>
      </w:r>
    </w:p>
    <w:p w:rsidR="007E0041" w:rsidRPr="00DB38C5" w:rsidRDefault="007E0041" w:rsidP="007E0041">
      <w:pPr>
        <w:ind w:right="-2"/>
        <w:rPr>
          <w:b/>
          <w:sz w:val="24"/>
          <w:szCs w:val="24"/>
        </w:rPr>
      </w:pPr>
    </w:p>
    <w:p w:rsidR="007E0041" w:rsidRPr="00DB38C5" w:rsidRDefault="007E0041" w:rsidP="007E0041">
      <w:pPr>
        <w:widowControl/>
        <w:jc w:val="center"/>
        <w:rPr>
          <w:b/>
          <w:sz w:val="24"/>
        </w:rPr>
      </w:pPr>
      <w:r w:rsidRPr="00DB38C5">
        <w:rPr>
          <w:b/>
          <w:sz w:val="24"/>
        </w:rPr>
        <w:t>Техническое задание</w:t>
      </w:r>
    </w:p>
    <w:p w:rsidR="007E0041" w:rsidRPr="00DB38C5" w:rsidRDefault="007E0041" w:rsidP="007E0041">
      <w:pPr>
        <w:widowControl/>
        <w:jc w:val="center"/>
        <w:rPr>
          <w:b/>
          <w:sz w:val="24"/>
        </w:rPr>
      </w:pPr>
      <w:r w:rsidRPr="00DB38C5">
        <w:rPr>
          <w:b/>
          <w:sz w:val="24"/>
        </w:rPr>
        <w:t>на разработку проекта создания объекта «Физкультурно-спортивный комплекс с универсальным спортивным залом и залом бокса в г.Мегион»</w:t>
      </w:r>
    </w:p>
    <w:p w:rsidR="007E0041" w:rsidRPr="00DB38C5" w:rsidRDefault="007E0041" w:rsidP="007E0041">
      <w:pPr>
        <w:widowControl/>
        <w:ind w:firstLine="284"/>
        <w:rPr>
          <w:sz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54"/>
      </w:tblGrid>
      <w:tr w:rsidR="007E0041" w:rsidRPr="00DB38C5" w:rsidTr="001C5B08">
        <w:tc>
          <w:tcPr>
            <w:tcW w:w="3828" w:type="dxa"/>
          </w:tcPr>
          <w:p w:rsidR="007E0041" w:rsidRPr="00DB38C5" w:rsidRDefault="007E0041" w:rsidP="001C5B08">
            <w:pPr>
              <w:widowControl/>
              <w:ind w:firstLine="284"/>
              <w:jc w:val="center"/>
              <w:rPr>
                <w:sz w:val="24"/>
              </w:rPr>
            </w:pPr>
            <w:r w:rsidRPr="00DB38C5">
              <w:rPr>
                <w:sz w:val="24"/>
              </w:rPr>
              <w:t>Перечень основных требований</w:t>
            </w:r>
          </w:p>
        </w:tc>
        <w:tc>
          <w:tcPr>
            <w:tcW w:w="5954" w:type="dxa"/>
          </w:tcPr>
          <w:p w:rsidR="007E0041" w:rsidRPr="00DB38C5" w:rsidRDefault="007E0041" w:rsidP="001C5B08">
            <w:pPr>
              <w:widowControl/>
              <w:ind w:firstLine="284"/>
              <w:jc w:val="center"/>
              <w:rPr>
                <w:sz w:val="24"/>
              </w:rPr>
            </w:pPr>
            <w:r w:rsidRPr="00DB38C5">
              <w:rPr>
                <w:sz w:val="24"/>
              </w:rPr>
              <w:t>Содержание требований</w:t>
            </w:r>
          </w:p>
        </w:tc>
      </w:tr>
      <w:tr w:rsidR="007E0041" w:rsidRPr="00DB38C5" w:rsidTr="001C5B08">
        <w:tc>
          <w:tcPr>
            <w:tcW w:w="3828" w:type="dxa"/>
          </w:tcPr>
          <w:p w:rsidR="007E0041" w:rsidRPr="00DB38C5" w:rsidRDefault="007E0041" w:rsidP="001C5B08">
            <w:pPr>
              <w:widowControl/>
              <w:jc w:val="both"/>
              <w:rPr>
                <w:sz w:val="24"/>
                <w:szCs w:val="24"/>
              </w:rPr>
            </w:pPr>
            <w:r w:rsidRPr="00DB38C5">
              <w:rPr>
                <w:sz w:val="24"/>
                <w:szCs w:val="24"/>
              </w:rPr>
              <w:t>1.1.Основание для проектирования</w:t>
            </w:r>
          </w:p>
        </w:tc>
        <w:tc>
          <w:tcPr>
            <w:tcW w:w="5954" w:type="dxa"/>
          </w:tcPr>
          <w:p w:rsidR="007E0041" w:rsidRPr="00DB38C5" w:rsidRDefault="007E0041" w:rsidP="001C5B08">
            <w:pPr>
              <w:widowControl/>
              <w:jc w:val="both"/>
              <w:rPr>
                <w:sz w:val="24"/>
                <w:szCs w:val="24"/>
              </w:rPr>
            </w:pPr>
            <w:r w:rsidRPr="00DB38C5">
              <w:rPr>
                <w:sz w:val="24"/>
                <w:szCs w:val="24"/>
              </w:rPr>
              <w:t>Постановление Правительства Ханты-Мансийского автономного округа – Югры от 05.10.2018 №342-п «О государственной программе Ханты-Мансийского автономного округа – Югры «Развитие физической культуры и спорта в Ханты-Мансийском автономном округе – Югре»</w:t>
            </w:r>
          </w:p>
        </w:tc>
      </w:tr>
      <w:tr w:rsidR="007E0041" w:rsidRPr="00DB38C5" w:rsidTr="001C5B08">
        <w:tc>
          <w:tcPr>
            <w:tcW w:w="3828" w:type="dxa"/>
          </w:tcPr>
          <w:p w:rsidR="007E0041" w:rsidRPr="00DB38C5" w:rsidRDefault="007E0041" w:rsidP="001C5B08">
            <w:pPr>
              <w:widowControl/>
              <w:rPr>
                <w:sz w:val="24"/>
              </w:rPr>
            </w:pPr>
            <w:r w:rsidRPr="00DB38C5">
              <w:rPr>
                <w:sz w:val="24"/>
              </w:rPr>
              <w:t>1.2.Вид строительства</w:t>
            </w:r>
          </w:p>
        </w:tc>
        <w:tc>
          <w:tcPr>
            <w:tcW w:w="5954" w:type="dxa"/>
          </w:tcPr>
          <w:p w:rsidR="007E0041" w:rsidRPr="00DB38C5" w:rsidRDefault="007E0041" w:rsidP="001C5B08">
            <w:pPr>
              <w:widowControl/>
              <w:jc w:val="both"/>
              <w:rPr>
                <w:sz w:val="24"/>
              </w:rPr>
            </w:pPr>
            <w:r w:rsidRPr="00DB38C5">
              <w:rPr>
                <w:sz w:val="24"/>
              </w:rPr>
              <w:t>Новое строительство</w:t>
            </w:r>
          </w:p>
        </w:tc>
      </w:tr>
      <w:tr w:rsidR="007E0041" w:rsidRPr="00DB38C5" w:rsidTr="001C5B08">
        <w:tc>
          <w:tcPr>
            <w:tcW w:w="3828" w:type="dxa"/>
          </w:tcPr>
          <w:p w:rsidR="007E0041" w:rsidRPr="00DB38C5" w:rsidRDefault="007E0041" w:rsidP="001C5B08">
            <w:pPr>
              <w:widowControl/>
              <w:rPr>
                <w:sz w:val="24"/>
              </w:rPr>
            </w:pPr>
            <w:r w:rsidRPr="00DB38C5">
              <w:rPr>
                <w:sz w:val="24"/>
              </w:rPr>
              <w:t>1.3.Стадийность проектирования</w:t>
            </w:r>
          </w:p>
        </w:tc>
        <w:tc>
          <w:tcPr>
            <w:tcW w:w="5954" w:type="dxa"/>
          </w:tcPr>
          <w:p w:rsidR="007E0041" w:rsidRPr="00DB38C5" w:rsidRDefault="007E0041" w:rsidP="001C5B08">
            <w:pPr>
              <w:widowControl/>
              <w:jc w:val="both"/>
              <w:rPr>
                <w:sz w:val="24"/>
                <w:lang w:eastAsia="ar-SA"/>
              </w:rPr>
            </w:pPr>
            <w:r w:rsidRPr="00DB38C5">
              <w:rPr>
                <w:sz w:val="24"/>
                <w:lang w:eastAsia="ar-SA"/>
              </w:rPr>
              <w:t>Проектная и рабочая документация</w:t>
            </w:r>
          </w:p>
        </w:tc>
      </w:tr>
      <w:tr w:rsidR="007E0041" w:rsidRPr="00DB38C5" w:rsidTr="001C5B08">
        <w:tc>
          <w:tcPr>
            <w:tcW w:w="3828" w:type="dxa"/>
          </w:tcPr>
          <w:p w:rsidR="007E0041" w:rsidRPr="00DB38C5" w:rsidRDefault="007E0041" w:rsidP="001C5B08">
            <w:pPr>
              <w:widowControl/>
              <w:rPr>
                <w:sz w:val="24"/>
              </w:rPr>
            </w:pPr>
            <w:r w:rsidRPr="00DB38C5">
              <w:rPr>
                <w:sz w:val="24"/>
              </w:rPr>
              <w:t>1.4.Функциональное назначение и проектная мощность</w:t>
            </w:r>
          </w:p>
        </w:tc>
        <w:tc>
          <w:tcPr>
            <w:tcW w:w="5954" w:type="dxa"/>
          </w:tcPr>
          <w:p w:rsidR="007E0041" w:rsidRPr="00DB38C5" w:rsidRDefault="007E0041" w:rsidP="001C5B08">
            <w:pPr>
              <w:widowControl/>
              <w:jc w:val="both"/>
              <w:rPr>
                <w:sz w:val="24"/>
              </w:rPr>
            </w:pPr>
            <w:r w:rsidRPr="00DB38C5">
              <w:rPr>
                <w:sz w:val="24"/>
              </w:rPr>
              <w:t>Физкультурно-спортивный комплекс с универсальным спортивным залом и залом бокса предназначен для занятий мини-футболом, баскетболом, волейболом, боксом.</w:t>
            </w:r>
          </w:p>
          <w:p w:rsidR="007E0041" w:rsidRPr="00DB38C5" w:rsidRDefault="007E0041" w:rsidP="001C5B08">
            <w:pPr>
              <w:widowControl/>
              <w:jc w:val="both"/>
              <w:rPr>
                <w:sz w:val="24"/>
              </w:rPr>
            </w:pPr>
            <w:r w:rsidRPr="00DB38C5">
              <w:rPr>
                <w:sz w:val="24"/>
              </w:rPr>
              <w:t>Единовременная пропускная способность спортивного комплекса 74 чел./час, категория спортивного сооружения «С»</w:t>
            </w:r>
          </w:p>
        </w:tc>
      </w:tr>
      <w:tr w:rsidR="007E0041" w:rsidRPr="00DB38C5" w:rsidTr="001C5B08">
        <w:tc>
          <w:tcPr>
            <w:tcW w:w="3828" w:type="dxa"/>
          </w:tcPr>
          <w:p w:rsidR="007E0041" w:rsidRPr="00DB38C5" w:rsidRDefault="007E0041" w:rsidP="001C5B08">
            <w:pPr>
              <w:widowControl/>
              <w:rPr>
                <w:sz w:val="24"/>
              </w:rPr>
            </w:pPr>
            <w:r w:rsidRPr="00DB38C5">
              <w:rPr>
                <w:sz w:val="24"/>
              </w:rPr>
              <w:t>1.5.Сведения об участке строительства</w:t>
            </w:r>
          </w:p>
        </w:tc>
        <w:tc>
          <w:tcPr>
            <w:tcW w:w="5954" w:type="dxa"/>
          </w:tcPr>
          <w:p w:rsidR="007E0041" w:rsidRPr="00DB38C5" w:rsidRDefault="007E0041" w:rsidP="001C5B08">
            <w:pPr>
              <w:widowControl/>
              <w:jc w:val="both"/>
              <w:rPr>
                <w:sz w:val="24"/>
              </w:rPr>
            </w:pPr>
            <w:r w:rsidRPr="00DB38C5">
              <w:rPr>
                <w:sz w:val="24"/>
              </w:rPr>
              <w:t xml:space="preserve">Месторасположение объекта капитального строительства – город Мегион, проспект Победы. </w:t>
            </w:r>
          </w:p>
          <w:p w:rsidR="007E0041" w:rsidRPr="00DB38C5" w:rsidRDefault="007E0041" w:rsidP="001C5B08">
            <w:pPr>
              <w:widowControl/>
              <w:jc w:val="both"/>
              <w:rPr>
                <w:sz w:val="24"/>
              </w:rPr>
            </w:pPr>
            <w:r w:rsidRPr="00DB38C5">
              <w:rPr>
                <w:sz w:val="24"/>
              </w:rPr>
              <w:t>Кадастровый номер земельного участка – 86:19:0010416:</w:t>
            </w:r>
            <w:r>
              <w:rPr>
                <w:sz w:val="24"/>
              </w:rPr>
              <w:t>1109</w:t>
            </w:r>
            <w:r w:rsidRPr="00DB38C5">
              <w:rPr>
                <w:sz w:val="24"/>
              </w:rPr>
              <w:t xml:space="preserve">. </w:t>
            </w:r>
          </w:p>
          <w:p w:rsidR="007E0041" w:rsidRPr="00DB38C5" w:rsidRDefault="007E0041" w:rsidP="001C5B08">
            <w:pPr>
              <w:widowControl/>
              <w:jc w:val="both"/>
              <w:rPr>
                <w:sz w:val="24"/>
              </w:rPr>
            </w:pPr>
            <w:r w:rsidRPr="00DB38C5">
              <w:rPr>
                <w:sz w:val="24"/>
              </w:rPr>
              <w:t>Площадь земельного участка – 5 5</w:t>
            </w:r>
            <w:r>
              <w:rPr>
                <w:sz w:val="24"/>
              </w:rPr>
              <w:t>76</w:t>
            </w:r>
            <w:r w:rsidRPr="00DB38C5">
              <w:rPr>
                <w:sz w:val="24"/>
              </w:rPr>
              <w:t xml:space="preserve"> кв.м.</w:t>
            </w:r>
          </w:p>
        </w:tc>
      </w:tr>
      <w:tr w:rsidR="007E0041" w:rsidRPr="00DB38C5" w:rsidTr="001C5B08">
        <w:trPr>
          <w:trHeight w:val="64"/>
        </w:trPr>
        <w:tc>
          <w:tcPr>
            <w:tcW w:w="3828" w:type="dxa"/>
          </w:tcPr>
          <w:p w:rsidR="007E0041" w:rsidRPr="00DB38C5" w:rsidRDefault="007E0041" w:rsidP="001C5B08">
            <w:pPr>
              <w:widowControl/>
              <w:rPr>
                <w:sz w:val="24"/>
              </w:rPr>
            </w:pPr>
            <w:r w:rsidRPr="00DB38C5">
              <w:rPr>
                <w:sz w:val="24"/>
              </w:rPr>
              <w:t>1.6.Уровень ответственности здания</w:t>
            </w:r>
          </w:p>
        </w:tc>
        <w:tc>
          <w:tcPr>
            <w:tcW w:w="5954" w:type="dxa"/>
          </w:tcPr>
          <w:p w:rsidR="007E0041" w:rsidRPr="00DB38C5" w:rsidRDefault="007E0041" w:rsidP="001C5B08">
            <w:pPr>
              <w:widowControl/>
              <w:jc w:val="both"/>
              <w:rPr>
                <w:sz w:val="24"/>
              </w:rPr>
            </w:pPr>
            <w:r w:rsidRPr="00DB38C5">
              <w:rPr>
                <w:sz w:val="24"/>
              </w:rPr>
              <w:t>Уровень ответственности – «нормальный» по ГОСТ 27751-2014 (384-ФЗ «Технический регламент о безопасности зданий и сооружений»)</w:t>
            </w:r>
          </w:p>
        </w:tc>
      </w:tr>
      <w:tr w:rsidR="007E0041" w:rsidRPr="00DB38C5" w:rsidTr="001C5B08">
        <w:trPr>
          <w:trHeight w:val="1879"/>
        </w:trPr>
        <w:tc>
          <w:tcPr>
            <w:tcW w:w="3828" w:type="dxa"/>
          </w:tcPr>
          <w:p w:rsidR="007E0041" w:rsidRPr="00DB38C5" w:rsidRDefault="007E0041" w:rsidP="001C5B08">
            <w:pPr>
              <w:widowControl/>
              <w:rPr>
                <w:sz w:val="24"/>
              </w:rPr>
            </w:pPr>
            <w:r w:rsidRPr="00DB38C5">
              <w:rPr>
                <w:sz w:val="24"/>
              </w:rPr>
              <w:t>1.7.Исходные данные для проектирования</w:t>
            </w:r>
          </w:p>
        </w:tc>
        <w:tc>
          <w:tcPr>
            <w:tcW w:w="5954" w:type="dxa"/>
          </w:tcPr>
          <w:p w:rsidR="007E0041" w:rsidRPr="00DB38C5" w:rsidRDefault="007E0041" w:rsidP="001C5B08">
            <w:pPr>
              <w:widowControl/>
              <w:jc w:val="both"/>
              <w:rPr>
                <w:sz w:val="24"/>
              </w:rPr>
            </w:pPr>
            <w:r w:rsidRPr="00DB38C5">
              <w:rPr>
                <w:sz w:val="24"/>
              </w:rPr>
              <w:t>Градостроительный план земельного участка (предоставляется Заказчиком).</w:t>
            </w:r>
          </w:p>
          <w:p w:rsidR="007E0041" w:rsidRPr="00DB38C5" w:rsidRDefault="007E0041" w:rsidP="001C5B08">
            <w:pPr>
              <w:widowControl/>
              <w:jc w:val="both"/>
              <w:rPr>
                <w:sz w:val="24"/>
              </w:rPr>
            </w:pPr>
            <w:r w:rsidRPr="00DB38C5">
              <w:rPr>
                <w:sz w:val="24"/>
              </w:rPr>
              <w:t>Договор, технические условия на технологическое присоединение к сетям инженерно-технического обеспечения. Исполнитель выполняет расчет инженерных нагрузок и их обоснование. После получения уточненных нагрузок от исполнителя Заказчик (при изменении нагрузки) выдает уточненные технические условия, договоры на технологическое присоединение.</w:t>
            </w:r>
          </w:p>
          <w:p w:rsidR="007E0041" w:rsidRPr="00DB38C5" w:rsidRDefault="007E0041" w:rsidP="001C5B08">
            <w:pPr>
              <w:widowControl/>
              <w:jc w:val="both"/>
              <w:rPr>
                <w:sz w:val="24"/>
              </w:rPr>
            </w:pPr>
            <w:r w:rsidRPr="00DB38C5">
              <w:rPr>
                <w:sz w:val="24"/>
              </w:rPr>
              <w:t>Данные для составления ПОС и сметной документации (выдаются Заказчиком после заключения контракта). Сбор иных исходных данных необходимых для выполнения проектно-изыскательских работ исполнитель выполняет самостоятельно</w:t>
            </w:r>
          </w:p>
        </w:tc>
      </w:tr>
      <w:tr w:rsidR="007E0041" w:rsidRPr="00DB38C5" w:rsidTr="001C5B08">
        <w:trPr>
          <w:trHeight w:val="64"/>
        </w:trPr>
        <w:tc>
          <w:tcPr>
            <w:tcW w:w="9782" w:type="dxa"/>
            <w:gridSpan w:val="2"/>
          </w:tcPr>
          <w:p w:rsidR="007E0041" w:rsidRPr="00DB38C5" w:rsidRDefault="007E0041" w:rsidP="001C5B08">
            <w:pPr>
              <w:widowControl/>
              <w:rPr>
                <w:sz w:val="24"/>
              </w:rPr>
            </w:pPr>
            <w:r w:rsidRPr="00DB38C5">
              <w:rPr>
                <w:sz w:val="24"/>
              </w:rPr>
              <w:t>2. Основные требования</w:t>
            </w:r>
          </w:p>
        </w:tc>
      </w:tr>
      <w:tr w:rsidR="007E0041" w:rsidRPr="00DB38C5" w:rsidTr="001C5B08">
        <w:tc>
          <w:tcPr>
            <w:tcW w:w="3828" w:type="dxa"/>
          </w:tcPr>
          <w:p w:rsidR="007E0041" w:rsidRPr="00DB38C5" w:rsidRDefault="007E0041" w:rsidP="001C5B08">
            <w:pPr>
              <w:widowControl/>
              <w:rPr>
                <w:sz w:val="24"/>
              </w:rPr>
            </w:pPr>
            <w:r w:rsidRPr="00DB38C5">
              <w:rPr>
                <w:sz w:val="24"/>
              </w:rPr>
              <w:lastRenderedPageBreak/>
              <w:t>2.1.Требования к выполнению инженерных изысканий</w:t>
            </w:r>
          </w:p>
        </w:tc>
        <w:tc>
          <w:tcPr>
            <w:tcW w:w="5954" w:type="dxa"/>
          </w:tcPr>
          <w:p w:rsidR="007E0041" w:rsidRPr="00DB38C5" w:rsidRDefault="007E0041" w:rsidP="001C5B08">
            <w:pPr>
              <w:widowControl/>
              <w:jc w:val="both"/>
              <w:rPr>
                <w:sz w:val="24"/>
              </w:rPr>
            </w:pPr>
            <w:r w:rsidRPr="00DB38C5">
              <w:rPr>
                <w:sz w:val="24"/>
              </w:rPr>
              <w:t>1. Выполнить инженерные изыскания для строительства в следующем объеме:</w:t>
            </w:r>
          </w:p>
          <w:p w:rsidR="007E0041" w:rsidRPr="00DB38C5" w:rsidRDefault="007E0041" w:rsidP="001C5B08">
            <w:pPr>
              <w:widowControl/>
              <w:ind w:firstLine="284"/>
              <w:jc w:val="both"/>
              <w:rPr>
                <w:sz w:val="24"/>
              </w:rPr>
            </w:pPr>
            <w:r w:rsidRPr="00DB38C5">
              <w:rPr>
                <w:sz w:val="24"/>
              </w:rPr>
              <w:t>а) инженерно-геологические изыскания,</w:t>
            </w:r>
          </w:p>
          <w:p w:rsidR="007E0041" w:rsidRPr="00DB38C5" w:rsidRDefault="007E0041" w:rsidP="001C5B08">
            <w:pPr>
              <w:widowControl/>
              <w:ind w:firstLine="284"/>
              <w:jc w:val="both"/>
              <w:rPr>
                <w:sz w:val="24"/>
              </w:rPr>
            </w:pPr>
            <w:r w:rsidRPr="00DB38C5">
              <w:rPr>
                <w:sz w:val="24"/>
              </w:rPr>
              <w:t>б) инженерно-геодезические изыскания,</w:t>
            </w:r>
          </w:p>
          <w:p w:rsidR="007E0041" w:rsidRPr="00DB38C5" w:rsidRDefault="007E0041" w:rsidP="001C5B08">
            <w:pPr>
              <w:widowControl/>
              <w:ind w:firstLine="284"/>
              <w:jc w:val="both"/>
              <w:rPr>
                <w:sz w:val="24"/>
              </w:rPr>
            </w:pPr>
            <w:r w:rsidRPr="00DB38C5">
              <w:rPr>
                <w:sz w:val="24"/>
              </w:rPr>
              <w:t>в) инженерно-гидрометеорологические изыскания (в том числе инженерно-гидрологические исследования),</w:t>
            </w:r>
          </w:p>
          <w:p w:rsidR="007E0041" w:rsidRPr="00DB38C5" w:rsidRDefault="007E0041" w:rsidP="001C5B08">
            <w:pPr>
              <w:widowControl/>
              <w:ind w:firstLine="284"/>
              <w:jc w:val="both"/>
              <w:rPr>
                <w:sz w:val="24"/>
              </w:rPr>
            </w:pPr>
            <w:r w:rsidRPr="00DB38C5">
              <w:rPr>
                <w:sz w:val="24"/>
              </w:rPr>
              <w:t>г) инженерно-экологические (в том числе получение заключения об отсутствии объектов культурного наследия на территории земельного участка при необходимости), в соответствии с требованиями СП 47.13330.2016, СП 11-105-97, СП 11-104-97, СП 11-102-97.</w:t>
            </w:r>
          </w:p>
        </w:tc>
      </w:tr>
      <w:tr w:rsidR="007E0041" w:rsidRPr="00DB38C5" w:rsidTr="001C5B08">
        <w:trPr>
          <w:trHeight w:val="70"/>
        </w:trPr>
        <w:tc>
          <w:tcPr>
            <w:tcW w:w="3828" w:type="dxa"/>
            <w:shd w:val="clear" w:color="auto" w:fill="auto"/>
          </w:tcPr>
          <w:p w:rsidR="007E0041" w:rsidRPr="00DB38C5" w:rsidRDefault="007E0041" w:rsidP="001C5B08">
            <w:pPr>
              <w:widowControl/>
              <w:rPr>
                <w:sz w:val="24"/>
              </w:rPr>
            </w:pPr>
            <w:r w:rsidRPr="00DB38C5">
              <w:rPr>
                <w:sz w:val="24"/>
              </w:rPr>
              <w:t xml:space="preserve">2.2.Требования к составу работ и содержанию проектной и рабочей документации </w:t>
            </w:r>
          </w:p>
          <w:p w:rsidR="007E0041" w:rsidRPr="00DB38C5" w:rsidRDefault="007E0041" w:rsidP="001C5B08">
            <w:pPr>
              <w:widowControl/>
              <w:ind w:firstLine="284"/>
              <w:rPr>
                <w:sz w:val="24"/>
              </w:rPr>
            </w:pPr>
          </w:p>
          <w:p w:rsidR="007E0041" w:rsidRPr="00DB38C5" w:rsidRDefault="007E0041" w:rsidP="001C5B08">
            <w:pPr>
              <w:widowControl/>
              <w:ind w:firstLine="284"/>
              <w:rPr>
                <w:sz w:val="24"/>
              </w:rPr>
            </w:pPr>
          </w:p>
          <w:p w:rsidR="007E0041" w:rsidRPr="00DB38C5" w:rsidRDefault="007E0041" w:rsidP="001C5B08">
            <w:pPr>
              <w:widowControl/>
              <w:ind w:firstLine="284"/>
              <w:rPr>
                <w:sz w:val="24"/>
              </w:rPr>
            </w:pPr>
          </w:p>
          <w:p w:rsidR="007E0041" w:rsidRPr="00DB38C5" w:rsidRDefault="007E0041" w:rsidP="001C5B08">
            <w:pPr>
              <w:widowControl/>
              <w:ind w:firstLine="284"/>
              <w:rPr>
                <w:sz w:val="24"/>
              </w:rPr>
            </w:pPr>
          </w:p>
        </w:tc>
        <w:tc>
          <w:tcPr>
            <w:tcW w:w="5954" w:type="dxa"/>
            <w:shd w:val="clear" w:color="auto" w:fill="auto"/>
          </w:tcPr>
          <w:p w:rsidR="007E0041" w:rsidRPr="00DB38C5" w:rsidRDefault="007E0041" w:rsidP="001C5B08">
            <w:pPr>
              <w:widowControl/>
              <w:jc w:val="both"/>
              <w:rPr>
                <w:sz w:val="24"/>
              </w:rPr>
            </w:pPr>
            <w:r w:rsidRPr="00DB38C5">
              <w:rPr>
                <w:sz w:val="24"/>
              </w:rPr>
              <w:t>В Проектной документации состав разделов и требованиях к их содержанию принять согласно постановлению Правительства Российской Федерации №87 от 16.02.2008, Градостроительному кодексу Российской Федерации:</w:t>
            </w:r>
          </w:p>
          <w:p w:rsidR="007E0041" w:rsidRPr="00DB38C5" w:rsidRDefault="007E0041" w:rsidP="001C5B08">
            <w:pPr>
              <w:widowControl/>
              <w:ind w:firstLine="284"/>
              <w:jc w:val="both"/>
              <w:rPr>
                <w:sz w:val="24"/>
              </w:rPr>
            </w:pPr>
            <w:r w:rsidRPr="00DB38C5">
              <w:rPr>
                <w:sz w:val="24"/>
              </w:rPr>
              <w:t>1)«Пояснительная записка»,</w:t>
            </w:r>
          </w:p>
          <w:p w:rsidR="007E0041" w:rsidRPr="00DB38C5" w:rsidRDefault="007E0041" w:rsidP="001C5B08">
            <w:pPr>
              <w:widowControl/>
              <w:ind w:firstLine="284"/>
              <w:jc w:val="both"/>
              <w:rPr>
                <w:sz w:val="24"/>
              </w:rPr>
            </w:pPr>
            <w:r w:rsidRPr="00DB38C5">
              <w:rPr>
                <w:sz w:val="24"/>
              </w:rPr>
              <w:t>2)«Схема планировочной организации земельного участка»,</w:t>
            </w:r>
          </w:p>
          <w:p w:rsidR="007E0041" w:rsidRPr="00DB38C5" w:rsidRDefault="007E0041" w:rsidP="001C5B08">
            <w:pPr>
              <w:widowControl/>
              <w:ind w:firstLine="284"/>
              <w:jc w:val="both"/>
              <w:rPr>
                <w:sz w:val="24"/>
              </w:rPr>
            </w:pPr>
            <w:r w:rsidRPr="00DB38C5">
              <w:rPr>
                <w:sz w:val="24"/>
              </w:rPr>
              <w:t>3)«Архитектурные решения»,</w:t>
            </w:r>
          </w:p>
          <w:p w:rsidR="007E0041" w:rsidRPr="00DB38C5" w:rsidRDefault="007E0041" w:rsidP="001C5B08">
            <w:pPr>
              <w:widowControl/>
              <w:ind w:firstLine="284"/>
              <w:jc w:val="both"/>
              <w:rPr>
                <w:sz w:val="24"/>
              </w:rPr>
            </w:pPr>
            <w:r w:rsidRPr="00DB38C5">
              <w:rPr>
                <w:sz w:val="24"/>
              </w:rPr>
              <w:t>4)«Конструктивные и объемно-планировочные решения»,</w:t>
            </w:r>
          </w:p>
          <w:p w:rsidR="007E0041" w:rsidRPr="00DB38C5" w:rsidRDefault="007E0041" w:rsidP="001C5B08">
            <w:pPr>
              <w:widowControl/>
              <w:ind w:firstLine="284"/>
              <w:jc w:val="both"/>
              <w:rPr>
                <w:sz w:val="24"/>
              </w:rPr>
            </w:pPr>
            <w:r w:rsidRPr="00DB38C5">
              <w:rPr>
                <w:sz w:val="24"/>
              </w:rPr>
              <w:t xml:space="preserve">5)«Сведения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7E0041" w:rsidRPr="00DB38C5" w:rsidRDefault="007E0041" w:rsidP="001C5B08">
            <w:pPr>
              <w:widowControl/>
              <w:ind w:firstLine="284"/>
              <w:jc w:val="both"/>
              <w:rPr>
                <w:sz w:val="24"/>
              </w:rPr>
            </w:pPr>
            <w:r w:rsidRPr="00DB38C5">
              <w:rPr>
                <w:sz w:val="24"/>
              </w:rPr>
              <w:t>6)«Проект организации строительства»,</w:t>
            </w:r>
          </w:p>
          <w:p w:rsidR="007E0041" w:rsidRPr="00DB38C5" w:rsidRDefault="007E0041" w:rsidP="001C5B08">
            <w:pPr>
              <w:widowControl/>
              <w:ind w:firstLine="284"/>
              <w:jc w:val="both"/>
              <w:rPr>
                <w:sz w:val="24"/>
              </w:rPr>
            </w:pPr>
            <w:r w:rsidRPr="00DB38C5">
              <w:rPr>
                <w:sz w:val="24"/>
              </w:rPr>
              <w:t>7)«Проект организации работ по сносу или демонтажу объектов капитального строительства» (при необходимости),</w:t>
            </w:r>
          </w:p>
          <w:p w:rsidR="007E0041" w:rsidRPr="00DB38C5" w:rsidRDefault="007E0041" w:rsidP="001C5B08">
            <w:pPr>
              <w:widowControl/>
              <w:ind w:firstLine="284"/>
              <w:jc w:val="both"/>
              <w:rPr>
                <w:sz w:val="24"/>
              </w:rPr>
            </w:pPr>
            <w:r w:rsidRPr="00DB38C5">
              <w:rPr>
                <w:sz w:val="24"/>
              </w:rPr>
              <w:t>8)«Перечень мероприятий по охране окружающей среды»,</w:t>
            </w:r>
          </w:p>
          <w:p w:rsidR="007E0041" w:rsidRPr="00DB38C5" w:rsidRDefault="007E0041" w:rsidP="001C5B08">
            <w:pPr>
              <w:widowControl/>
              <w:ind w:firstLine="284"/>
              <w:jc w:val="both"/>
              <w:rPr>
                <w:sz w:val="24"/>
              </w:rPr>
            </w:pPr>
            <w:r w:rsidRPr="00DB38C5">
              <w:rPr>
                <w:sz w:val="24"/>
              </w:rPr>
              <w:t>9)«Мероприятия по обеспечению пожарной безопасности»,</w:t>
            </w:r>
          </w:p>
          <w:p w:rsidR="007E0041" w:rsidRPr="00DB38C5" w:rsidRDefault="007E0041" w:rsidP="001C5B08">
            <w:pPr>
              <w:widowControl/>
              <w:ind w:firstLine="284"/>
              <w:jc w:val="both"/>
              <w:rPr>
                <w:sz w:val="24"/>
              </w:rPr>
            </w:pPr>
            <w:r w:rsidRPr="00DB38C5">
              <w:rPr>
                <w:sz w:val="24"/>
              </w:rPr>
              <w:t>10)«Мероприятия по обеспечению доступа инвалидов»,</w:t>
            </w:r>
          </w:p>
          <w:p w:rsidR="007E0041" w:rsidRPr="00DB38C5" w:rsidRDefault="007E0041" w:rsidP="001C5B08">
            <w:pPr>
              <w:widowControl/>
              <w:ind w:firstLine="284"/>
              <w:jc w:val="both"/>
              <w:rPr>
                <w:sz w:val="24"/>
              </w:rPr>
            </w:pPr>
            <w:r w:rsidRPr="00DB38C5">
              <w:rPr>
                <w:sz w:val="24"/>
              </w:rPr>
              <w:t>10.1)«Перечень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E0041" w:rsidRPr="00DB38C5" w:rsidRDefault="007E0041" w:rsidP="001C5B08">
            <w:pPr>
              <w:widowControl/>
              <w:ind w:firstLine="284"/>
              <w:jc w:val="both"/>
              <w:rPr>
                <w:sz w:val="24"/>
              </w:rPr>
            </w:pPr>
            <w:r w:rsidRPr="00DB38C5">
              <w:rPr>
                <w:sz w:val="24"/>
              </w:rPr>
              <w:t>11)«Смета на строительство»,</w:t>
            </w:r>
          </w:p>
          <w:p w:rsidR="007E0041" w:rsidRPr="00DB38C5" w:rsidRDefault="007E0041" w:rsidP="001C5B08">
            <w:pPr>
              <w:widowControl/>
              <w:ind w:firstLine="284"/>
              <w:jc w:val="both"/>
              <w:rPr>
                <w:sz w:val="24"/>
              </w:rPr>
            </w:pPr>
            <w:r w:rsidRPr="00DB38C5">
              <w:rPr>
                <w:sz w:val="24"/>
              </w:rPr>
              <w:t>12)«Иная документация» в случаях, предусмотренных федеральными законами (в том числе «Мероприятия по противодействию террористическим актам»).</w:t>
            </w:r>
          </w:p>
          <w:p w:rsidR="007E0041" w:rsidRPr="00DB38C5" w:rsidRDefault="007E0041" w:rsidP="001C5B08">
            <w:pPr>
              <w:widowControl/>
              <w:jc w:val="both"/>
              <w:rPr>
                <w:sz w:val="24"/>
              </w:rPr>
            </w:pPr>
            <w:r w:rsidRPr="00DB38C5">
              <w:rPr>
                <w:sz w:val="24"/>
              </w:rPr>
              <w:t>Проектную документацию разработать в соответствии с требованиями:</w:t>
            </w:r>
          </w:p>
          <w:p w:rsidR="007E0041" w:rsidRPr="00DB38C5" w:rsidRDefault="007E0041" w:rsidP="001C5B08">
            <w:pPr>
              <w:widowControl/>
              <w:ind w:firstLine="284"/>
              <w:jc w:val="both"/>
              <w:rPr>
                <w:sz w:val="24"/>
              </w:rPr>
            </w:pPr>
            <w:r w:rsidRPr="00DB38C5">
              <w:rPr>
                <w:sz w:val="24"/>
              </w:rPr>
              <w:t>федерального закона «Технический регламент о безопасности зданий и сооружений» №384-ФЗ от 30.12.2009;</w:t>
            </w:r>
          </w:p>
          <w:p w:rsidR="007E0041" w:rsidRPr="00DB38C5" w:rsidRDefault="007E0041" w:rsidP="001C5B08">
            <w:pPr>
              <w:widowControl/>
              <w:ind w:firstLine="284"/>
              <w:jc w:val="both"/>
              <w:rPr>
                <w:sz w:val="24"/>
              </w:rPr>
            </w:pPr>
            <w:r w:rsidRPr="00DB38C5">
              <w:rPr>
                <w:sz w:val="24"/>
              </w:rPr>
              <w:lastRenderedPageBreak/>
              <w:t>федерального закона «Технический регламент о требованиях пожарной безопасности» №123-ФЗ от 22.07.2008 года;</w:t>
            </w:r>
          </w:p>
          <w:p w:rsidR="007E0041" w:rsidRPr="00DB38C5" w:rsidRDefault="007E0041" w:rsidP="001C5B08">
            <w:pPr>
              <w:widowControl/>
              <w:ind w:firstLine="284"/>
              <w:jc w:val="both"/>
              <w:rPr>
                <w:sz w:val="24"/>
              </w:rPr>
            </w:pPr>
            <w:r w:rsidRPr="00DB38C5">
              <w:rPr>
                <w:sz w:val="24"/>
              </w:rPr>
              <w:t>ГОСТ Р 21.1101-2013 «Основные требования к проектной и рабочей документации»;</w:t>
            </w:r>
          </w:p>
          <w:p w:rsidR="007E0041" w:rsidRPr="00DB38C5" w:rsidRDefault="007E0041" w:rsidP="001C5B08">
            <w:pPr>
              <w:widowControl/>
              <w:ind w:firstLine="284"/>
              <w:jc w:val="both"/>
              <w:rPr>
                <w:sz w:val="24"/>
              </w:rPr>
            </w:pPr>
            <w:r w:rsidRPr="00DB38C5">
              <w:rPr>
                <w:sz w:val="24"/>
              </w:rPr>
              <w:t>ГОСТ Р 21.1101-2013 «Система проектной документации для строительства. Основные требования к проектной и рабочей документации»;</w:t>
            </w:r>
          </w:p>
          <w:p w:rsidR="007E0041" w:rsidRPr="00DB38C5" w:rsidRDefault="007E0041" w:rsidP="001C5B08">
            <w:pPr>
              <w:widowControl/>
              <w:ind w:firstLine="284"/>
              <w:jc w:val="both"/>
              <w:rPr>
                <w:sz w:val="24"/>
              </w:rPr>
            </w:pPr>
            <w:r w:rsidRPr="00DB38C5">
              <w:rPr>
                <w:sz w:val="24"/>
              </w:rPr>
              <w:t xml:space="preserve"> СП 59.13330.2016 «Доступность зданий и сооружений для маломобильных групп населения»;</w:t>
            </w:r>
          </w:p>
          <w:p w:rsidR="007E0041" w:rsidRPr="00DB38C5" w:rsidRDefault="007E0041" w:rsidP="001C5B08">
            <w:pPr>
              <w:widowControl/>
              <w:ind w:firstLine="284"/>
              <w:jc w:val="both"/>
              <w:rPr>
                <w:sz w:val="24"/>
              </w:rPr>
            </w:pPr>
            <w:r w:rsidRPr="00DB38C5">
              <w:rPr>
                <w:sz w:val="24"/>
              </w:rPr>
              <w:t xml:space="preserve"> СП 332.1325800.2017 «Свод правил. Спортивные сооружения. Правила проектирования»;</w:t>
            </w:r>
          </w:p>
          <w:p w:rsidR="007E0041" w:rsidRPr="00DB38C5" w:rsidRDefault="007E0041" w:rsidP="001C5B08">
            <w:pPr>
              <w:widowControl/>
              <w:ind w:firstLine="284"/>
              <w:jc w:val="both"/>
              <w:rPr>
                <w:sz w:val="24"/>
              </w:rPr>
            </w:pPr>
            <w:r w:rsidRPr="00DB38C5">
              <w:rPr>
                <w:sz w:val="24"/>
              </w:rPr>
              <w:t xml:space="preserve"> СП 118.13330.2012* «Свод правил. Общественные здания и сооружения. Актуализированная редакция СНиП 31-06-2009»;</w:t>
            </w:r>
          </w:p>
          <w:p w:rsidR="007E0041" w:rsidRPr="00DB38C5" w:rsidRDefault="007E0041" w:rsidP="001C5B08">
            <w:pPr>
              <w:widowControl/>
              <w:ind w:firstLine="284"/>
              <w:jc w:val="both"/>
              <w:rPr>
                <w:sz w:val="24"/>
              </w:rPr>
            </w:pPr>
            <w:r w:rsidRPr="00DB38C5">
              <w:rPr>
                <w:sz w:val="24"/>
              </w:rPr>
              <w:t xml:space="preserve"> СП 132.13330.2011 «Обеспечение антитеррористической защищённости зданий и сооружений. Общие требования проектирования»;</w:t>
            </w:r>
          </w:p>
          <w:p w:rsidR="007E0041" w:rsidRPr="00DB38C5" w:rsidRDefault="007E0041" w:rsidP="001C5B08">
            <w:pPr>
              <w:widowControl/>
              <w:ind w:firstLine="284"/>
              <w:jc w:val="both"/>
              <w:rPr>
                <w:sz w:val="24"/>
              </w:rPr>
            </w:pPr>
            <w:r w:rsidRPr="00DB38C5">
              <w:rPr>
                <w:sz w:val="24"/>
              </w:rPr>
              <w:t xml:space="preserve"> других федеральных законов и нормативных документов, действующих на территории Российской Федерации, Ханты-Мансийского автономного округа – Югры с учетом их актуализации</w:t>
            </w:r>
          </w:p>
        </w:tc>
      </w:tr>
      <w:tr w:rsidR="007E0041" w:rsidRPr="00DB38C5" w:rsidTr="001C5B08">
        <w:tc>
          <w:tcPr>
            <w:tcW w:w="3828" w:type="dxa"/>
          </w:tcPr>
          <w:p w:rsidR="007E0041" w:rsidRPr="00DB38C5" w:rsidRDefault="007E0041" w:rsidP="001C5B08">
            <w:pPr>
              <w:widowControl/>
              <w:rPr>
                <w:sz w:val="24"/>
              </w:rPr>
            </w:pPr>
            <w:r w:rsidRPr="00DB38C5">
              <w:rPr>
                <w:sz w:val="24"/>
              </w:rPr>
              <w:lastRenderedPageBreak/>
              <w:t>2.3.Схема планировочной организации земельного участка</w:t>
            </w:r>
          </w:p>
        </w:tc>
        <w:tc>
          <w:tcPr>
            <w:tcW w:w="5954" w:type="dxa"/>
          </w:tcPr>
          <w:p w:rsidR="007E0041" w:rsidRPr="00DB38C5" w:rsidRDefault="007E0041" w:rsidP="001C5B08">
            <w:pPr>
              <w:widowControl/>
              <w:jc w:val="both"/>
              <w:rPr>
                <w:sz w:val="24"/>
              </w:rPr>
            </w:pPr>
            <w:r w:rsidRPr="00DB38C5">
              <w:rPr>
                <w:sz w:val="24"/>
              </w:rPr>
              <w:t xml:space="preserve">Обеспечить эффективное использование земельного участка, увязку с окружающей застройкой. Предусмотреть мероприятия по обеспечению доступности, ориентации и безопасного передвижения вне здания инвалидов и других маломобильных групп населения. </w:t>
            </w:r>
          </w:p>
          <w:p w:rsidR="007E0041" w:rsidRPr="00DB38C5" w:rsidRDefault="007E0041" w:rsidP="001C5B08">
            <w:pPr>
              <w:widowControl/>
              <w:jc w:val="both"/>
              <w:rPr>
                <w:sz w:val="24"/>
              </w:rPr>
            </w:pPr>
            <w:r w:rsidRPr="00DB38C5">
              <w:rPr>
                <w:sz w:val="24"/>
              </w:rPr>
              <w:t>Благоустройство и озеленение выполнить в границах отведённого земельного участка в увязке с благоустройством прилегающей территории с применением малых архитектурных форм, наружным освещением.</w:t>
            </w:r>
          </w:p>
          <w:p w:rsidR="007E0041" w:rsidRPr="00DB38C5" w:rsidRDefault="007E0041" w:rsidP="001C5B08">
            <w:pPr>
              <w:widowControl/>
              <w:jc w:val="both"/>
              <w:rPr>
                <w:sz w:val="24"/>
              </w:rPr>
            </w:pPr>
            <w:r w:rsidRPr="00DB38C5">
              <w:rPr>
                <w:sz w:val="24"/>
              </w:rPr>
              <w:t>Сбор поверхностных вод с территории объекта предусмотреть открытым способом по лоткам, с отводом в сеть ливневой канализации. Предусмотреть мероприятия по предотвращению подтопления прилегающих территорий.</w:t>
            </w:r>
          </w:p>
          <w:p w:rsidR="007E0041" w:rsidRPr="00DB38C5" w:rsidRDefault="007E0041" w:rsidP="001C5B08">
            <w:pPr>
              <w:widowControl/>
              <w:jc w:val="both"/>
              <w:rPr>
                <w:sz w:val="24"/>
              </w:rPr>
            </w:pPr>
            <w:r w:rsidRPr="00DB38C5">
              <w:rPr>
                <w:sz w:val="24"/>
              </w:rPr>
              <w:t>На территории объекта предусмотреть служебную стоянку для персонала физкультурно-спортивного комплекса, ограниченную автоматическим шлагбаумом, в соответствии с требованиями местных нормативов градостроительного проектирования города Мегиона.</w:t>
            </w:r>
          </w:p>
          <w:p w:rsidR="007E0041" w:rsidRPr="00DB38C5" w:rsidRDefault="007E0041" w:rsidP="001C5B08">
            <w:pPr>
              <w:widowControl/>
              <w:jc w:val="both"/>
              <w:rPr>
                <w:sz w:val="24"/>
              </w:rPr>
            </w:pPr>
            <w:r w:rsidRPr="00DB38C5">
              <w:rPr>
                <w:sz w:val="24"/>
              </w:rPr>
              <w:t>Схему планировочной организации земельного участка выполнить в соответствии с градостроительным планом земельного участка и правилами землепользования и застройки города Мегиона</w:t>
            </w:r>
          </w:p>
        </w:tc>
      </w:tr>
      <w:tr w:rsidR="007E0041" w:rsidRPr="00DB38C5" w:rsidTr="001C5B08">
        <w:tc>
          <w:tcPr>
            <w:tcW w:w="3828" w:type="dxa"/>
          </w:tcPr>
          <w:p w:rsidR="007E0041" w:rsidRPr="00DB38C5" w:rsidRDefault="007E0041" w:rsidP="001C5B08">
            <w:pPr>
              <w:widowControl/>
              <w:rPr>
                <w:sz w:val="24"/>
              </w:rPr>
            </w:pPr>
            <w:r w:rsidRPr="00DB38C5">
              <w:rPr>
                <w:sz w:val="24"/>
              </w:rPr>
              <w:t>2.4.Архитектурные решения</w:t>
            </w:r>
          </w:p>
        </w:tc>
        <w:tc>
          <w:tcPr>
            <w:tcW w:w="5954" w:type="dxa"/>
          </w:tcPr>
          <w:p w:rsidR="007E0041" w:rsidRPr="00DB38C5" w:rsidRDefault="007E0041" w:rsidP="001C5B08">
            <w:pPr>
              <w:widowControl/>
              <w:jc w:val="both"/>
              <w:rPr>
                <w:sz w:val="24"/>
              </w:rPr>
            </w:pPr>
            <w:r w:rsidRPr="00DB38C5">
              <w:rPr>
                <w:sz w:val="24"/>
              </w:rPr>
              <w:t xml:space="preserve">Решения по внешнему и внутреннему виду объекта, его пространственной, планировочной и функциональной организации, устройству и отделке помещений, полов, стен, потолков, и др. выполнить в соответствии с </w:t>
            </w:r>
            <w:r w:rsidRPr="00DB38C5">
              <w:rPr>
                <w:sz w:val="24"/>
              </w:rPr>
              <w:lastRenderedPageBreak/>
              <w:t xml:space="preserve">санитарно-гигиеническими и иными нормативными требованиями. </w:t>
            </w:r>
          </w:p>
          <w:p w:rsidR="007E0041" w:rsidRPr="00DB38C5" w:rsidRDefault="007E0041" w:rsidP="001C5B08">
            <w:pPr>
              <w:widowControl/>
              <w:jc w:val="both"/>
              <w:rPr>
                <w:sz w:val="24"/>
              </w:rPr>
            </w:pPr>
            <w:r w:rsidRPr="00DB38C5">
              <w:rPr>
                <w:sz w:val="24"/>
              </w:rPr>
              <w:t>Пространство спортивного зала разделить на две функциональные зоны. Разделение функциональных зон предусмотреть с помощью трансформируемой перегородки с использованием элементов дизайна.</w:t>
            </w:r>
          </w:p>
          <w:p w:rsidR="007E0041" w:rsidRPr="00DB38C5" w:rsidRDefault="007E0041" w:rsidP="001C5B08">
            <w:pPr>
              <w:widowControl/>
              <w:jc w:val="both"/>
              <w:rPr>
                <w:sz w:val="24"/>
              </w:rPr>
            </w:pPr>
            <w:r w:rsidRPr="00DB38C5">
              <w:rPr>
                <w:sz w:val="24"/>
              </w:rPr>
              <w:t>Архитектурно-планировочные решения следует принимать в соответствии с составом и основными характеристиками помещений:</w:t>
            </w:r>
          </w:p>
          <w:p w:rsidR="007E0041" w:rsidRPr="00DB38C5" w:rsidRDefault="007E0041" w:rsidP="001C5B08">
            <w:pPr>
              <w:widowControl/>
              <w:jc w:val="both"/>
              <w:rPr>
                <w:sz w:val="24"/>
              </w:rPr>
            </w:pPr>
            <w:r w:rsidRPr="00DB38C5">
              <w:rPr>
                <w:sz w:val="24"/>
              </w:rPr>
              <w:t>Универсальный спортивный зал 42 м х 24 м с размером игрового поля 36 м х 18 м для игры в мини-футбол, баскетбол, волейбол; предусмотреть зоны безопасности; высота зала до низа выступающих конструкций – 7 м.</w:t>
            </w:r>
          </w:p>
          <w:p w:rsidR="007E0041" w:rsidRPr="00DB38C5" w:rsidRDefault="007E0041" w:rsidP="001C5B08">
            <w:pPr>
              <w:widowControl/>
              <w:jc w:val="both"/>
              <w:rPr>
                <w:b/>
                <w:sz w:val="24"/>
              </w:rPr>
            </w:pPr>
            <w:r w:rsidRPr="00DB38C5">
              <w:rPr>
                <w:sz w:val="24"/>
              </w:rPr>
              <w:t>Зал бокса 18 м х 22,43 м со спортивной зоной для занятий боксом 18 м х 18 м и зоной для силовой подготовки: 18 м х 4,43 м; высота зала до низа выступающих конструкций – 4 м.</w:t>
            </w:r>
          </w:p>
          <w:p w:rsidR="007E0041" w:rsidRPr="00DB38C5" w:rsidRDefault="007E0041" w:rsidP="001C5B08">
            <w:pPr>
              <w:widowControl/>
              <w:shd w:val="clear" w:color="auto" w:fill="FFFFFF"/>
              <w:jc w:val="both"/>
              <w:rPr>
                <w:b/>
                <w:sz w:val="24"/>
              </w:rPr>
            </w:pPr>
            <w:r w:rsidRPr="00DB38C5">
              <w:rPr>
                <w:spacing w:val="-6"/>
                <w:sz w:val="24"/>
              </w:rPr>
              <w:t>Вспомогательные и административные помещения:</w:t>
            </w:r>
          </w:p>
          <w:p w:rsidR="007E0041" w:rsidRPr="00DB38C5" w:rsidRDefault="007E0041" w:rsidP="001C5B08">
            <w:pPr>
              <w:widowControl/>
              <w:jc w:val="both"/>
              <w:rPr>
                <w:spacing w:val="-4"/>
                <w:sz w:val="24"/>
              </w:rPr>
            </w:pPr>
            <w:r w:rsidRPr="00DB38C5">
              <w:rPr>
                <w:spacing w:val="-4"/>
                <w:sz w:val="24"/>
              </w:rPr>
              <w:t>тренерская – 1 с двумя душевыми;</w:t>
            </w:r>
          </w:p>
          <w:p w:rsidR="007E0041" w:rsidRPr="00DB38C5" w:rsidRDefault="007E0041" w:rsidP="001C5B08">
            <w:pPr>
              <w:widowControl/>
              <w:jc w:val="both"/>
              <w:rPr>
                <w:spacing w:val="-4"/>
                <w:sz w:val="24"/>
              </w:rPr>
            </w:pPr>
            <w:r w:rsidRPr="00DB38C5">
              <w:rPr>
                <w:spacing w:val="-4"/>
                <w:sz w:val="24"/>
              </w:rPr>
              <w:t>комната для переодевания и приёма пищи персонала – 1;</w:t>
            </w:r>
          </w:p>
          <w:p w:rsidR="007E0041" w:rsidRPr="00DB38C5" w:rsidRDefault="007E0041" w:rsidP="001C5B08">
            <w:pPr>
              <w:widowControl/>
              <w:jc w:val="both"/>
              <w:rPr>
                <w:spacing w:val="-4"/>
                <w:sz w:val="24"/>
              </w:rPr>
            </w:pPr>
            <w:r w:rsidRPr="00DB38C5">
              <w:rPr>
                <w:spacing w:val="-4"/>
                <w:sz w:val="24"/>
              </w:rPr>
              <w:t>помещение для хранения уборочного инвентаря – 1;</w:t>
            </w:r>
          </w:p>
          <w:p w:rsidR="007E0041" w:rsidRPr="00DB38C5" w:rsidRDefault="007E0041" w:rsidP="001C5B08">
            <w:pPr>
              <w:widowControl/>
              <w:jc w:val="both"/>
              <w:rPr>
                <w:spacing w:val="-4"/>
                <w:sz w:val="24"/>
              </w:rPr>
            </w:pPr>
            <w:r w:rsidRPr="00DB38C5">
              <w:rPr>
                <w:spacing w:val="-4"/>
                <w:sz w:val="24"/>
              </w:rPr>
              <w:t>помещения для хранения спортивного оборудования и инвентаря – 1;</w:t>
            </w:r>
          </w:p>
          <w:p w:rsidR="007E0041" w:rsidRPr="00DB38C5" w:rsidRDefault="007E0041" w:rsidP="001C5B08">
            <w:pPr>
              <w:widowControl/>
              <w:jc w:val="both"/>
              <w:rPr>
                <w:spacing w:val="-4"/>
                <w:sz w:val="24"/>
              </w:rPr>
            </w:pPr>
            <w:r w:rsidRPr="00DB38C5">
              <w:rPr>
                <w:spacing w:val="-4"/>
                <w:sz w:val="24"/>
              </w:rPr>
              <w:t>раздевальная с душевой и санитарным узлом для женщин – 1, которая должна содержать условия для маломобильных групп населения;</w:t>
            </w:r>
          </w:p>
          <w:p w:rsidR="007E0041" w:rsidRPr="00DB38C5" w:rsidRDefault="007E0041" w:rsidP="001C5B08">
            <w:pPr>
              <w:widowControl/>
              <w:jc w:val="both"/>
              <w:rPr>
                <w:spacing w:val="-4"/>
                <w:sz w:val="24"/>
              </w:rPr>
            </w:pPr>
            <w:r w:rsidRPr="00DB38C5">
              <w:rPr>
                <w:spacing w:val="-4"/>
                <w:sz w:val="24"/>
              </w:rPr>
              <w:t>раздевальная с душевой и санитарным узлом для мужчин – 2, одна из раздевальных должна содержать условия для маломобильных групп населения;</w:t>
            </w:r>
          </w:p>
          <w:p w:rsidR="007E0041" w:rsidRPr="00DB38C5" w:rsidRDefault="007E0041" w:rsidP="001C5B08">
            <w:pPr>
              <w:widowControl/>
              <w:jc w:val="both"/>
              <w:rPr>
                <w:spacing w:val="-4"/>
                <w:sz w:val="24"/>
              </w:rPr>
            </w:pPr>
            <w:r w:rsidRPr="00DB38C5">
              <w:rPr>
                <w:spacing w:val="-4"/>
                <w:sz w:val="24"/>
              </w:rPr>
              <w:t>помещение охраны – 1;</w:t>
            </w:r>
          </w:p>
          <w:p w:rsidR="007E0041" w:rsidRPr="00DB38C5" w:rsidRDefault="007E0041" w:rsidP="001C5B08">
            <w:pPr>
              <w:widowControl/>
              <w:jc w:val="both"/>
              <w:rPr>
                <w:spacing w:val="-4"/>
                <w:sz w:val="24"/>
              </w:rPr>
            </w:pPr>
            <w:r w:rsidRPr="00DB38C5">
              <w:rPr>
                <w:spacing w:val="-4"/>
                <w:sz w:val="24"/>
              </w:rPr>
              <w:t>кабинет администратора – 1;</w:t>
            </w:r>
          </w:p>
          <w:p w:rsidR="007E0041" w:rsidRPr="00DB38C5" w:rsidRDefault="007E0041" w:rsidP="001C5B08">
            <w:pPr>
              <w:widowControl/>
              <w:jc w:val="both"/>
              <w:rPr>
                <w:sz w:val="24"/>
              </w:rPr>
            </w:pPr>
            <w:r w:rsidRPr="00DB38C5">
              <w:rPr>
                <w:sz w:val="24"/>
              </w:rPr>
              <w:t>гардеробная – 1;</w:t>
            </w:r>
          </w:p>
          <w:p w:rsidR="007E0041" w:rsidRPr="00DB38C5" w:rsidRDefault="007E0041" w:rsidP="001C5B08">
            <w:pPr>
              <w:widowControl/>
              <w:shd w:val="clear" w:color="auto" w:fill="FFFFFF"/>
              <w:jc w:val="both"/>
              <w:rPr>
                <w:sz w:val="24"/>
              </w:rPr>
            </w:pPr>
            <w:r w:rsidRPr="00DB38C5">
              <w:rPr>
                <w:sz w:val="24"/>
              </w:rPr>
              <w:t>медицинский кабинет – 1,</w:t>
            </w:r>
          </w:p>
          <w:p w:rsidR="007E0041" w:rsidRPr="00DB38C5" w:rsidRDefault="007E0041" w:rsidP="001C5B08">
            <w:pPr>
              <w:widowControl/>
              <w:shd w:val="clear" w:color="auto" w:fill="FFFFFF"/>
              <w:jc w:val="both"/>
              <w:rPr>
                <w:sz w:val="24"/>
              </w:rPr>
            </w:pPr>
            <w:r w:rsidRPr="00DB38C5">
              <w:rPr>
                <w:sz w:val="24"/>
              </w:rPr>
              <w:t xml:space="preserve">комната для уборочного инвентаря медицинского кабинета – 1; </w:t>
            </w:r>
          </w:p>
          <w:p w:rsidR="007E0041" w:rsidRPr="00DB38C5" w:rsidRDefault="007E0041" w:rsidP="001C5B08">
            <w:pPr>
              <w:widowControl/>
              <w:shd w:val="clear" w:color="auto" w:fill="FFFFFF"/>
              <w:jc w:val="both"/>
              <w:rPr>
                <w:sz w:val="24"/>
              </w:rPr>
            </w:pPr>
            <w:r w:rsidRPr="00DB38C5">
              <w:rPr>
                <w:sz w:val="24"/>
              </w:rPr>
              <w:t>санитарный узел для посетителей мужской – 1;</w:t>
            </w:r>
          </w:p>
          <w:p w:rsidR="007E0041" w:rsidRPr="00DB38C5" w:rsidRDefault="007E0041" w:rsidP="001C5B08">
            <w:pPr>
              <w:widowControl/>
              <w:shd w:val="clear" w:color="auto" w:fill="FFFFFF"/>
              <w:jc w:val="both"/>
              <w:rPr>
                <w:sz w:val="24"/>
              </w:rPr>
            </w:pPr>
            <w:r w:rsidRPr="00DB38C5">
              <w:rPr>
                <w:sz w:val="24"/>
              </w:rPr>
              <w:t>санитарный узел для посетителей женский – 1;</w:t>
            </w:r>
          </w:p>
          <w:p w:rsidR="007E0041" w:rsidRPr="00DB38C5" w:rsidRDefault="007E0041" w:rsidP="001C5B08">
            <w:pPr>
              <w:widowControl/>
              <w:shd w:val="clear" w:color="auto" w:fill="FFFFFF"/>
              <w:jc w:val="both"/>
              <w:rPr>
                <w:sz w:val="24"/>
              </w:rPr>
            </w:pPr>
            <w:r w:rsidRPr="00DB38C5">
              <w:rPr>
                <w:sz w:val="24"/>
              </w:rPr>
              <w:t>санитарный узел для персонала – 1;</w:t>
            </w:r>
          </w:p>
          <w:p w:rsidR="007E0041" w:rsidRPr="00DB38C5" w:rsidRDefault="007E0041" w:rsidP="001C5B08">
            <w:pPr>
              <w:widowControl/>
              <w:shd w:val="clear" w:color="auto" w:fill="FFFFFF"/>
              <w:jc w:val="both"/>
              <w:rPr>
                <w:sz w:val="24"/>
              </w:rPr>
            </w:pPr>
            <w:r w:rsidRPr="00DB38C5">
              <w:rPr>
                <w:sz w:val="24"/>
              </w:rPr>
              <w:t>санитарный узел для маломобильных групп населения – 1;</w:t>
            </w:r>
          </w:p>
          <w:p w:rsidR="007E0041" w:rsidRPr="00DB38C5" w:rsidRDefault="007E0041" w:rsidP="001C5B08">
            <w:pPr>
              <w:widowControl/>
              <w:shd w:val="clear" w:color="auto" w:fill="FFFFFF"/>
              <w:jc w:val="both"/>
              <w:rPr>
                <w:sz w:val="24"/>
              </w:rPr>
            </w:pPr>
            <w:r w:rsidRPr="00DB38C5">
              <w:rPr>
                <w:sz w:val="24"/>
              </w:rPr>
              <w:t>вестибюль – 1;</w:t>
            </w:r>
          </w:p>
          <w:p w:rsidR="007E0041" w:rsidRPr="00DB38C5" w:rsidRDefault="007E0041" w:rsidP="001C5B08">
            <w:pPr>
              <w:widowControl/>
              <w:shd w:val="clear" w:color="auto" w:fill="FFFFFF"/>
              <w:jc w:val="both"/>
              <w:rPr>
                <w:sz w:val="24"/>
              </w:rPr>
            </w:pPr>
            <w:r w:rsidRPr="00DB38C5">
              <w:rPr>
                <w:sz w:val="24"/>
              </w:rPr>
              <w:t>вентиляционная камера – 1;</w:t>
            </w:r>
          </w:p>
          <w:p w:rsidR="007E0041" w:rsidRPr="00DB38C5" w:rsidRDefault="007E0041" w:rsidP="001C5B08">
            <w:pPr>
              <w:widowControl/>
              <w:shd w:val="clear" w:color="auto" w:fill="FFFFFF"/>
              <w:jc w:val="both"/>
              <w:rPr>
                <w:sz w:val="24"/>
              </w:rPr>
            </w:pPr>
            <w:r w:rsidRPr="00DB38C5">
              <w:rPr>
                <w:sz w:val="24"/>
              </w:rPr>
              <w:t>электрощитовая – 1;</w:t>
            </w:r>
          </w:p>
          <w:p w:rsidR="007E0041" w:rsidRPr="00DB38C5" w:rsidRDefault="007E0041" w:rsidP="001C5B08">
            <w:pPr>
              <w:widowControl/>
              <w:shd w:val="clear" w:color="auto" w:fill="FFFFFF"/>
              <w:jc w:val="both"/>
              <w:rPr>
                <w:sz w:val="24"/>
              </w:rPr>
            </w:pPr>
            <w:r w:rsidRPr="00DB38C5">
              <w:rPr>
                <w:sz w:val="24"/>
              </w:rPr>
              <w:t>индивидуальный тепловой пункт – 1;</w:t>
            </w:r>
          </w:p>
          <w:p w:rsidR="007E0041" w:rsidRPr="00DB38C5" w:rsidRDefault="007E0041" w:rsidP="001C5B08">
            <w:pPr>
              <w:widowControl/>
              <w:shd w:val="clear" w:color="auto" w:fill="FFFFFF"/>
              <w:jc w:val="both"/>
              <w:rPr>
                <w:sz w:val="24"/>
              </w:rPr>
            </w:pPr>
            <w:r w:rsidRPr="00DB38C5">
              <w:rPr>
                <w:sz w:val="24"/>
              </w:rPr>
              <w:t>тамбур – 1.</w:t>
            </w:r>
          </w:p>
          <w:p w:rsidR="007E0041" w:rsidRPr="00DB38C5" w:rsidRDefault="007E0041" w:rsidP="001C5B08">
            <w:pPr>
              <w:widowControl/>
              <w:jc w:val="both"/>
              <w:rPr>
                <w:sz w:val="24"/>
              </w:rPr>
            </w:pPr>
            <w:r w:rsidRPr="00DB38C5">
              <w:rPr>
                <w:sz w:val="24"/>
              </w:rPr>
              <w:t xml:space="preserve">Кровля скатная и плоская с устройством наружного и внутреннего водостока с электрическим подогревом. </w:t>
            </w:r>
          </w:p>
          <w:p w:rsidR="007E0041" w:rsidRPr="00DB38C5" w:rsidRDefault="007E0041" w:rsidP="001C5B08">
            <w:pPr>
              <w:widowControl/>
              <w:jc w:val="both"/>
              <w:rPr>
                <w:sz w:val="24"/>
              </w:rPr>
            </w:pPr>
            <w:r w:rsidRPr="00DB38C5">
              <w:rPr>
                <w:sz w:val="24"/>
              </w:rPr>
              <w:t>Окна, витражи, наружные двери – в соответствии с требованиями СП 50.13330.2012 «Тепловая защита зданий».</w:t>
            </w:r>
          </w:p>
          <w:p w:rsidR="007E0041" w:rsidRPr="00DB38C5" w:rsidRDefault="007E0041" w:rsidP="001C5B08">
            <w:pPr>
              <w:widowControl/>
              <w:jc w:val="both"/>
              <w:rPr>
                <w:sz w:val="24"/>
              </w:rPr>
            </w:pPr>
            <w:r w:rsidRPr="00DB38C5">
              <w:rPr>
                <w:sz w:val="24"/>
              </w:rPr>
              <w:lastRenderedPageBreak/>
              <w:t>Предусмотреть отдельную душевую кабину, адаптированную для инвалидов.</w:t>
            </w:r>
          </w:p>
          <w:p w:rsidR="007E0041" w:rsidRPr="00DB38C5" w:rsidRDefault="007E0041" w:rsidP="001C5B08">
            <w:pPr>
              <w:widowControl/>
              <w:jc w:val="both"/>
              <w:rPr>
                <w:sz w:val="24"/>
              </w:rPr>
            </w:pPr>
            <w:r w:rsidRPr="00DB38C5">
              <w:rPr>
                <w:sz w:val="24"/>
              </w:rPr>
              <w:t xml:space="preserve">Отделку стен и покрытие полов предусмотреть из высококачественных, износостойких материалов. </w:t>
            </w:r>
          </w:p>
          <w:p w:rsidR="007E0041" w:rsidRPr="00DB38C5" w:rsidRDefault="007E0041" w:rsidP="001C5B08">
            <w:pPr>
              <w:widowControl/>
              <w:jc w:val="both"/>
              <w:rPr>
                <w:sz w:val="24"/>
              </w:rPr>
            </w:pPr>
            <w:r w:rsidRPr="00DB38C5">
              <w:rPr>
                <w:sz w:val="24"/>
              </w:rPr>
              <w:t>В душевых, санузлах, раздевалках предусмотреть отделку стен – керамической плиткой на всю высоту, полов – керамической нескользящей плиткой.</w:t>
            </w:r>
          </w:p>
          <w:p w:rsidR="007E0041" w:rsidRPr="00DB38C5" w:rsidRDefault="007E0041" w:rsidP="001C5B08">
            <w:pPr>
              <w:widowControl/>
              <w:jc w:val="both"/>
              <w:rPr>
                <w:sz w:val="24"/>
              </w:rPr>
            </w:pPr>
            <w:r w:rsidRPr="00DB38C5">
              <w:rPr>
                <w:sz w:val="24"/>
              </w:rPr>
              <w:t>Покрытие пола универсального спортивного зала для тренировочных занятий предусмотреть спортивным паркетом, покрытие пола зала бокса – спортивным линолеумом, в соответствии с требованиями спортивных федераций вышеуказанных видов спорта.</w:t>
            </w:r>
          </w:p>
          <w:p w:rsidR="007E0041" w:rsidRPr="00DB38C5" w:rsidRDefault="007E0041" w:rsidP="001C5B08">
            <w:pPr>
              <w:widowControl/>
              <w:jc w:val="both"/>
              <w:rPr>
                <w:sz w:val="24"/>
              </w:rPr>
            </w:pPr>
            <w:r w:rsidRPr="00DB38C5">
              <w:rPr>
                <w:sz w:val="24"/>
              </w:rPr>
              <w:t>Покрытие полов вспомогательных и административных помещений предусмотреть нескользкое, с разным типом покрытия в зависимости от функционального назначения помещений.</w:t>
            </w:r>
          </w:p>
          <w:p w:rsidR="007E0041" w:rsidRPr="00DB38C5" w:rsidRDefault="007E0041" w:rsidP="001C5B08">
            <w:pPr>
              <w:widowControl/>
              <w:jc w:val="both"/>
              <w:rPr>
                <w:sz w:val="24"/>
              </w:rPr>
            </w:pPr>
            <w:r w:rsidRPr="00DB38C5">
              <w:rPr>
                <w:sz w:val="24"/>
              </w:rPr>
              <w:t xml:space="preserve">Цветовые решения фасадов (сочетание цветовой гаммы) принять в общей композиции существующей окружающей застройки (здания физкультурно-спортивного комплекса с ледовой ареной). </w:t>
            </w:r>
          </w:p>
          <w:p w:rsidR="007E0041" w:rsidRPr="00DB38C5" w:rsidRDefault="007E0041" w:rsidP="001C5B08">
            <w:pPr>
              <w:widowControl/>
              <w:shd w:val="clear" w:color="auto" w:fill="FFFFFF"/>
              <w:jc w:val="both"/>
              <w:rPr>
                <w:sz w:val="24"/>
              </w:rPr>
            </w:pPr>
            <w:r w:rsidRPr="00DB38C5">
              <w:rPr>
                <w:sz w:val="24"/>
              </w:rPr>
              <w:t>Предусмотреть элементы архитектурного оформления входной группы со стороны главного фасада</w:t>
            </w:r>
          </w:p>
        </w:tc>
      </w:tr>
      <w:tr w:rsidR="007E0041" w:rsidRPr="00DB38C5" w:rsidTr="001C5B08">
        <w:tc>
          <w:tcPr>
            <w:tcW w:w="3828" w:type="dxa"/>
          </w:tcPr>
          <w:p w:rsidR="007E0041" w:rsidRPr="00DB38C5" w:rsidRDefault="007E0041" w:rsidP="001C5B08">
            <w:pPr>
              <w:widowControl/>
              <w:rPr>
                <w:sz w:val="24"/>
              </w:rPr>
            </w:pPr>
            <w:r w:rsidRPr="00DB38C5">
              <w:rPr>
                <w:sz w:val="24"/>
              </w:rPr>
              <w:lastRenderedPageBreak/>
              <w:t>2.5.Конструктивные решения, изделия и материалы несущих и ограждающих конструкций</w:t>
            </w:r>
          </w:p>
        </w:tc>
        <w:tc>
          <w:tcPr>
            <w:tcW w:w="5954" w:type="dxa"/>
            <w:shd w:val="clear" w:color="auto" w:fill="auto"/>
          </w:tcPr>
          <w:p w:rsidR="007E0041" w:rsidRPr="00DB38C5" w:rsidRDefault="007E0041" w:rsidP="001C5B08">
            <w:pPr>
              <w:widowControl/>
              <w:jc w:val="both"/>
              <w:rPr>
                <w:sz w:val="24"/>
              </w:rPr>
            </w:pPr>
            <w:r w:rsidRPr="00DB38C5">
              <w:rPr>
                <w:sz w:val="24"/>
              </w:rPr>
              <w:t>Проектные решения выполнить на основании данных технического отчёта об инженерных изысканиях и климатических условий для площадки строительства, предоставленной для размещения объекта капитального строительства.</w:t>
            </w:r>
          </w:p>
          <w:p w:rsidR="007E0041" w:rsidRPr="00DB38C5" w:rsidRDefault="007E0041" w:rsidP="001C5B08">
            <w:pPr>
              <w:widowControl/>
              <w:jc w:val="both"/>
              <w:rPr>
                <w:sz w:val="24"/>
              </w:rPr>
            </w:pPr>
            <w:r w:rsidRPr="00DB38C5">
              <w:rPr>
                <w:sz w:val="24"/>
              </w:rPr>
              <w:t>Конструктивная схема – каркасная.</w:t>
            </w:r>
          </w:p>
          <w:p w:rsidR="007E0041" w:rsidRPr="00DB38C5" w:rsidRDefault="007E0041" w:rsidP="001C5B08">
            <w:pPr>
              <w:widowControl/>
              <w:jc w:val="both"/>
              <w:rPr>
                <w:sz w:val="24"/>
              </w:rPr>
            </w:pPr>
            <w:r w:rsidRPr="00DB38C5">
              <w:rPr>
                <w:sz w:val="24"/>
              </w:rPr>
              <w:t>Металлический каркас, состоящий из комплекса конструктивных элементов.</w:t>
            </w:r>
          </w:p>
          <w:p w:rsidR="007E0041" w:rsidRPr="00DB38C5" w:rsidRDefault="007E0041" w:rsidP="001C5B08">
            <w:pPr>
              <w:widowControl/>
              <w:jc w:val="both"/>
              <w:rPr>
                <w:sz w:val="24"/>
              </w:rPr>
            </w:pPr>
            <w:r w:rsidRPr="00DB38C5">
              <w:rPr>
                <w:sz w:val="24"/>
              </w:rPr>
              <w:t xml:space="preserve">Ограждающие конструкции сборные из готовых элементов заводского изготовления. </w:t>
            </w:r>
          </w:p>
          <w:p w:rsidR="007E0041" w:rsidRPr="00DB38C5" w:rsidRDefault="007E0041" w:rsidP="001C5B08">
            <w:pPr>
              <w:widowControl/>
              <w:jc w:val="both"/>
              <w:rPr>
                <w:sz w:val="24"/>
              </w:rPr>
            </w:pPr>
            <w:r w:rsidRPr="00DB38C5">
              <w:rPr>
                <w:sz w:val="24"/>
              </w:rPr>
              <w:t>Фундаменты – конструкции определить по итогам инженерно-геологических изысканий. Проектирование фундаментов вести с учётом требований СП 22.13330.2016 «Основания зданий и сооружений».</w:t>
            </w:r>
          </w:p>
          <w:p w:rsidR="007E0041" w:rsidRPr="00DB38C5" w:rsidRDefault="007E0041" w:rsidP="001C5B08">
            <w:pPr>
              <w:widowControl/>
              <w:jc w:val="both"/>
              <w:rPr>
                <w:sz w:val="24"/>
              </w:rPr>
            </w:pPr>
            <w:r w:rsidRPr="00DB38C5">
              <w:rPr>
                <w:sz w:val="24"/>
              </w:rPr>
              <w:t>Конструктивные решения должны соответствовать требованиям СП 4.13130.2013 «Системы противопожарной защиты. Требования к объемно-планировочным и конструктивным решениям» СП 2.13130.2020 «Системы противопожарной защиты Обеспечение огнестойкости объектов защиты», а также другим действующим нормативным документам по пожарной безопасности в соответствии с назначением объекта.</w:t>
            </w:r>
          </w:p>
          <w:p w:rsidR="007E0041" w:rsidRPr="00DB38C5" w:rsidRDefault="007E0041" w:rsidP="001C5B08">
            <w:pPr>
              <w:widowControl/>
              <w:jc w:val="both"/>
              <w:rPr>
                <w:sz w:val="24"/>
              </w:rPr>
            </w:pPr>
            <w:r w:rsidRPr="00DB38C5">
              <w:rPr>
                <w:sz w:val="24"/>
              </w:rPr>
              <w:t>Предусмотреть конструктивные элементы для монтажа и крепления трансформируемых перегородок.</w:t>
            </w:r>
          </w:p>
          <w:p w:rsidR="007E0041" w:rsidRPr="00DB38C5" w:rsidRDefault="007E0041" w:rsidP="001C5B08">
            <w:pPr>
              <w:widowControl/>
              <w:jc w:val="both"/>
              <w:rPr>
                <w:sz w:val="24"/>
              </w:rPr>
            </w:pPr>
            <w:r w:rsidRPr="00DB38C5">
              <w:rPr>
                <w:sz w:val="24"/>
              </w:rPr>
              <w:t>Кровля – скатная и плоская, конструктивное решение определить проектом в соответствии с СП 17.13330.2017 «Кровли».</w:t>
            </w:r>
          </w:p>
          <w:p w:rsidR="007E0041" w:rsidRPr="00DB38C5" w:rsidRDefault="007E0041" w:rsidP="001C5B08">
            <w:pPr>
              <w:widowControl/>
              <w:jc w:val="both"/>
              <w:rPr>
                <w:sz w:val="24"/>
              </w:rPr>
            </w:pPr>
            <w:r w:rsidRPr="00DB38C5">
              <w:rPr>
                <w:sz w:val="24"/>
              </w:rPr>
              <w:t xml:space="preserve">Конструктивное решение полов определить проектом исходя из требований, условий эксплуатации и в </w:t>
            </w:r>
            <w:r w:rsidRPr="00DB38C5">
              <w:rPr>
                <w:sz w:val="24"/>
              </w:rPr>
              <w:lastRenderedPageBreak/>
              <w:t>зависимости от функционального назначения помещений.</w:t>
            </w:r>
          </w:p>
          <w:p w:rsidR="007E0041" w:rsidRPr="00DB38C5" w:rsidRDefault="007E0041" w:rsidP="001C5B08">
            <w:pPr>
              <w:widowControl/>
              <w:jc w:val="both"/>
              <w:rPr>
                <w:sz w:val="24"/>
              </w:rPr>
            </w:pPr>
            <w:r w:rsidRPr="00DB38C5">
              <w:rPr>
                <w:sz w:val="24"/>
              </w:rPr>
              <w:t>Теплозащитные и звукоизолирующие характеристики ограждающих конструкций, в том числе кровли, должны быть энергоэффективными. Раздел должен соответствовать требованиям СП 70.13330.2012 «Несущие и ограждающие конструкции», СП 50.13330.2012 «Тепловая защита зданий» и СП 23.103.2003 «Проектирование звукоизоляции ограждающих конструкций жилых и общественных зданий»</w:t>
            </w:r>
          </w:p>
        </w:tc>
      </w:tr>
      <w:tr w:rsidR="007E0041" w:rsidRPr="00DB38C5" w:rsidTr="001C5B08">
        <w:tc>
          <w:tcPr>
            <w:tcW w:w="3828" w:type="dxa"/>
          </w:tcPr>
          <w:p w:rsidR="007E0041" w:rsidRPr="00DB38C5" w:rsidRDefault="007E0041" w:rsidP="001C5B08">
            <w:pPr>
              <w:widowControl/>
              <w:jc w:val="both"/>
              <w:rPr>
                <w:sz w:val="24"/>
              </w:rPr>
            </w:pPr>
            <w:r w:rsidRPr="00DB38C5">
              <w:rPr>
                <w:sz w:val="24"/>
              </w:rPr>
              <w:lastRenderedPageBreak/>
              <w:t>2.6.Технологические решения</w:t>
            </w:r>
          </w:p>
        </w:tc>
        <w:tc>
          <w:tcPr>
            <w:tcW w:w="5954" w:type="dxa"/>
          </w:tcPr>
          <w:p w:rsidR="007E0041" w:rsidRPr="00DB38C5" w:rsidRDefault="007E0041" w:rsidP="001C5B08">
            <w:pPr>
              <w:widowControl/>
              <w:jc w:val="both"/>
              <w:rPr>
                <w:sz w:val="24"/>
              </w:rPr>
            </w:pPr>
            <w:r w:rsidRPr="00DB38C5">
              <w:rPr>
                <w:sz w:val="24"/>
              </w:rPr>
              <w:t>Комплектацию объекта технологическим оборудованием предусмотреть в соответствии с передовыми и современными требованиями отечественного и зарубежного производства.</w:t>
            </w:r>
          </w:p>
          <w:p w:rsidR="007E0041" w:rsidRPr="00DB38C5" w:rsidRDefault="007E0041" w:rsidP="001C5B08">
            <w:pPr>
              <w:widowControl/>
              <w:jc w:val="both"/>
              <w:rPr>
                <w:sz w:val="24"/>
              </w:rPr>
            </w:pPr>
            <w:r w:rsidRPr="00DB38C5">
              <w:rPr>
                <w:sz w:val="24"/>
              </w:rPr>
              <w:t>Перечень оборудования должен содержать:</w:t>
            </w:r>
          </w:p>
          <w:p w:rsidR="007E0041" w:rsidRPr="00DB38C5" w:rsidRDefault="007E0041" w:rsidP="001C5B08">
            <w:pPr>
              <w:widowControl/>
              <w:ind w:firstLine="284"/>
              <w:jc w:val="both"/>
              <w:rPr>
                <w:sz w:val="24"/>
              </w:rPr>
            </w:pPr>
            <w:r w:rsidRPr="00DB38C5">
              <w:rPr>
                <w:sz w:val="24"/>
              </w:rPr>
              <w:t>характеристики оборудования (размер, цвет, материал);</w:t>
            </w:r>
          </w:p>
          <w:p w:rsidR="007E0041" w:rsidRPr="00DB38C5" w:rsidRDefault="007E0041" w:rsidP="001C5B08">
            <w:pPr>
              <w:widowControl/>
              <w:ind w:firstLine="284"/>
              <w:jc w:val="both"/>
              <w:rPr>
                <w:sz w:val="24"/>
              </w:rPr>
            </w:pPr>
            <w:r w:rsidRPr="00DB38C5">
              <w:rPr>
                <w:sz w:val="24"/>
              </w:rPr>
              <w:t>стоимость оборудования в текущих ценах;</w:t>
            </w:r>
          </w:p>
          <w:p w:rsidR="007E0041" w:rsidRPr="00DB38C5" w:rsidRDefault="007E0041" w:rsidP="001C5B08">
            <w:pPr>
              <w:widowControl/>
              <w:ind w:firstLine="284"/>
              <w:jc w:val="both"/>
              <w:rPr>
                <w:sz w:val="24"/>
              </w:rPr>
            </w:pPr>
            <w:r w:rsidRPr="00DB38C5">
              <w:rPr>
                <w:sz w:val="24"/>
              </w:rPr>
              <w:t>коды по каждому виду оборудования в соответствии с «Общероссийским классификатором продукции по видам экономической деятельности» ОК 034-2007.</w:t>
            </w:r>
          </w:p>
          <w:p w:rsidR="007E0041" w:rsidRPr="00DB38C5" w:rsidRDefault="007E0041" w:rsidP="001C5B08">
            <w:pPr>
              <w:widowControl/>
              <w:jc w:val="both"/>
              <w:rPr>
                <w:sz w:val="24"/>
              </w:rPr>
            </w:pPr>
            <w:r w:rsidRPr="00DB38C5">
              <w:rPr>
                <w:sz w:val="24"/>
              </w:rPr>
              <w:t xml:space="preserve">Физкультурно-спортивный комплекс комплектовать оборудованием, в соответствии с прилагаемым перечнем. </w:t>
            </w:r>
          </w:p>
          <w:p w:rsidR="007E0041" w:rsidRPr="00DB38C5" w:rsidRDefault="007E0041" w:rsidP="001C5B08">
            <w:pPr>
              <w:widowControl/>
              <w:jc w:val="both"/>
              <w:rPr>
                <w:sz w:val="24"/>
              </w:rPr>
            </w:pPr>
            <w:r w:rsidRPr="00DB38C5">
              <w:rPr>
                <w:sz w:val="24"/>
              </w:rPr>
              <w:t xml:space="preserve">Разработку документации выполнить с учётом следующих данных по штатному расписанию: </w:t>
            </w:r>
          </w:p>
          <w:p w:rsidR="007E0041" w:rsidRPr="00DB38C5" w:rsidRDefault="007E0041" w:rsidP="001C5B08">
            <w:pPr>
              <w:widowControl/>
              <w:ind w:firstLine="284"/>
              <w:jc w:val="both"/>
              <w:rPr>
                <w:ins w:id="5" w:author="User" w:date="2018-11-30T16:48:00Z"/>
                <w:sz w:val="24"/>
              </w:rPr>
            </w:pPr>
            <w:ins w:id="6" w:author="User" w:date="2018-11-30T16:48:00Z">
              <w:r w:rsidRPr="00DB38C5">
                <w:rPr>
                  <w:sz w:val="24"/>
                </w:rPr>
                <w:t>т</w:t>
              </w:r>
            </w:ins>
            <w:r w:rsidRPr="00DB38C5">
              <w:rPr>
                <w:sz w:val="24"/>
              </w:rPr>
              <w:t>ренер -  8 ед., медсестра - 2 ед.; администратор - 1 ед., техперсонал – 5 ед., охранник -1 ед., гардеробщик – 1 ед. Итого - 18 ед.</w:t>
            </w:r>
          </w:p>
          <w:p w:rsidR="007E0041" w:rsidRPr="00DB38C5" w:rsidRDefault="007E0041" w:rsidP="001C5B08">
            <w:pPr>
              <w:widowControl/>
              <w:jc w:val="both"/>
              <w:rPr>
                <w:sz w:val="24"/>
              </w:rPr>
            </w:pPr>
            <w:r w:rsidRPr="00DB38C5">
              <w:rPr>
                <w:sz w:val="24"/>
              </w:rPr>
              <w:t>Режим работы объекта с 7 до 22 часов.</w:t>
            </w:r>
          </w:p>
        </w:tc>
      </w:tr>
      <w:tr w:rsidR="007E0041" w:rsidRPr="00DB38C5" w:rsidTr="001C5B08">
        <w:trPr>
          <w:trHeight w:val="3250"/>
        </w:trPr>
        <w:tc>
          <w:tcPr>
            <w:tcW w:w="3828" w:type="dxa"/>
          </w:tcPr>
          <w:p w:rsidR="007E0041" w:rsidRPr="00DB38C5" w:rsidRDefault="007E0041" w:rsidP="001C5B08">
            <w:pPr>
              <w:widowControl/>
              <w:rPr>
                <w:sz w:val="24"/>
              </w:rPr>
            </w:pPr>
            <w:r w:rsidRPr="00DB38C5">
              <w:rPr>
                <w:sz w:val="24"/>
              </w:rPr>
              <w:t>2.7.Инженерные системы</w:t>
            </w:r>
          </w:p>
        </w:tc>
        <w:tc>
          <w:tcPr>
            <w:tcW w:w="5954" w:type="dxa"/>
          </w:tcPr>
          <w:p w:rsidR="007E0041" w:rsidRPr="00DB38C5" w:rsidRDefault="007E0041" w:rsidP="001C5B08">
            <w:pPr>
              <w:widowControl/>
              <w:jc w:val="both"/>
              <w:rPr>
                <w:sz w:val="24"/>
              </w:rPr>
            </w:pPr>
            <w:r w:rsidRPr="00DB38C5">
              <w:rPr>
                <w:sz w:val="24"/>
              </w:rPr>
              <w:t>Применить современное отечественное и импортное оборудование, сертифицированное на территории Российской Федерации.</w:t>
            </w:r>
          </w:p>
          <w:p w:rsidR="007E0041" w:rsidRPr="00DB38C5" w:rsidRDefault="007E0041" w:rsidP="001C5B08">
            <w:pPr>
              <w:widowControl/>
              <w:ind w:firstLine="284"/>
              <w:jc w:val="both"/>
              <w:rPr>
                <w:sz w:val="24"/>
              </w:rPr>
            </w:pPr>
            <w:r w:rsidRPr="00DB38C5">
              <w:rPr>
                <w:sz w:val="24"/>
              </w:rPr>
              <w:t xml:space="preserve">1.Разработать систему электроснабжения объекта, включая систему, заземление, освещение, молниезащиту, систему уравнивания потенциалов в соответствии с требованиями ПУЭ «Правила устройства электроустановок», СП 256.1325800.2016 «Актуализированная редакция СП 31-110-2003 Электроустановки жилых и общественных зданий. Правила проектирования и монтажа», </w:t>
            </w:r>
          </w:p>
          <w:p w:rsidR="007E0041" w:rsidRPr="00DB38C5" w:rsidRDefault="007E0041" w:rsidP="001C5B08">
            <w:pPr>
              <w:widowControl/>
              <w:jc w:val="both"/>
              <w:rPr>
                <w:sz w:val="24"/>
              </w:rPr>
            </w:pPr>
            <w:r w:rsidRPr="00DB38C5">
              <w:rPr>
                <w:sz w:val="24"/>
              </w:rPr>
              <w:t>Категория надёжности электроснабжения объекта в целом и отдельных систем должна быть определена проектом.</w:t>
            </w:r>
          </w:p>
          <w:p w:rsidR="007E0041" w:rsidRPr="00DB38C5" w:rsidRDefault="007E0041" w:rsidP="001C5B08">
            <w:pPr>
              <w:widowControl/>
              <w:jc w:val="both"/>
              <w:rPr>
                <w:sz w:val="24"/>
              </w:rPr>
            </w:pPr>
            <w:r w:rsidRPr="00DB38C5">
              <w:rPr>
                <w:sz w:val="24"/>
              </w:rPr>
              <w:t>Сводная таблица нагрузок должна содержать сведения по установочной и расчётной мощностям электроприёмников в кВт и полной мощности в кВА согласно СП 256.1325800.2016 «Актуализированная редакция СП 31-110-2003 Электроустановки жилых и общественных зданий. Правила проектирования и монтажа».</w:t>
            </w:r>
          </w:p>
          <w:p w:rsidR="007E0041" w:rsidRPr="00DB38C5" w:rsidRDefault="007E0041" w:rsidP="001C5B08">
            <w:pPr>
              <w:widowControl/>
              <w:jc w:val="both"/>
              <w:rPr>
                <w:sz w:val="24"/>
              </w:rPr>
            </w:pPr>
            <w:r w:rsidRPr="00DB38C5">
              <w:rPr>
                <w:sz w:val="24"/>
              </w:rPr>
              <w:lastRenderedPageBreak/>
              <w:t xml:space="preserve">Предусмотреть установку ВРУ 0,4кВ на вводе в здание в техническом помещении, согласно ГОСТ 32396 – 2013 «Устройства вводно-распределительные для жилых и общественных зданий. Общие технические условия». </w:t>
            </w:r>
          </w:p>
          <w:p w:rsidR="007E0041" w:rsidRPr="00DB38C5" w:rsidRDefault="007E0041" w:rsidP="001C5B08">
            <w:pPr>
              <w:widowControl/>
              <w:jc w:val="both"/>
              <w:rPr>
                <w:sz w:val="24"/>
              </w:rPr>
            </w:pPr>
            <w:r w:rsidRPr="00DB38C5">
              <w:rPr>
                <w:sz w:val="24"/>
              </w:rPr>
              <w:t xml:space="preserve">В проекте предусмотреть использование энергосберегающих светильников и аварийное освещение. </w:t>
            </w:r>
          </w:p>
          <w:p w:rsidR="007E0041" w:rsidRPr="00DB38C5" w:rsidRDefault="007E0041" w:rsidP="001C5B08">
            <w:pPr>
              <w:widowControl/>
              <w:jc w:val="both"/>
              <w:rPr>
                <w:sz w:val="24"/>
              </w:rPr>
            </w:pPr>
            <w:r w:rsidRPr="00DB38C5">
              <w:rPr>
                <w:sz w:val="24"/>
              </w:rPr>
              <w:t xml:space="preserve">Эвакуационное освещение должно быть выполнено по маршрутам эвакуации, в коридорах, вестибюлях, холлах, на лестничных клетках. </w:t>
            </w:r>
          </w:p>
          <w:p w:rsidR="007E0041" w:rsidRPr="00DB38C5" w:rsidRDefault="007E0041" w:rsidP="001C5B08">
            <w:pPr>
              <w:widowControl/>
              <w:jc w:val="both"/>
              <w:rPr>
                <w:sz w:val="24"/>
              </w:rPr>
            </w:pPr>
            <w:r w:rsidRPr="00DB38C5">
              <w:rPr>
                <w:sz w:val="24"/>
              </w:rPr>
              <w:t xml:space="preserve">В спортивном зале предусмотреть переключение осветительной системы для зоны спортивных соревнований в пределах 400-750 лк, для тренировочных занятий 300-500 лк. Максимальное значение для обеспечения режима телетрансляции высокой четкости принять 750 лк.  </w:t>
            </w:r>
          </w:p>
          <w:p w:rsidR="007E0041" w:rsidRPr="00DB38C5" w:rsidRDefault="007E0041" w:rsidP="001C5B08">
            <w:pPr>
              <w:widowControl/>
              <w:jc w:val="both"/>
              <w:rPr>
                <w:sz w:val="24"/>
              </w:rPr>
            </w:pPr>
            <w:r w:rsidRPr="00DB38C5">
              <w:rPr>
                <w:sz w:val="24"/>
              </w:rPr>
              <w:t>По периметру помещения универсального спортивного зала предусмотреть прокладку сетей электроснабжения для подключения дополнительного оборудования в процессе эксплуатации.</w:t>
            </w:r>
          </w:p>
          <w:p w:rsidR="007E0041" w:rsidRPr="00DB38C5" w:rsidRDefault="007E0041" w:rsidP="001C5B08">
            <w:pPr>
              <w:widowControl/>
              <w:jc w:val="both"/>
              <w:rPr>
                <w:sz w:val="24"/>
              </w:rPr>
            </w:pPr>
            <w:r w:rsidRPr="00DB38C5">
              <w:rPr>
                <w:sz w:val="24"/>
              </w:rPr>
              <w:t>Предусмотреть архитектурную подсветку здания с автоматической системой управления.</w:t>
            </w:r>
          </w:p>
          <w:p w:rsidR="007E0041" w:rsidRPr="00DB38C5" w:rsidRDefault="007E0041" w:rsidP="001C5B08">
            <w:pPr>
              <w:widowControl/>
              <w:jc w:val="both"/>
              <w:rPr>
                <w:sz w:val="24"/>
              </w:rPr>
            </w:pPr>
            <w:r w:rsidRPr="00DB38C5">
              <w:rPr>
                <w:sz w:val="24"/>
              </w:rPr>
              <w:t>Система электроснабжения должна соответствовать требованиям СП 6.13130.2013 «Системы противопожарной защиты. Электрооборудование. Требования пожарной безопасности», РД 34.21.122 – 87 «Инструкция по устройству молниезащиты зданий и сооружений».</w:t>
            </w:r>
          </w:p>
          <w:p w:rsidR="007E0041" w:rsidRPr="00DB38C5" w:rsidRDefault="007E0041" w:rsidP="001C5B08">
            <w:pPr>
              <w:widowControl/>
              <w:jc w:val="both"/>
              <w:rPr>
                <w:sz w:val="24"/>
              </w:rPr>
            </w:pPr>
            <w:r w:rsidRPr="00DB38C5">
              <w:rPr>
                <w:sz w:val="24"/>
              </w:rPr>
              <w:t>2.Разработать системы инженерно-технического обеспечения:</w:t>
            </w:r>
          </w:p>
          <w:p w:rsidR="007E0041" w:rsidRPr="00DB38C5" w:rsidRDefault="007E0041" w:rsidP="001C5B08">
            <w:pPr>
              <w:widowControl/>
              <w:ind w:firstLine="284"/>
              <w:jc w:val="both"/>
              <w:rPr>
                <w:sz w:val="24"/>
              </w:rPr>
            </w:pPr>
            <w:r w:rsidRPr="00DB38C5">
              <w:rPr>
                <w:sz w:val="24"/>
              </w:rPr>
              <w:t>водоснабжения хозяйственного назначения, питьевого назначения и для нужд пожаротушения;</w:t>
            </w:r>
          </w:p>
          <w:p w:rsidR="007E0041" w:rsidRPr="00DB38C5" w:rsidRDefault="007E0041" w:rsidP="001C5B08">
            <w:pPr>
              <w:widowControl/>
              <w:ind w:firstLine="284"/>
              <w:jc w:val="both"/>
              <w:rPr>
                <w:sz w:val="24"/>
              </w:rPr>
            </w:pPr>
            <w:r w:rsidRPr="00DB38C5">
              <w:rPr>
                <w:sz w:val="24"/>
              </w:rPr>
              <w:t>водоотведения, включая различные виды канализаций, сбор и отвод сточных вод, сбор и отвод талых, дождевых и дренажных вод;</w:t>
            </w:r>
          </w:p>
          <w:p w:rsidR="007E0041" w:rsidRPr="00DB38C5" w:rsidRDefault="007E0041" w:rsidP="001C5B08">
            <w:pPr>
              <w:widowControl/>
              <w:ind w:firstLine="284"/>
              <w:jc w:val="both"/>
              <w:rPr>
                <w:sz w:val="24"/>
              </w:rPr>
            </w:pPr>
            <w:r w:rsidRPr="00DB38C5">
              <w:rPr>
                <w:sz w:val="24"/>
              </w:rPr>
              <w:t>горячее водоснабжение.</w:t>
            </w:r>
          </w:p>
          <w:p w:rsidR="007E0041" w:rsidRPr="00DB38C5" w:rsidRDefault="007E0041" w:rsidP="001C5B08">
            <w:pPr>
              <w:widowControl/>
              <w:jc w:val="both"/>
              <w:rPr>
                <w:sz w:val="24"/>
              </w:rPr>
            </w:pPr>
            <w:r w:rsidRPr="00DB38C5">
              <w:rPr>
                <w:sz w:val="24"/>
              </w:rPr>
              <w:t>Системы внутреннего водоснабжения и водоотведения проектировать с учётом требований СП 30.13330.2016 «СНиП 2.04.01-85* Внутренний водопровод и канализация зданий».</w:t>
            </w:r>
          </w:p>
          <w:p w:rsidR="007E0041" w:rsidRPr="00DB38C5" w:rsidRDefault="007E0041" w:rsidP="001C5B08">
            <w:pPr>
              <w:widowControl/>
              <w:jc w:val="both"/>
              <w:rPr>
                <w:sz w:val="24"/>
              </w:rPr>
            </w:pPr>
            <w:r w:rsidRPr="00DB38C5">
              <w:rPr>
                <w:sz w:val="24"/>
              </w:rPr>
              <w:t>Для внутреннего водоснабжения рекомендуется применять трубопроводы и арматуру из полимерных материалов.</w:t>
            </w:r>
          </w:p>
          <w:p w:rsidR="007E0041" w:rsidRPr="00DB38C5" w:rsidRDefault="007E0041" w:rsidP="001C5B08">
            <w:pPr>
              <w:widowControl/>
              <w:jc w:val="both"/>
              <w:rPr>
                <w:sz w:val="24"/>
              </w:rPr>
            </w:pPr>
            <w:r w:rsidRPr="00DB38C5">
              <w:rPr>
                <w:sz w:val="24"/>
              </w:rPr>
              <w:t xml:space="preserve">Рекомендуется в проекте применить систему закрытого горячего водоснабжения. Приготовление горячей воды следует предусматривать в соответствии с нормами на тепловые сети СП 124.13330.2012 «Тепловые сети». </w:t>
            </w:r>
          </w:p>
          <w:p w:rsidR="007E0041" w:rsidRPr="00DB38C5" w:rsidRDefault="007E0041" w:rsidP="001C5B08">
            <w:pPr>
              <w:widowControl/>
              <w:jc w:val="both"/>
              <w:rPr>
                <w:sz w:val="24"/>
              </w:rPr>
            </w:pPr>
            <w:r w:rsidRPr="00DB38C5">
              <w:rPr>
                <w:sz w:val="24"/>
              </w:rPr>
              <w:t>Расчетные, средние за год суточные расходы воды принять согласно СП 30.13330.2016 «СНиП 2.04.01-85* Внутренний водопровод и канализация зданий».</w:t>
            </w:r>
          </w:p>
          <w:p w:rsidR="007E0041" w:rsidRPr="00DB38C5" w:rsidRDefault="007E0041" w:rsidP="001C5B08">
            <w:pPr>
              <w:widowControl/>
              <w:jc w:val="both"/>
              <w:rPr>
                <w:sz w:val="24"/>
              </w:rPr>
            </w:pPr>
            <w:r w:rsidRPr="00DB38C5">
              <w:rPr>
                <w:sz w:val="24"/>
              </w:rPr>
              <w:t xml:space="preserve">Требуемый напор воды и состав инженерного оборудования, обеспечивающего создание </w:t>
            </w:r>
            <w:r w:rsidRPr="00DB38C5">
              <w:rPr>
                <w:sz w:val="24"/>
              </w:rPr>
              <w:lastRenderedPageBreak/>
              <w:t>необходимого давления в сети водоснабжения определить проектом.</w:t>
            </w:r>
          </w:p>
          <w:p w:rsidR="007E0041" w:rsidRPr="00DB38C5" w:rsidRDefault="007E0041" w:rsidP="001C5B08">
            <w:pPr>
              <w:widowControl/>
              <w:jc w:val="both"/>
              <w:rPr>
                <w:sz w:val="24"/>
              </w:rPr>
            </w:pPr>
            <w:r w:rsidRPr="00DB38C5">
              <w:rPr>
                <w:sz w:val="24"/>
              </w:rPr>
              <w:t>Проектом разработать систему автоматизации водоснабжения и мониторинга параметров, в том числе мероприятия по учету водопотребления, рациональному использованию воды и ее экономии.</w:t>
            </w:r>
          </w:p>
          <w:p w:rsidR="007E0041" w:rsidRPr="00DB38C5" w:rsidRDefault="007E0041" w:rsidP="001C5B08">
            <w:pPr>
              <w:widowControl/>
              <w:jc w:val="both"/>
              <w:rPr>
                <w:sz w:val="24"/>
              </w:rPr>
            </w:pPr>
            <w:r w:rsidRPr="00DB38C5">
              <w:rPr>
                <w:sz w:val="24"/>
              </w:rPr>
              <w:t>Система внутреннего противопожарного водопровода должна быть запроектирована с учётом требований СП 10.13130.2020 «Системы противопожарной защиты. Внутренний противопожарный водопровод. Требования пожарной безопасности».</w:t>
            </w:r>
          </w:p>
          <w:p w:rsidR="007E0041" w:rsidRPr="00DB38C5" w:rsidRDefault="007E0041" w:rsidP="001C5B08">
            <w:pPr>
              <w:widowControl/>
              <w:jc w:val="both"/>
              <w:rPr>
                <w:sz w:val="24"/>
              </w:rPr>
            </w:pPr>
            <w:r w:rsidRPr="00DB38C5">
              <w:rPr>
                <w:sz w:val="24"/>
              </w:rPr>
              <w:t>3.Разработать системы инженерно-технического обеспечения:</w:t>
            </w:r>
          </w:p>
          <w:p w:rsidR="007E0041" w:rsidRPr="00DB38C5" w:rsidRDefault="007E0041" w:rsidP="001C5B08">
            <w:pPr>
              <w:widowControl/>
              <w:ind w:firstLine="284"/>
              <w:jc w:val="both"/>
              <w:rPr>
                <w:sz w:val="24"/>
              </w:rPr>
            </w:pPr>
            <w:r w:rsidRPr="00DB38C5">
              <w:rPr>
                <w:sz w:val="24"/>
              </w:rPr>
              <w:t>отопления;</w:t>
            </w:r>
          </w:p>
          <w:p w:rsidR="007E0041" w:rsidRPr="00DB38C5" w:rsidRDefault="007E0041" w:rsidP="001C5B08">
            <w:pPr>
              <w:widowControl/>
              <w:ind w:firstLine="284"/>
              <w:jc w:val="both"/>
              <w:rPr>
                <w:sz w:val="24"/>
              </w:rPr>
            </w:pPr>
            <w:r w:rsidRPr="00DB38C5">
              <w:rPr>
                <w:sz w:val="24"/>
              </w:rPr>
              <w:t>приточно-вытяжной вентиляции;</w:t>
            </w:r>
          </w:p>
          <w:p w:rsidR="007E0041" w:rsidRPr="00DB38C5" w:rsidRDefault="007E0041" w:rsidP="001C5B08">
            <w:pPr>
              <w:widowControl/>
              <w:ind w:firstLine="284"/>
              <w:jc w:val="both"/>
              <w:rPr>
                <w:sz w:val="24"/>
              </w:rPr>
            </w:pPr>
            <w:r w:rsidRPr="00DB38C5">
              <w:rPr>
                <w:sz w:val="24"/>
              </w:rPr>
              <w:t>кондиционирования воздуха.</w:t>
            </w:r>
          </w:p>
          <w:p w:rsidR="007E0041" w:rsidRPr="00DB38C5" w:rsidRDefault="007E0041" w:rsidP="001C5B08">
            <w:pPr>
              <w:widowControl/>
              <w:ind w:firstLine="284"/>
              <w:jc w:val="both"/>
              <w:rPr>
                <w:sz w:val="24"/>
              </w:rPr>
            </w:pPr>
            <w:r w:rsidRPr="00DB38C5">
              <w:rPr>
                <w:sz w:val="24"/>
              </w:rPr>
              <w:t>Разработку вести согласно требованиям СП 60.13330.2016 «Отопление, вентиляция и кондиционирование воздуха. Актуализированная редакция СНиП 41-01-2003».</w:t>
            </w:r>
          </w:p>
          <w:p w:rsidR="007E0041" w:rsidRPr="00DB38C5" w:rsidRDefault="007E0041" w:rsidP="001C5B08">
            <w:pPr>
              <w:widowControl/>
              <w:jc w:val="both"/>
              <w:rPr>
                <w:sz w:val="24"/>
              </w:rPr>
            </w:pPr>
            <w:r w:rsidRPr="00DB38C5">
              <w:rPr>
                <w:sz w:val="24"/>
              </w:rPr>
              <w:t>Во входных тамбурах применить воздушно-тепловые завесы.</w:t>
            </w:r>
          </w:p>
          <w:p w:rsidR="007E0041" w:rsidRPr="00DB38C5" w:rsidRDefault="007E0041" w:rsidP="001C5B08">
            <w:pPr>
              <w:widowControl/>
              <w:jc w:val="both"/>
              <w:rPr>
                <w:sz w:val="24"/>
              </w:rPr>
            </w:pPr>
            <w:r w:rsidRPr="00DB38C5">
              <w:rPr>
                <w:sz w:val="24"/>
              </w:rPr>
              <w:t>Инженерные системы должны обеспечивать комфортный микроклимат в помещениях на уровне современных требований, в том числе по надежности и эффективности, высокоэффективной системой очистки воздуха для систем вентиляции.</w:t>
            </w:r>
          </w:p>
          <w:p w:rsidR="007E0041" w:rsidRPr="00DB38C5" w:rsidRDefault="007E0041" w:rsidP="001C5B08">
            <w:pPr>
              <w:widowControl/>
              <w:jc w:val="both"/>
              <w:rPr>
                <w:sz w:val="24"/>
              </w:rPr>
            </w:pPr>
            <w:r w:rsidRPr="00DB38C5">
              <w:rPr>
                <w:sz w:val="24"/>
              </w:rPr>
              <w:t>Предусмотреть устройство автоматизированного теплового узла управления, установку терморегуляторов на приборах отопления, узел учета тепловой энергии в соответствии с требованиями постановления Правительства Российской Федерации от 18.11.2013 №1034 «О коммерческом учёте тепловой энергии, теплоносителя».</w:t>
            </w:r>
          </w:p>
          <w:p w:rsidR="007E0041" w:rsidRPr="00DB38C5" w:rsidRDefault="007E0041" w:rsidP="001C5B08">
            <w:pPr>
              <w:widowControl/>
              <w:jc w:val="both"/>
              <w:rPr>
                <w:sz w:val="24"/>
              </w:rPr>
            </w:pPr>
            <w:r w:rsidRPr="00DB38C5">
              <w:rPr>
                <w:sz w:val="24"/>
              </w:rPr>
              <w:t>Предусмотреть систему приточно-вытяжной вентиляции с искусственным и естественным побуждением. Необходимость устройства противодымной вентиляции определить в зависимости от принятых проектных решений.</w:t>
            </w:r>
          </w:p>
          <w:p w:rsidR="007E0041" w:rsidRPr="00DB38C5" w:rsidRDefault="007E0041" w:rsidP="001C5B08">
            <w:pPr>
              <w:widowControl/>
              <w:jc w:val="both"/>
              <w:rPr>
                <w:sz w:val="24"/>
              </w:rPr>
            </w:pPr>
            <w:r w:rsidRPr="00DB38C5">
              <w:rPr>
                <w:sz w:val="24"/>
              </w:rPr>
              <w:t>4.Разработать системы инженерно-технического обеспечения:</w:t>
            </w:r>
          </w:p>
          <w:p w:rsidR="007E0041" w:rsidRPr="00DB38C5" w:rsidRDefault="007E0041" w:rsidP="001C5B08">
            <w:pPr>
              <w:widowControl/>
              <w:ind w:firstLine="284"/>
              <w:jc w:val="both"/>
              <w:rPr>
                <w:sz w:val="24"/>
              </w:rPr>
            </w:pPr>
            <w:r w:rsidRPr="00DB38C5">
              <w:rPr>
                <w:sz w:val="24"/>
              </w:rPr>
              <w:t>связи;</w:t>
            </w:r>
          </w:p>
          <w:p w:rsidR="007E0041" w:rsidRPr="00DB38C5" w:rsidRDefault="007E0041" w:rsidP="001C5B08">
            <w:pPr>
              <w:widowControl/>
              <w:ind w:firstLine="284"/>
              <w:jc w:val="both"/>
              <w:rPr>
                <w:sz w:val="24"/>
              </w:rPr>
            </w:pPr>
            <w:r w:rsidRPr="00DB38C5">
              <w:rPr>
                <w:sz w:val="24"/>
              </w:rPr>
              <w:t>часофикации;</w:t>
            </w:r>
          </w:p>
          <w:p w:rsidR="007E0041" w:rsidRPr="00DB38C5" w:rsidRDefault="007E0041" w:rsidP="001C5B08">
            <w:pPr>
              <w:widowControl/>
              <w:ind w:firstLine="284"/>
              <w:jc w:val="both"/>
              <w:rPr>
                <w:sz w:val="24"/>
              </w:rPr>
            </w:pPr>
            <w:r w:rsidRPr="00DB38C5">
              <w:rPr>
                <w:sz w:val="24"/>
              </w:rPr>
              <w:t>радиофикации и телевидения;</w:t>
            </w:r>
          </w:p>
          <w:p w:rsidR="007E0041" w:rsidRPr="00DB38C5" w:rsidRDefault="007E0041" w:rsidP="001C5B08">
            <w:pPr>
              <w:widowControl/>
              <w:ind w:firstLine="284"/>
              <w:jc w:val="both"/>
              <w:rPr>
                <w:sz w:val="24"/>
              </w:rPr>
            </w:pPr>
            <w:r w:rsidRPr="00DB38C5">
              <w:rPr>
                <w:sz w:val="24"/>
              </w:rPr>
              <w:t>телефонизацию и интернет;</w:t>
            </w:r>
          </w:p>
          <w:p w:rsidR="007E0041" w:rsidRPr="00DB38C5" w:rsidRDefault="007E0041" w:rsidP="001C5B08">
            <w:pPr>
              <w:widowControl/>
              <w:ind w:firstLine="284"/>
              <w:jc w:val="both"/>
              <w:rPr>
                <w:sz w:val="24"/>
              </w:rPr>
            </w:pPr>
            <w:r w:rsidRPr="00DB38C5">
              <w:rPr>
                <w:sz w:val="24"/>
              </w:rPr>
              <w:t>речевой трансляции;</w:t>
            </w:r>
          </w:p>
          <w:p w:rsidR="007E0041" w:rsidRPr="00DB38C5" w:rsidRDefault="007E0041" w:rsidP="001C5B08">
            <w:pPr>
              <w:widowControl/>
              <w:ind w:firstLine="284"/>
              <w:jc w:val="both"/>
              <w:rPr>
                <w:sz w:val="24"/>
              </w:rPr>
            </w:pPr>
            <w:r w:rsidRPr="00DB38C5">
              <w:rPr>
                <w:sz w:val="24"/>
              </w:rPr>
              <w:t>видеонаблюдения;</w:t>
            </w:r>
          </w:p>
          <w:p w:rsidR="007E0041" w:rsidRPr="00DB38C5" w:rsidRDefault="007E0041" w:rsidP="001C5B08">
            <w:pPr>
              <w:widowControl/>
              <w:ind w:firstLine="284"/>
              <w:jc w:val="both"/>
              <w:rPr>
                <w:sz w:val="24"/>
              </w:rPr>
            </w:pPr>
            <w:r w:rsidRPr="00DB38C5">
              <w:rPr>
                <w:sz w:val="24"/>
              </w:rPr>
              <w:t>охранно-пожарную сигнализацию с системой управления эвакуацией при пожаре;</w:t>
            </w:r>
          </w:p>
          <w:p w:rsidR="007E0041" w:rsidRPr="00DB38C5" w:rsidRDefault="007E0041" w:rsidP="001C5B08">
            <w:pPr>
              <w:widowControl/>
              <w:ind w:firstLine="284"/>
              <w:jc w:val="both"/>
              <w:rPr>
                <w:sz w:val="24"/>
              </w:rPr>
            </w:pPr>
            <w:r w:rsidRPr="00DB38C5">
              <w:rPr>
                <w:sz w:val="24"/>
              </w:rPr>
              <w:t>СКС, включая ЛВС;</w:t>
            </w:r>
          </w:p>
          <w:p w:rsidR="007E0041" w:rsidRPr="00DB38C5" w:rsidRDefault="007E0041" w:rsidP="001C5B08">
            <w:pPr>
              <w:widowControl/>
              <w:ind w:firstLine="284"/>
              <w:jc w:val="both"/>
              <w:rPr>
                <w:sz w:val="24"/>
              </w:rPr>
            </w:pPr>
            <w:r w:rsidRPr="00DB38C5">
              <w:rPr>
                <w:sz w:val="24"/>
              </w:rPr>
              <w:t>систему контроля и управления доступом (СКУД);</w:t>
            </w:r>
          </w:p>
          <w:p w:rsidR="007E0041" w:rsidRPr="00DB38C5" w:rsidRDefault="007E0041" w:rsidP="001C5B08">
            <w:pPr>
              <w:widowControl/>
              <w:ind w:firstLine="284"/>
              <w:jc w:val="both"/>
              <w:rPr>
                <w:sz w:val="24"/>
              </w:rPr>
            </w:pPr>
            <w:r w:rsidRPr="00DB38C5">
              <w:rPr>
                <w:sz w:val="24"/>
              </w:rPr>
              <w:lastRenderedPageBreak/>
              <w:t>диспетчеризация и автоматизация инженерных систем.</w:t>
            </w:r>
          </w:p>
          <w:p w:rsidR="007E0041" w:rsidRPr="00DB38C5" w:rsidRDefault="007E0041" w:rsidP="001C5B08">
            <w:pPr>
              <w:widowControl/>
              <w:jc w:val="both"/>
              <w:rPr>
                <w:sz w:val="24"/>
              </w:rPr>
            </w:pPr>
            <w:r w:rsidRPr="00DB38C5">
              <w:rPr>
                <w:sz w:val="24"/>
              </w:rPr>
              <w:t>В помещении охраны организовать центральный пост видеонаблюдения с обеспечением онлайн-мониторинга и центральный диспетчерский пункт инженерных систем. Количество зон видеонаблюдения – определить проектом, при этом исключив непросматриваемые («слепые») зоны. Системы диспетчеризации и видеонаблюдения должны обеспечивать достаточную глубину архива событий, не менее 30 суток.</w:t>
            </w:r>
          </w:p>
          <w:p w:rsidR="007E0041" w:rsidRPr="00DB38C5" w:rsidRDefault="007E0041" w:rsidP="001C5B08">
            <w:pPr>
              <w:widowControl/>
              <w:jc w:val="both"/>
              <w:rPr>
                <w:sz w:val="24"/>
              </w:rPr>
            </w:pPr>
            <w:r w:rsidRPr="00DB38C5">
              <w:rPr>
                <w:sz w:val="24"/>
              </w:rPr>
              <w:t>Систему охранного телевидения, охранную систему, систему оповещения, СКУД, систему пожарной сигнализации предпочтительнее проектировать, как комплексную систему безопасности. Проектом предусмотреть решение по обеспечению связью оператора диспетчерского пункта с аварийными службами и службами охраны правопорядка по отказоустойчивому каналу связи.</w:t>
            </w:r>
          </w:p>
          <w:p w:rsidR="007E0041" w:rsidRPr="00DB38C5" w:rsidRDefault="007E0041" w:rsidP="001C5B08">
            <w:pPr>
              <w:widowControl/>
              <w:jc w:val="both"/>
              <w:rPr>
                <w:sz w:val="24"/>
              </w:rPr>
            </w:pPr>
            <w:r w:rsidRPr="00DB38C5">
              <w:rPr>
                <w:sz w:val="24"/>
              </w:rPr>
              <w:t>По периметру помещения спортивного зала предусмотреть прокладку сетей ЛВС для подключения дополнительного оборудования в процессе эксплуатации.</w:t>
            </w:r>
          </w:p>
          <w:p w:rsidR="007E0041" w:rsidRPr="00DB38C5" w:rsidRDefault="007E0041" w:rsidP="001C5B08">
            <w:pPr>
              <w:widowControl/>
              <w:jc w:val="both"/>
              <w:rPr>
                <w:sz w:val="24"/>
              </w:rPr>
            </w:pPr>
            <w:r w:rsidRPr="00DB38C5">
              <w:rPr>
                <w:sz w:val="24"/>
              </w:rPr>
              <w:t>Разработку подраздела вести согласно требований СП 133.13330.2012 «Сети проводного радиовещания и оповещения в зданиях и сооружениях. Нормы проектирования». СП 134.13330.2012 «Системы электросвязи зданий и сооружений. Основные положения проектирования», ВСН 60-89. «Устройства связи, сигнализации и диспетчеризации инженерного оборудования жилых и общественных зданий. Нормы проектирования», НПБ 104-03 «Нормы пожарной безопасности. Системы оповещения и управления эвакуацией людей при пожарах в зданиях и сооружениях»</w:t>
            </w:r>
          </w:p>
        </w:tc>
      </w:tr>
      <w:tr w:rsidR="007E0041" w:rsidRPr="00281C3C" w:rsidTr="001C5B08">
        <w:tc>
          <w:tcPr>
            <w:tcW w:w="3828" w:type="dxa"/>
          </w:tcPr>
          <w:p w:rsidR="007E0041" w:rsidRPr="00281C3C" w:rsidRDefault="007E0041" w:rsidP="001C5B08">
            <w:pPr>
              <w:widowControl/>
              <w:tabs>
                <w:tab w:val="left" w:pos="1103"/>
              </w:tabs>
              <w:rPr>
                <w:sz w:val="24"/>
              </w:rPr>
            </w:pPr>
            <w:r w:rsidRPr="00281C3C">
              <w:rPr>
                <w:sz w:val="24"/>
              </w:rPr>
              <w:lastRenderedPageBreak/>
              <w:t>2.8.Наружные инженерные сети</w:t>
            </w:r>
          </w:p>
        </w:tc>
        <w:tc>
          <w:tcPr>
            <w:tcW w:w="5954" w:type="dxa"/>
          </w:tcPr>
          <w:p w:rsidR="007E0041" w:rsidRPr="00281C3C" w:rsidRDefault="007E0041" w:rsidP="001C5B08">
            <w:pPr>
              <w:widowControl/>
              <w:jc w:val="both"/>
              <w:rPr>
                <w:sz w:val="24"/>
              </w:rPr>
            </w:pPr>
            <w:r w:rsidRPr="00281C3C">
              <w:rPr>
                <w:sz w:val="24"/>
              </w:rPr>
              <w:t>Инженерное обеспечение объекта, предусмотреть в соответствии с договорами на технологическое присоединение, техническими условиями к сетям инженерно-технического обеспечения:</w:t>
            </w:r>
          </w:p>
          <w:p w:rsidR="007E0041" w:rsidRPr="00281C3C" w:rsidRDefault="007E0041" w:rsidP="001C5B08">
            <w:pPr>
              <w:widowControl/>
              <w:ind w:firstLine="284"/>
              <w:jc w:val="both"/>
              <w:rPr>
                <w:sz w:val="24"/>
              </w:rPr>
            </w:pPr>
            <w:r w:rsidRPr="00281C3C">
              <w:rPr>
                <w:sz w:val="24"/>
              </w:rPr>
              <w:t>электроснабжение;</w:t>
            </w:r>
          </w:p>
          <w:p w:rsidR="007E0041" w:rsidRPr="00281C3C" w:rsidRDefault="007E0041" w:rsidP="001C5B08">
            <w:pPr>
              <w:widowControl/>
              <w:ind w:firstLine="284"/>
              <w:jc w:val="both"/>
              <w:rPr>
                <w:sz w:val="24"/>
              </w:rPr>
            </w:pPr>
            <w:r w:rsidRPr="00281C3C">
              <w:rPr>
                <w:sz w:val="24"/>
              </w:rPr>
              <w:t>водоснабжение;</w:t>
            </w:r>
          </w:p>
          <w:p w:rsidR="007E0041" w:rsidRPr="00281C3C" w:rsidRDefault="007E0041" w:rsidP="001C5B08">
            <w:pPr>
              <w:widowControl/>
              <w:ind w:firstLine="284"/>
              <w:jc w:val="both"/>
              <w:rPr>
                <w:sz w:val="24"/>
              </w:rPr>
            </w:pPr>
            <w:r w:rsidRPr="00281C3C">
              <w:rPr>
                <w:sz w:val="24"/>
              </w:rPr>
              <w:t>водоотведение;</w:t>
            </w:r>
          </w:p>
          <w:p w:rsidR="007E0041" w:rsidRPr="00281C3C" w:rsidRDefault="007E0041" w:rsidP="001C5B08">
            <w:pPr>
              <w:widowControl/>
              <w:ind w:firstLine="284"/>
              <w:jc w:val="both"/>
              <w:rPr>
                <w:sz w:val="24"/>
              </w:rPr>
            </w:pPr>
            <w:r w:rsidRPr="00281C3C">
              <w:rPr>
                <w:sz w:val="24"/>
              </w:rPr>
              <w:t>теплоснабжение;</w:t>
            </w:r>
          </w:p>
          <w:p w:rsidR="007E0041" w:rsidRPr="00281C3C" w:rsidRDefault="007E0041" w:rsidP="001C5B08">
            <w:pPr>
              <w:widowControl/>
              <w:ind w:firstLine="284"/>
              <w:jc w:val="both"/>
              <w:rPr>
                <w:sz w:val="24"/>
              </w:rPr>
            </w:pPr>
            <w:r w:rsidRPr="00281C3C">
              <w:rPr>
                <w:sz w:val="24"/>
              </w:rPr>
              <w:t>ливневая канализация;</w:t>
            </w:r>
          </w:p>
          <w:p w:rsidR="007E0041" w:rsidRPr="00281C3C" w:rsidRDefault="007E0041" w:rsidP="001C5B08">
            <w:pPr>
              <w:widowControl/>
              <w:ind w:firstLine="284"/>
              <w:jc w:val="both"/>
              <w:rPr>
                <w:sz w:val="24"/>
              </w:rPr>
            </w:pPr>
            <w:r w:rsidRPr="00281C3C">
              <w:rPr>
                <w:sz w:val="24"/>
              </w:rPr>
              <w:t>связь.</w:t>
            </w:r>
          </w:p>
          <w:p w:rsidR="007E0041" w:rsidRPr="00281C3C" w:rsidRDefault="007E0041" w:rsidP="001C5B08">
            <w:pPr>
              <w:widowControl/>
              <w:jc w:val="both"/>
              <w:rPr>
                <w:sz w:val="24"/>
              </w:rPr>
            </w:pPr>
            <w:r w:rsidRPr="00281C3C">
              <w:rPr>
                <w:sz w:val="24"/>
              </w:rPr>
              <w:t>Предусмотреть наружное освещение в соответствии с планировочными решениями территории земельного участка и требованиями нормативных документов.</w:t>
            </w:r>
          </w:p>
          <w:p w:rsidR="007E0041" w:rsidRPr="00281C3C" w:rsidRDefault="007E0041" w:rsidP="001C5B08">
            <w:pPr>
              <w:widowControl/>
              <w:jc w:val="both"/>
              <w:rPr>
                <w:sz w:val="24"/>
              </w:rPr>
            </w:pPr>
            <w:r w:rsidRPr="00281C3C">
              <w:rPr>
                <w:sz w:val="24"/>
              </w:rPr>
              <w:t>Применить энергоэффективные светильники и автоматическую систему управления в зависимости от естественной освещенности.</w:t>
            </w:r>
          </w:p>
          <w:p w:rsidR="007E0041" w:rsidRPr="00281C3C" w:rsidRDefault="007E0041" w:rsidP="001C5B08">
            <w:pPr>
              <w:widowControl/>
              <w:jc w:val="both"/>
              <w:rPr>
                <w:sz w:val="24"/>
              </w:rPr>
            </w:pPr>
            <w:r w:rsidRPr="00281C3C">
              <w:rPr>
                <w:sz w:val="24"/>
              </w:rPr>
              <w:t>Предусмотреть архитектурную подсветку здания с автоматической системой управления.</w:t>
            </w:r>
          </w:p>
          <w:p w:rsidR="007E0041" w:rsidRPr="00281C3C" w:rsidRDefault="007E0041" w:rsidP="001C5B08">
            <w:pPr>
              <w:widowControl/>
              <w:jc w:val="both"/>
              <w:rPr>
                <w:sz w:val="24"/>
              </w:rPr>
            </w:pPr>
            <w:r w:rsidRPr="00281C3C">
              <w:rPr>
                <w:sz w:val="24"/>
              </w:rPr>
              <w:lastRenderedPageBreak/>
              <w:t xml:space="preserve">Наружное видеонаблюдение выполнить с обеспечением контроля по периметру здания и прилегающей территории. </w:t>
            </w:r>
          </w:p>
          <w:p w:rsidR="007E0041" w:rsidRPr="00281C3C" w:rsidRDefault="007E0041" w:rsidP="001C5B08">
            <w:pPr>
              <w:widowControl/>
              <w:jc w:val="both"/>
              <w:rPr>
                <w:sz w:val="24"/>
              </w:rPr>
            </w:pPr>
            <w:r w:rsidRPr="00281C3C">
              <w:rPr>
                <w:sz w:val="24"/>
              </w:rPr>
              <w:t>Применить современное оборудование, сертифицированное на территории Российской Федерации</w:t>
            </w:r>
          </w:p>
        </w:tc>
      </w:tr>
      <w:tr w:rsidR="007E0041" w:rsidRPr="00281C3C" w:rsidTr="001C5B08">
        <w:tc>
          <w:tcPr>
            <w:tcW w:w="3828" w:type="dxa"/>
          </w:tcPr>
          <w:p w:rsidR="007E0041" w:rsidRPr="00281C3C" w:rsidRDefault="007E0041" w:rsidP="001C5B08">
            <w:pPr>
              <w:widowControl/>
              <w:jc w:val="both"/>
              <w:rPr>
                <w:sz w:val="24"/>
              </w:rPr>
            </w:pPr>
            <w:r w:rsidRPr="00281C3C">
              <w:rPr>
                <w:sz w:val="24"/>
              </w:rPr>
              <w:lastRenderedPageBreak/>
              <w:t>2.9.Энергоэффективность</w:t>
            </w:r>
          </w:p>
        </w:tc>
        <w:tc>
          <w:tcPr>
            <w:tcW w:w="5954" w:type="dxa"/>
          </w:tcPr>
          <w:p w:rsidR="007E0041" w:rsidRPr="00281C3C" w:rsidRDefault="007E0041" w:rsidP="001C5B08">
            <w:pPr>
              <w:widowControl/>
              <w:jc w:val="both"/>
              <w:rPr>
                <w:sz w:val="24"/>
              </w:rPr>
            </w:pPr>
            <w:r w:rsidRPr="00281C3C">
              <w:rPr>
                <w:sz w:val="24"/>
              </w:rPr>
              <w:t>Разработать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Разработать мероприятия в соответствии с требованиями Федерального закона Российской Федерации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15.05.2010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7E0041" w:rsidRPr="00281C3C" w:rsidRDefault="007E0041" w:rsidP="001C5B08">
            <w:pPr>
              <w:widowControl/>
              <w:jc w:val="both"/>
              <w:rPr>
                <w:sz w:val="24"/>
              </w:rPr>
            </w:pPr>
            <w:r w:rsidRPr="00281C3C">
              <w:rPr>
                <w:sz w:val="24"/>
              </w:rPr>
              <w:t>Разработать паспорт энергетической эффективности объекта в соответствии с СП 50.13330.2012 «Тепловая защита зданий».</w:t>
            </w:r>
          </w:p>
          <w:p w:rsidR="007E0041" w:rsidRPr="00281C3C" w:rsidRDefault="007E0041" w:rsidP="001C5B08">
            <w:pPr>
              <w:widowControl/>
              <w:jc w:val="both"/>
              <w:rPr>
                <w:sz w:val="24"/>
              </w:rPr>
            </w:pPr>
            <w:r w:rsidRPr="00281C3C">
              <w:rPr>
                <w:sz w:val="24"/>
              </w:rPr>
              <w:t>Проектом предусмотреть применение энергоэффективных технологий, оборудования и материалов</w:t>
            </w:r>
          </w:p>
        </w:tc>
      </w:tr>
      <w:tr w:rsidR="007E0041" w:rsidRPr="00281C3C" w:rsidTr="001C5B08">
        <w:tc>
          <w:tcPr>
            <w:tcW w:w="3828" w:type="dxa"/>
            <w:shd w:val="clear" w:color="auto" w:fill="auto"/>
          </w:tcPr>
          <w:p w:rsidR="007E0041" w:rsidRPr="00281C3C" w:rsidRDefault="007E0041" w:rsidP="001C5B08">
            <w:pPr>
              <w:widowControl/>
              <w:jc w:val="both"/>
              <w:rPr>
                <w:sz w:val="24"/>
              </w:rPr>
            </w:pPr>
            <w:r w:rsidRPr="00281C3C">
              <w:rPr>
                <w:sz w:val="24"/>
              </w:rPr>
              <w:t>2.10.Охрана окружающей среды</w:t>
            </w:r>
          </w:p>
        </w:tc>
        <w:tc>
          <w:tcPr>
            <w:tcW w:w="5954" w:type="dxa"/>
            <w:shd w:val="clear" w:color="auto" w:fill="auto"/>
          </w:tcPr>
          <w:p w:rsidR="007E0041" w:rsidRPr="00281C3C" w:rsidRDefault="007E0041" w:rsidP="001C5B08">
            <w:pPr>
              <w:widowControl/>
              <w:jc w:val="both"/>
              <w:rPr>
                <w:sz w:val="24"/>
              </w:rPr>
            </w:pPr>
            <w:r w:rsidRPr="00281C3C">
              <w:rPr>
                <w:sz w:val="24"/>
              </w:rPr>
              <w:t>В соответствии с постановлением Правительства Российской Федерации от 16.02.2008 №87 «О составе разделов проектной документации и требованиях к и содержанию» и выполнить раздел «Перечень мероприятий по охране окружающей среды». Предусмотреть мероприятия по снижению отрицательного воздействия на окружающую среду в процессе строительства и эксплуатации объекта согласно нормам и стандартам Российской Федерации</w:t>
            </w:r>
          </w:p>
        </w:tc>
      </w:tr>
      <w:tr w:rsidR="007E0041" w:rsidRPr="00281C3C" w:rsidTr="001C5B08">
        <w:tc>
          <w:tcPr>
            <w:tcW w:w="3828" w:type="dxa"/>
          </w:tcPr>
          <w:p w:rsidR="007E0041" w:rsidRPr="00281C3C" w:rsidRDefault="007E0041" w:rsidP="001C5B08">
            <w:pPr>
              <w:widowControl/>
              <w:rPr>
                <w:sz w:val="24"/>
              </w:rPr>
            </w:pPr>
            <w:r w:rsidRPr="00281C3C">
              <w:rPr>
                <w:sz w:val="24"/>
              </w:rPr>
              <w:t>2.11.Требования о выполнении противопожарных мероприятий</w:t>
            </w:r>
          </w:p>
        </w:tc>
        <w:tc>
          <w:tcPr>
            <w:tcW w:w="5954" w:type="dxa"/>
          </w:tcPr>
          <w:p w:rsidR="007E0041" w:rsidRPr="00281C3C" w:rsidRDefault="007E0041" w:rsidP="001C5B08">
            <w:pPr>
              <w:widowControl/>
              <w:jc w:val="both"/>
              <w:rPr>
                <w:sz w:val="24"/>
              </w:rPr>
            </w:pPr>
            <w:r w:rsidRPr="00281C3C">
              <w:rPr>
                <w:sz w:val="24"/>
              </w:rPr>
              <w:t>Пожарную безопасность обеспечить в соответствии с современными требованиями федерального закона №123-ФЗ от 22.07.2008 «Технический регламент о требованиях пожарной безопасности», НПБ и норм действующих на территории Российской Федерации.</w:t>
            </w:r>
          </w:p>
          <w:p w:rsidR="007E0041" w:rsidRPr="00281C3C" w:rsidRDefault="007E0041" w:rsidP="001C5B08">
            <w:pPr>
              <w:widowControl/>
              <w:jc w:val="both"/>
              <w:rPr>
                <w:sz w:val="24"/>
              </w:rPr>
            </w:pPr>
            <w:r w:rsidRPr="00281C3C">
              <w:rPr>
                <w:sz w:val="24"/>
              </w:rPr>
              <w:t>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разработать в установленном порядке специальные технические условия (СТУ).</w:t>
            </w:r>
          </w:p>
          <w:p w:rsidR="007E0041" w:rsidRPr="00281C3C" w:rsidRDefault="007E0041" w:rsidP="001C5B08">
            <w:pPr>
              <w:widowControl/>
              <w:jc w:val="both"/>
              <w:rPr>
                <w:sz w:val="24"/>
              </w:rPr>
            </w:pPr>
            <w:r w:rsidRPr="00281C3C">
              <w:rPr>
                <w:sz w:val="24"/>
              </w:rPr>
              <w:t xml:space="preserve">Принять средства пожарной безопасности, вещества и материалы, конструкции, электрические устройства и </w:t>
            </w:r>
            <w:r w:rsidRPr="00281C3C">
              <w:rPr>
                <w:sz w:val="24"/>
              </w:rPr>
              <w:lastRenderedPageBreak/>
              <w:t>приборы, имеющие сертификаты пожарной безопасности Российской Федерации.</w:t>
            </w:r>
          </w:p>
          <w:p w:rsidR="007E0041" w:rsidRPr="00281C3C" w:rsidRDefault="007E0041" w:rsidP="001C5B08">
            <w:pPr>
              <w:widowControl/>
              <w:jc w:val="both"/>
              <w:rPr>
                <w:sz w:val="24"/>
              </w:rPr>
            </w:pPr>
            <w:r w:rsidRPr="00281C3C">
              <w:rPr>
                <w:sz w:val="24"/>
              </w:rPr>
              <w:t>Предусмотреть свободный подъезд пожарных автомобилей к объекту и источникам противопожарного водоснабжения.</w:t>
            </w:r>
          </w:p>
          <w:p w:rsidR="007E0041" w:rsidRPr="00281C3C" w:rsidRDefault="007E0041" w:rsidP="001C5B08">
            <w:pPr>
              <w:widowControl/>
              <w:jc w:val="both"/>
              <w:rPr>
                <w:sz w:val="24"/>
              </w:rPr>
            </w:pPr>
            <w:r w:rsidRPr="00281C3C">
              <w:rPr>
                <w:sz w:val="24"/>
              </w:rPr>
              <w:t>Объемно-планировочными и техническими решениями ограничить распространение пожара и дыма, а также обеспечить безопасную эвакуацию людей с объекта (в том числе разработать планы эвакуации и учесть затраты по выполнению соответствующих стендов)</w:t>
            </w:r>
          </w:p>
        </w:tc>
      </w:tr>
      <w:tr w:rsidR="007E0041" w:rsidRPr="00281C3C" w:rsidTr="001C5B08">
        <w:tc>
          <w:tcPr>
            <w:tcW w:w="3828" w:type="dxa"/>
          </w:tcPr>
          <w:p w:rsidR="007E0041" w:rsidRPr="00281C3C" w:rsidRDefault="007E0041" w:rsidP="001C5B08">
            <w:pPr>
              <w:widowControl/>
              <w:rPr>
                <w:sz w:val="24"/>
              </w:rPr>
            </w:pPr>
            <w:r w:rsidRPr="00281C3C">
              <w:rPr>
                <w:sz w:val="24"/>
              </w:rPr>
              <w:lastRenderedPageBreak/>
              <w:t>2.12.Требования к составу сметной документации</w:t>
            </w:r>
          </w:p>
        </w:tc>
        <w:tc>
          <w:tcPr>
            <w:tcW w:w="5954" w:type="dxa"/>
          </w:tcPr>
          <w:p w:rsidR="007E0041" w:rsidRPr="00281C3C" w:rsidRDefault="007E0041" w:rsidP="001C5B08">
            <w:pPr>
              <w:widowControl/>
              <w:ind w:left="77"/>
              <w:jc w:val="both"/>
              <w:rPr>
                <w:sz w:val="24"/>
              </w:rPr>
            </w:pPr>
            <w:r w:rsidRPr="00281C3C">
              <w:rPr>
                <w:sz w:val="24"/>
              </w:rPr>
              <w:t>Сметную документацию разработать в программе «Гранд-смета» с применением федеральных сметных нормативов, включенных в Федеральный реестр сметных нормативов согласно приказу Минстроя России от 26.12.2019 №876/пр.</w:t>
            </w:r>
          </w:p>
          <w:p w:rsidR="007E0041" w:rsidRPr="00281C3C" w:rsidRDefault="007E0041" w:rsidP="001C5B08">
            <w:pPr>
              <w:widowControl/>
              <w:spacing w:after="9" w:line="227" w:lineRule="auto"/>
              <w:ind w:right="102"/>
              <w:jc w:val="both"/>
              <w:rPr>
                <w:sz w:val="24"/>
              </w:rPr>
            </w:pPr>
            <w:r w:rsidRPr="00281C3C">
              <w:rPr>
                <w:sz w:val="24"/>
              </w:rPr>
              <w:t xml:space="preserve">Представить на электронном носителе. </w:t>
            </w:r>
          </w:p>
          <w:p w:rsidR="007E0041" w:rsidRPr="00281C3C" w:rsidRDefault="007E0041" w:rsidP="001C5B08">
            <w:pPr>
              <w:widowControl/>
              <w:jc w:val="both"/>
              <w:rPr>
                <w:sz w:val="24"/>
              </w:rPr>
            </w:pPr>
            <w:r w:rsidRPr="00281C3C">
              <w:rPr>
                <w:sz w:val="24"/>
              </w:rPr>
              <w:t>Сметную документацию, сводные сметные расчеты необходимо представить в 2-х уровнях цен (базисный уровень цен, текущий уровень цен на дату представления сметной документации для проведения проверки).</w:t>
            </w:r>
          </w:p>
          <w:p w:rsidR="007E0041" w:rsidRPr="00281C3C" w:rsidRDefault="007E0041" w:rsidP="001C5B08">
            <w:pPr>
              <w:widowControl/>
              <w:jc w:val="both"/>
              <w:rPr>
                <w:sz w:val="24"/>
              </w:rPr>
            </w:pPr>
            <w:r w:rsidRPr="00281C3C">
              <w:rPr>
                <w:sz w:val="24"/>
              </w:rPr>
              <w:t>Перевод из базисного уровня цен в текущий выполнить по итогу глав 1-7 сводного сметного расчета.</w:t>
            </w:r>
          </w:p>
          <w:p w:rsidR="007E0041" w:rsidRPr="00281C3C" w:rsidRDefault="007E0041" w:rsidP="001C5B08">
            <w:pPr>
              <w:widowControl/>
              <w:jc w:val="both"/>
              <w:rPr>
                <w:sz w:val="24"/>
              </w:rPr>
            </w:pPr>
            <w:r w:rsidRPr="00281C3C">
              <w:rPr>
                <w:sz w:val="24"/>
              </w:rPr>
              <w:t>В текущий уровень цен пересчёт выполнить на момент составления сметной документации, с применением индексов на СМР и ПНР, разработанных Региональной службой по тарифам ХМАО-Югры без учета вахтовой надбавки, а индексов на оборудование и прочие затраты – по данным Министерства строительства и ЖКХ Российской Федерации.</w:t>
            </w:r>
          </w:p>
          <w:p w:rsidR="007E0041" w:rsidRPr="00281C3C" w:rsidRDefault="007E0041" w:rsidP="001C5B08">
            <w:pPr>
              <w:widowControl/>
              <w:spacing w:line="227" w:lineRule="auto"/>
              <w:ind w:right="102"/>
              <w:jc w:val="both"/>
              <w:rPr>
                <w:sz w:val="24"/>
              </w:rPr>
            </w:pPr>
            <w:r w:rsidRPr="00281C3C">
              <w:rPr>
                <w:sz w:val="24"/>
              </w:rPr>
              <w:t>В соответствии с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подготовить ведомости объёмов работ (при необходимости)</w:t>
            </w:r>
          </w:p>
        </w:tc>
      </w:tr>
      <w:tr w:rsidR="007E0041" w:rsidRPr="00281C3C" w:rsidTr="001C5B08">
        <w:tc>
          <w:tcPr>
            <w:tcW w:w="3828" w:type="dxa"/>
          </w:tcPr>
          <w:p w:rsidR="007E0041" w:rsidRPr="00281C3C" w:rsidRDefault="007E0041" w:rsidP="001C5B08">
            <w:pPr>
              <w:widowControl/>
              <w:rPr>
                <w:sz w:val="24"/>
              </w:rPr>
            </w:pPr>
            <w:r w:rsidRPr="00281C3C">
              <w:rPr>
                <w:sz w:val="24"/>
              </w:rPr>
              <w:t>2.13.Требования о выполнении мероприятий по обеспечению объекта (инфраструктуры объекта) беспрепятственным доступом для инвалидов (маломобильных групп населения)</w:t>
            </w:r>
          </w:p>
        </w:tc>
        <w:tc>
          <w:tcPr>
            <w:tcW w:w="5954" w:type="dxa"/>
          </w:tcPr>
          <w:p w:rsidR="007E0041" w:rsidRPr="00281C3C" w:rsidRDefault="007E0041" w:rsidP="001C5B08">
            <w:pPr>
              <w:widowControl/>
              <w:jc w:val="both"/>
              <w:rPr>
                <w:sz w:val="24"/>
              </w:rPr>
            </w:pPr>
            <w:r w:rsidRPr="00281C3C">
              <w:rPr>
                <w:sz w:val="24"/>
              </w:rPr>
              <w:t>Разработать раздел «Мероприятия по обеспечению доступа инвалидов» с учётом требований СП 59.13330.2016 «Доступность зданий и сооружений для маломобильных групп населения», СП 136.13330.2012 «Здания и сооружения. Общие положения проектирования с учётом доступности для маломобильных групп населения».</w:t>
            </w:r>
          </w:p>
          <w:p w:rsidR="007E0041" w:rsidRPr="00281C3C" w:rsidRDefault="007E0041" w:rsidP="001C5B08">
            <w:pPr>
              <w:widowControl/>
              <w:jc w:val="both"/>
              <w:rPr>
                <w:sz w:val="24"/>
              </w:rPr>
            </w:pPr>
            <w:r w:rsidRPr="00281C3C">
              <w:rPr>
                <w:sz w:val="24"/>
              </w:rPr>
              <w:t>Обеспечить выполнение всех критериев доступности объекта (инфраструктуры объекта) для инвалидов для всех категорий инвалидов (маломобильных групп населения, в том числе инвалидов колясочников, слабослышащих, слабовидящих), согласно СП 59.13330.2016 «Доступность зданий и сооружений для маломобильных групп населения».</w:t>
            </w:r>
          </w:p>
          <w:p w:rsidR="007E0041" w:rsidRPr="00281C3C" w:rsidRDefault="007E0041" w:rsidP="001C5B08">
            <w:pPr>
              <w:widowControl/>
              <w:jc w:val="both"/>
              <w:rPr>
                <w:sz w:val="24"/>
              </w:rPr>
            </w:pPr>
            <w:r w:rsidRPr="00281C3C">
              <w:rPr>
                <w:sz w:val="24"/>
              </w:rPr>
              <w:t xml:space="preserve">Проектом должны быть предусмотрены условия беспрепятственного, безопасного и удобного </w:t>
            </w:r>
            <w:r w:rsidRPr="00281C3C">
              <w:rPr>
                <w:sz w:val="24"/>
              </w:rPr>
              <w:lastRenderedPageBreak/>
              <w:t>передвижения МГН по территории и к главному входу в здание. Лестницы и пандусы на территории оборудуются согласно действующим нормам. Вход на участок и в здание следует оборудовать доступными для МГН элементами информации об объекте.</w:t>
            </w:r>
          </w:p>
          <w:p w:rsidR="007E0041" w:rsidRPr="00281C3C" w:rsidRDefault="007E0041" w:rsidP="001C5B08">
            <w:pPr>
              <w:widowControl/>
              <w:jc w:val="both"/>
              <w:rPr>
                <w:sz w:val="24"/>
              </w:rPr>
            </w:pPr>
            <w:r w:rsidRPr="00281C3C">
              <w:rPr>
                <w:sz w:val="24"/>
              </w:rPr>
              <w:t>На планах этажей отобразить все условные обозначения, необходимые для обеспечения доступности объекта МГН: информационное табло, уличный информационный тактильный стенд, указатели направления движений (визуальные и тактильно-визуальные), тактильную уличную плитку, контрастное обозначение для ступеней, информаторы для посетителей с нарушением слуха и зрения, индукционные петли индивидуальных беспроводных устройств, тактильные информационные указатели, беспроводные кнопки вызова персонала (с применением тактильной таблички). Объёмы работ по выполнению указанных мероприятий учесть спецификацией и сметой.</w:t>
            </w:r>
          </w:p>
        </w:tc>
      </w:tr>
      <w:tr w:rsidR="007E0041" w:rsidRPr="00281C3C" w:rsidTr="001C5B08">
        <w:tc>
          <w:tcPr>
            <w:tcW w:w="3828" w:type="dxa"/>
          </w:tcPr>
          <w:p w:rsidR="007E0041" w:rsidRPr="00281C3C" w:rsidRDefault="007E0041" w:rsidP="001C5B08">
            <w:pPr>
              <w:widowControl/>
              <w:rPr>
                <w:sz w:val="24"/>
              </w:rPr>
            </w:pPr>
            <w:r w:rsidRPr="00281C3C">
              <w:rPr>
                <w:sz w:val="24"/>
              </w:rPr>
              <w:lastRenderedPageBreak/>
              <w:t>2.14.Мероприятия по противодействию террористическим актам</w:t>
            </w:r>
          </w:p>
        </w:tc>
        <w:tc>
          <w:tcPr>
            <w:tcW w:w="5954" w:type="dxa"/>
          </w:tcPr>
          <w:p w:rsidR="007E0041" w:rsidRPr="00281C3C" w:rsidRDefault="007E0041" w:rsidP="001C5B08">
            <w:pPr>
              <w:widowControl/>
              <w:jc w:val="both"/>
              <w:rPr>
                <w:sz w:val="24"/>
              </w:rPr>
            </w:pPr>
            <w:r w:rsidRPr="00281C3C">
              <w:rPr>
                <w:sz w:val="24"/>
              </w:rPr>
              <w:t xml:space="preserve">В проектной документации предусмотреть мероприятия по противодействию террористическим актам в соответствии с требованиями СП 132.13330.2011 «Обеспечение антитеррористической защищенности зданий и сооружений. Общие требования проектирования»; постановления правительства Российской Федерации от 06.03.2015 №202 «Об утверждении требований к антитеррористической защищенности объектов спорта и формы паспорта безопасности объектов спорта». </w:t>
            </w:r>
          </w:p>
          <w:p w:rsidR="007E0041" w:rsidRPr="00281C3C" w:rsidRDefault="007E0041" w:rsidP="001C5B08">
            <w:pPr>
              <w:widowControl/>
              <w:jc w:val="both"/>
              <w:rPr>
                <w:sz w:val="24"/>
              </w:rPr>
            </w:pPr>
            <w:r w:rsidRPr="00281C3C">
              <w:rPr>
                <w:sz w:val="24"/>
              </w:rPr>
              <w:t>Класс антитеррористической защищенности – 1</w:t>
            </w:r>
          </w:p>
        </w:tc>
      </w:tr>
      <w:tr w:rsidR="007E0041" w:rsidRPr="00281C3C" w:rsidTr="001C5B08">
        <w:tc>
          <w:tcPr>
            <w:tcW w:w="3828" w:type="dxa"/>
          </w:tcPr>
          <w:p w:rsidR="007E0041" w:rsidRPr="00281C3C" w:rsidRDefault="007E0041" w:rsidP="001C5B08">
            <w:pPr>
              <w:widowControl/>
              <w:rPr>
                <w:sz w:val="24"/>
              </w:rPr>
            </w:pPr>
            <w:r w:rsidRPr="00281C3C">
              <w:rPr>
                <w:sz w:val="24"/>
              </w:rPr>
              <w:t>2.15.Требования к обеспечению безопасной эксплуатации объектов капитального строительства</w:t>
            </w:r>
          </w:p>
        </w:tc>
        <w:tc>
          <w:tcPr>
            <w:tcW w:w="5954" w:type="dxa"/>
          </w:tcPr>
          <w:p w:rsidR="007E0041" w:rsidRPr="00281C3C" w:rsidRDefault="007E0041" w:rsidP="001C5B08">
            <w:pPr>
              <w:widowControl/>
              <w:jc w:val="both"/>
              <w:rPr>
                <w:sz w:val="24"/>
              </w:rPr>
            </w:pPr>
            <w:r w:rsidRPr="00281C3C">
              <w:rPr>
                <w:sz w:val="24"/>
              </w:rPr>
              <w:t>В соответствии с пунктом 10.1 части 12 статьи 48 Градостроительного кодекса Российской Федерации в состав проектной документации Объекта Соглашения в целях обеспечения надлежащей Технической эксплуатации должен быть включен раздел «Требования к обеспечению безопасной эксплуатации объектов капитального строительства».</w:t>
            </w:r>
          </w:p>
          <w:p w:rsidR="007E0041" w:rsidRPr="00281C3C" w:rsidRDefault="007E0041" w:rsidP="001C5B08">
            <w:pPr>
              <w:widowControl/>
              <w:jc w:val="both"/>
              <w:rPr>
                <w:sz w:val="24"/>
              </w:rPr>
            </w:pPr>
            <w:r w:rsidRPr="00281C3C">
              <w:rPr>
                <w:sz w:val="24"/>
              </w:rPr>
              <w:t>Раздел проектной документации «Требования к обеспечению безопасной эксплуатации объектов капитального строительства» должен соответствовать требованиям СП 255.1325800.2016 «Свод правил. Здания и сооружения. Правила эксплуатации. Основные положения» и содержать, в том числе:</w:t>
            </w:r>
          </w:p>
          <w:p w:rsidR="007E0041" w:rsidRPr="00281C3C" w:rsidRDefault="007E0041" w:rsidP="001C5B08">
            <w:pPr>
              <w:widowControl/>
              <w:ind w:firstLine="284"/>
              <w:jc w:val="both"/>
              <w:rPr>
                <w:sz w:val="24"/>
              </w:rPr>
            </w:pPr>
            <w:r w:rsidRPr="00281C3C">
              <w:rPr>
                <w:sz w:val="24"/>
              </w:rPr>
              <w:t>сведения о сроках эксплуатации здания (сооружения) и его частей;</w:t>
            </w:r>
          </w:p>
          <w:p w:rsidR="007E0041" w:rsidRPr="00281C3C" w:rsidRDefault="007E0041" w:rsidP="001C5B08">
            <w:pPr>
              <w:widowControl/>
              <w:ind w:firstLine="284"/>
              <w:jc w:val="both"/>
              <w:rPr>
                <w:sz w:val="24"/>
              </w:rPr>
            </w:pPr>
            <w:r w:rsidRPr="00281C3C">
              <w:rPr>
                <w:sz w:val="24"/>
              </w:rPr>
              <w:t>данные по оснащению здания приборами учета расхода тепла, воды, электрической энергии и других ресурсов;</w:t>
            </w:r>
          </w:p>
          <w:p w:rsidR="007E0041" w:rsidRPr="00281C3C" w:rsidRDefault="007E0041" w:rsidP="001C5B08">
            <w:pPr>
              <w:widowControl/>
              <w:ind w:firstLine="284"/>
              <w:jc w:val="both"/>
              <w:rPr>
                <w:sz w:val="24"/>
              </w:rPr>
            </w:pPr>
            <w:r w:rsidRPr="00281C3C">
              <w:rPr>
                <w:sz w:val="24"/>
              </w:rPr>
              <w:t xml:space="preserve">максимальную периодичность проведения текущего и капитального ремонта зданий, строений и сооружений, в том числе отдельных элементов, </w:t>
            </w:r>
            <w:r w:rsidRPr="00281C3C">
              <w:rPr>
                <w:sz w:val="24"/>
              </w:rPr>
              <w:lastRenderedPageBreak/>
              <w:t>конструкций зданий (сооружений), а также систем инженерно-технического обеспечения;</w:t>
            </w:r>
          </w:p>
          <w:p w:rsidR="007E0041" w:rsidRPr="00281C3C" w:rsidRDefault="007E0041" w:rsidP="001C5B08">
            <w:pPr>
              <w:widowControl/>
              <w:ind w:firstLine="284"/>
              <w:jc w:val="both"/>
              <w:rPr>
                <w:sz w:val="24"/>
              </w:rPr>
            </w:pPr>
            <w:r w:rsidRPr="00281C3C">
              <w:rPr>
                <w:sz w:val="24"/>
              </w:rPr>
              <w:t>меры безопасности при эксплуатации вертикального транспорта (лифты, подъемные платформы для инвалидов и других маломобильных групп населения), используемого в процессе эксплуатации здания;</w:t>
            </w:r>
          </w:p>
          <w:p w:rsidR="007E0041" w:rsidRPr="00281C3C" w:rsidRDefault="007E0041" w:rsidP="001C5B08">
            <w:pPr>
              <w:widowControl/>
              <w:ind w:firstLine="284"/>
              <w:jc w:val="both"/>
              <w:rPr>
                <w:sz w:val="24"/>
              </w:rPr>
            </w:pPr>
            <w:r w:rsidRPr="00281C3C">
              <w:rPr>
                <w:sz w:val="24"/>
              </w:rPr>
              <w:t>перечень требований энергетической эффективности, которым должен соответствовать Объект Соглашения при вводе в эксплуатацию и в процессе эксплуатации, а также сроки, в течение которых в процессе эксплуатации должно быть обеспечено выполнение указанных требований энергетической эффективности.</w:t>
            </w:r>
          </w:p>
          <w:p w:rsidR="007E0041" w:rsidRPr="00281C3C" w:rsidRDefault="007E0041" w:rsidP="001C5B08">
            <w:pPr>
              <w:widowControl/>
              <w:jc w:val="both"/>
              <w:rPr>
                <w:sz w:val="24"/>
              </w:rPr>
            </w:pPr>
            <w:r w:rsidRPr="00281C3C">
              <w:rPr>
                <w:sz w:val="24"/>
              </w:rPr>
              <w:t>В части эксплуатации, технического обслуживания и ремонта систем инженерно-технического обеспечения, систем инженерной защиты объектов и территории, систем пожарной, охранной и охранно-пожарной сигнализации, систем автоматического пожаротушения, систем учета расходования воды, электрической и тепловой энергии, лифтов и лифтового оборудования раздел проектной документации «Требования к безопасной эксплуатации объекта капитального строительства» должен содержать указания:</w:t>
            </w:r>
          </w:p>
          <w:p w:rsidR="007E0041" w:rsidRPr="00281C3C" w:rsidRDefault="007E0041" w:rsidP="001C5B08">
            <w:pPr>
              <w:widowControl/>
              <w:ind w:firstLine="284"/>
              <w:jc w:val="both"/>
              <w:rPr>
                <w:sz w:val="24"/>
              </w:rPr>
            </w:pPr>
            <w:r w:rsidRPr="00281C3C">
              <w:rPr>
                <w:sz w:val="24"/>
              </w:rPr>
              <w:t>по комплексу характеристик систем инженерно-технического обеспечения и их коммуникаций, подлежащих круглосуточному диспетчерскому надзору;</w:t>
            </w:r>
          </w:p>
          <w:p w:rsidR="007E0041" w:rsidRPr="00281C3C" w:rsidRDefault="007E0041" w:rsidP="001C5B08">
            <w:pPr>
              <w:widowControl/>
              <w:ind w:firstLine="284"/>
              <w:jc w:val="both"/>
              <w:rPr>
                <w:sz w:val="24"/>
              </w:rPr>
            </w:pPr>
            <w:r w:rsidRPr="00281C3C">
              <w:rPr>
                <w:sz w:val="24"/>
              </w:rPr>
              <w:t>по перечню работ по подготовке объекта к сезонной эксплуатации;</w:t>
            </w:r>
          </w:p>
          <w:p w:rsidR="007E0041" w:rsidRPr="00281C3C" w:rsidRDefault="007E0041" w:rsidP="001C5B08">
            <w:pPr>
              <w:widowControl/>
              <w:ind w:firstLine="284"/>
              <w:jc w:val="both"/>
              <w:rPr>
                <w:sz w:val="24"/>
              </w:rPr>
            </w:pPr>
            <w:r w:rsidRPr="00281C3C">
              <w:rPr>
                <w:sz w:val="24"/>
              </w:rPr>
              <w:t>на нормативные документы и техническую документацию, в соответствии с которыми осуществляются эксплуатация систем инженерно-технического обеспечения и работы по наладке и регулировке оборудования;</w:t>
            </w:r>
          </w:p>
          <w:p w:rsidR="007E0041" w:rsidRPr="00281C3C" w:rsidRDefault="007E0041" w:rsidP="001C5B08">
            <w:pPr>
              <w:widowControl/>
              <w:ind w:firstLine="284"/>
              <w:jc w:val="both"/>
              <w:rPr>
                <w:sz w:val="24"/>
              </w:rPr>
            </w:pPr>
            <w:r w:rsidRPr="00281C3C">
              <w:rPr>
                <w:sz w:val="24"/>
              </w:rPr>
              <w:t>о мерах безопасности при эксплуатации вертикального транспорта.</w:t>
            </w:r>
          </w:p>
          <w:p w:rsidR="007E0041" w:rsidRPr="00281C3C" w:rsidRDefault="007E0041" w:rsidP="001C5B08">
            <w:pPr>
              <w:widowControl/>
              <w:jc w:val="both"/>
              <w:rPr>
                <w:sz w:val="24"/>
              </w:rPr>
            </w:pPr>
            <w:r w:rsidRPr="00281C3C">
              <w:rPr>
                <w:sz w:val="24"/>
              </w:rPr>
              <w:t>В приложении к разделу проектной документации «Требования к безопасной эксплуатации объекта капитального строительства» должны содержаться сведения по обеспечению пожарной безопасности объекта и людей, находящихся на нем:</w:t>
            </w:r>
          </w:p>
          <w:p w:rsidR="007E0041" w:rsidRPr="00281C3C" w:rsidRDefault="007E0041" w:rsidP="001C5B08">
            <w:pPr>
              <w:widowControl/>
              <w:ind w:firstLine="284"/>
              <w:jc w:val="both"/>
              <w:rPr>
                <w:sz w:val="24"/>
              </w:rPr>
            </w:pPr>
            <w:r w:rsidRPr="00281C3C">
              <w:rPr>
                <w:sz w:val="24"/>
              </w:rPr>
              <w:t>поэтажные схемы эвакуации при пожаре;</w:t>
            </w:r>
          </w:p>
          <w:p w:rsidR="007E0041" w:rsidRPr="00281C3C" w:rsidRDefault="007E0041" w:rsidP="001C5B08">
            <w:pPr>
              <w:widowControl/>
              <w:ind w:firstLine="284"/>
              <w:jc w:val="both"/>
              <w:rPr>
                <w:sz w:val="24"/>
              </w:rPr>
            </w:pPr>
            <w:r w:rsidRPr="00281C3C">
              <w:rPr>
                <w:sz w:val="24"/>
              </w:rPr>
              <w:t>требования по обеспечению класса пожарной опасности при обработке, восстановлении и замене отделочных поверхностей и иных деталей интерьера;</w:t>
            </w:r>
          </w:p>
          <w:p w:rsidR="007E0041" w:rsidRPr="00281C3C" w:rsidRDefault="007E0041" w:rsidP="001C5B08">
            <w:pPr>
              <w:widowControl/>
              <w:ind w:firstLine="284"/>
              <w:jc w:val="both"/>
              <w:rPr>
                <w:sz w:val="24"/>
              </w:rPr>
            </w:pPr>
            <w:r w:rsidRPr="00281C3C">
              <w:rPr>
                <w:sz w:val="24"/>
              </w:rPr>
              <w:t>данные по расположению и режимам работы лифтов для перевозки пожарных подразделений;</w:t>
            </w:r>
          </w:p>
          <w:p w:rsidR="007E0041" w:rsidRPr="00281C3C" w:rsidRDefault="007E0041" w:rsidP="001C5B08">
            <w:pPr>
              <w:widowControl/>
              <w:ind w:firstLine="284"/>
              <w:jc w:val="both"/>
              <w:rPr>
                <w:sz w:val="24"/>
              </w:rPr>
            </w:pPr>
            <w:r w:rsidRPr="00281C3C">
              <w:rPr>
                <w:sz w:val="24"/>
              </w:rPr>
              <w:t>требования к эксплуатации противопожарных систем и оборудования.</w:t>
            </w:r>
          </w:p>
          <w:p w:rsidR="007E0041" w:rsidRPr="00281C3C" w:rsidRDefault="007E0041" w:rsidP="001C5B08">
            <w:pPr>
              <w:widowControl/>
              <w:jc w:val="both"/>
              <w:rPr>
                <w:sz w:val="24"/>
              </w:rPr>
            </w:pPr>
            <w:r w:rsidRPr="00281C3C">
              <w:rPr>
                <w:sz w:val="24"/>
              </w:rPr>
              <w:t xml:space="preserve">Содержание проектных требований к мероприятиям текущего обслуживания здания, направленных на сохранение проектного уровня безопасности, к </w:t>
            </w:r>
            <w:r w:rsidRPr="00281C3C">
              <w:rPr>
                <w:sz w:val="24"/>
              </w:rPr>
              <w:lastRenderedPageBreak/>
              <w:t>обеспечению безопасных для здоровья людей условий пребывания в здании в период эксплуатации и безопасной эксплуатации территории здания должны соответствовать «Приложению А» СП 255.1325800.2016 «Свод правил. Здания и сооружения. Правила эксплуатации. Основные положения»</w:t>
            </w:r>
          </w:p>
        </w:tc>
      </w:tr>
      <w:tr w:rsidR="007E0041" w:rsidRPr="00281C3C" w:rsidTr="001C5B08">
        <w:tc>
          <w:tcPr>
            <w:tcW w:w="9782" w:type="dxa"/>
            <w:gridSpan w:val="2"/>
          </w:tcPr>
          <w:p w:rsidR="007E0041" w:rsidRPr="00281C3C" w:rsidRDefault="007E0041" w:rsidP="001C5B08">
            <w:pPr>
              <w:widowControl/>
              <w:jc w:val="both"/>
              <w:rPr>
                <w:sz w:val="24"/>
              </w:rPr>
            </w:pPr>
            <w:r w:rsidRPr="00281C3C">
              <w:rPr>
                <w:sz w:val="24"/>
              </w:rPr>
              <w:lastRenderedPageBreak/>
              <w:t>3.Дополнительные требования</w:t>
            </w:r>
          </w:p>
        </w:tc>
      </w:tr>
      <w:tr w:rsidR="007E0041" w:rsidRPr="00281C3C" w:rsidTr="001C5B08">
        <w:tc>
          <w:tcPr>
            <w:tcW w:w="3828" w:type="dxa"/>
          </w:tcPr>
          <w:p w:rsidR="007E0041" w:rsidRPr="00281C3C" w:rsidRDefault="007E0041" w:rsidP="001C5B08">
            <w:pPr>
              <w:widowControl/>
              <w:rPr>
                <w:sz w:val="24"/>
              </w:rPr>
            </w:pPr>
            <w:r w:rsidRPr="00281C3C">
              <w:rPr>
                <w:sz w:val="24"/>
              </w:rPr>
              <w:t>3.1.Требования к оформлению и сдаче проектной и рабочей документации</w:t>
            </w:r>
          </w:p>
        </w:tc>
        <w:tc>
          <w:tcPr>
            <w:tcW w:w="5954" w:type="dxa"/>
          </w:tcPr>
          <w:p w:rsidR="007E0041" w:rsidRPr="00281C3C" w:rsidRDefault="007E0041" w:rsidP="001C5B08">
            <w:pPr>
              <w:widowControl/>
              <w:spacing w:line="227" w:lineRule="auto"/>
              <w:ind w:right="-1"/>
              <w:jc w:val="both"/>
              <w:rPr>
                <w:sz w:val="24"/>
              </w:rPr>
            </w:pPr>
            <w:r w:rsidRPr="00281C3C">
              <w:rPr>
                <w:sz w:val="24"/>
              </w:rPr>
              <w:t>Технические отчеты по результатам инженерных изысканий оформить   в сброшюрованном виде (2 экз.).</w:t>
            </w:r>
          </w:p>
          <w:p w:rsidR="007E0041" w:rsidRPr="00281C3C" w:rsidRDefault="007E0041" w:rsidP="001C5B08">
            <w:pPr>
              <w:widowControl/>
              <w:spacing w:line="227" w:lineRule="auto"/>
              <w:ind w:left="41" w:right="-1"/>
              <w:jc w:val="both"/>
              <w:rPr>
                <w:sz w:val="24"/>
              </w:rPr>
            </w:pPr>
            <w:r w:rsidRPr="00281C3C">
              <w:rPr>
                <w:sz w:val="24"/>
              </w:rPr>
              <w:t>В электронном виде (на диске, 2 экз.) отчеты представляются в формате pdf с обязательной возможностью копирования текста, дополнительно:</w:t>
            </w:r>
          </w:p>
          <w:p w:rsidR="007E0041" w:rsidRPr="00281C3C" w:rsidRDefault="007E0041" w:rsidP="001C5B08">
            <w:pPr>
              <w:widowControl/>
              <w:spacing w:after="1" w:line="262" w:lineRule="auto"/>
              <w:ind w:left="41" w:right="1063" w:firstLine="305"/>
              <w:jc w:val="both"/>
              <w:rPr>
                <w:sz w:val="24"/>
              </w:rPr>
            </w:pPr>
            <w:r w:rsidRPr="00281C3C">
              <w:rPr>
                <w:sz w:val="24"/>
              </w:rPr>
              <w:t xml:space="preserve">текстовые файлы - в формате doc, xls; </w:t>
            </w:r>
          </w:p>
          <w:p w:rsidR="007E0041" w:rsidRPr="00281C3C" w:rsidRDefault="007E0041" w:rsidP="001C5B08">
            <w:pPr>
              <w:widowControl/>
              <w:spacing w:after="1" w:line="262" w:lineRule="auto"/>
              <w:ind w:left="41" w:right="1063" w:firstLine="305"/>
              <w:jc w:val="both"/>
              <w:rPr>
                <w:sz w:val="24"/>
              </w:rPr>
            </w:pPr>
            <w:r w:rsidRPr="00281C3C">
              <w:rPr>
                <w:sz w:val="24"/>
              </w:rPr>
              <w:t>графическая часть - в формате dwg;</w:t>
            </w:r>
          </w:p>
          <w:p w:rsidR="007E0041" w:rsidRPr="00281C3C" w:rsidRDefault="007E0041" w:rsidP="001C5B08">
            <w:pPr>
              <w:widowControl/>
              <w:spacing w:after="3"/>
              <w:ind w:left="41" w:right="1063" w:firstLine="305"/>
              <w:jc w:val="both"/>
              <w:rPr>
                <w:sz w:val="24"/>
              </w:rPr>
            </w:pPr>
            <w:r w:rsidRPr="00281C3C">
              <w:rPr>
                <w:sz w:val="24"/>
              </w:rPr>
              <w:t>картографический материал - MapInfo.</w:t>
            </w:r>
          </w:p>
          <w:p w:rsidR="007E0041" w:rsidRPr="00281C3C" w:rsidRDefault="007E0041" w:rsidP="001C5B08">
            <w:pPr>
              <w:widowControl/>
              <w:spacing w:after="12" w:line="272" w:lineRule="auto"/>
              <w:ind w:left="41"/>
              <w:jc w:val="both"/>
              <w:rPr>
                <w:sz w:val="24"/>
              </w:rPr>
            </w:pPr>
            <w:r w:rsidRPr="00281C3C">
              <w:rPr>
                <w:sz w:val="24"/>
              </w:rPr>
              <w:t>Проектную документацию оформить и предоставить Заказчику в сброшюрованном виде (по 5 экз.), в электронном виде (на диске, 1 экз.) в формате pdf с обязательной возможностью копирования текста. Так же в форматах:</w:t>
            </w:r>
          </w:p>
          <w:p w:rsidR="007E0041" w:rsidRPr="00281C3C" w:rsidRDefault="007E0041" w:rsidP="001C5B08">
            <w:pPr>
              <w:widowControl/>
              <w:spacing w:line="282" w:lineRule="auto"/>
              <w:ind w:left="41" w:firstLine="305"/>
              <w:jc w:val="both"/>
              <w:rPr>
                <w:sz w:val="24"/>
              </w:rPr>
            </w:pPr>
            <w:r w:rsidRPr="00281C3C">
              <w:rPr>
                <w:sz w:val="24"/>
              </w:rPr>
              <w:t>текстовая часть всех разделов, в т.ч. пояснительная записка, спецификации - в формате doc, xls;</w:t>
            </w:r>
          </w:p>
          <w:p w:rsidR="007E0041" w:rsidRPr="00281C3C" w:rsidRDefault="007E0041" w:rsidP="001C5B08">
            <w:pPr>
              <w:widowControl/>
              <w:spacing w:after="7"/>
              <w:ind w:left="41" w:firstLine="305"/>
              <w:jc w:val="both"/>
              <w:rPr>
                <w:sz w:val="24"/>
              </w:rPr>
            </w:pPr>
            <w:r w:rsidRPr="00281C3C">
              <w:rPr>
                <w:sz w:val="24"/>
              </w:rPr>
              <w:t>рабочие чертежи - в формате dwg;</w:t>
            </w:r>
          </w:p>
          <w:p w:rsidR="007E0041" w:rsidRPr="00281C3C" w:rsidRDefault="007E0041" w:rsidP="001C5B08">
            <w:pPr>
              <w:widowControl/>
              <w:autoSpaceDE w:val="0"/>
              <w:autoSpaceDN w:val="0"/>
              <w:adjustRightInd w:val="0"/>
              <w:spacing w:line="269" w:lineRule="exact"/>
              <w:ind w:left="41" w:right="134" w:firstLine="305"/>
              <w:jc w:val="both"/>
              <w:rPr>
                <w:sz w:val="24"/>
                <w:szCs w:val="24"/>
              </w:rPr>
            </w:pPr>
            <w:r w:rsidRPr="00281C3C">
              <w:rPr>
                <w:sz w:val="24"/>
                <w:szCs w:val="24"/>
              </w:rPr>
              <w:t>сметная документация в формате xls, а также gsf или xml.</w:t>
            </w:r>
          </w:p>
          <w:p w:rsidR="007E0041" w:rsidRPr="00281C3C" w:rsidRDefault="007E0041" w:rsidP="001C5B08">
            <w:pPr>
              <w:widowControl/>
              <w:jc w:val="both"/>
              <w:rPr>
                <w:sz w:val="24"/>
              </w:rPr>
            </w:pPr>
            <w:r w:rsidRPr="00281C3C">
              <w:rPr>
                <w:sz w:val="24"/>
              </w:rPr>
              <w:t>Документация должна быть заверена подписями ответственных лиц и на титульных листах печатью организации, выполнившей проектную документацию и результаты инженерных изысканий.</w:t>
            </w:r>
          </w:p>
        </w:tc>
      </w:tr>
      <w:tr w:rsidR="007E0041" w:rsidRPr="00281C3C" w:rsidTr="001C5B08">
        <w:tc>
          <w:tcPr>
            <w:tcW w:w="3828" w:type="dxa"/>
          </w:tcPr>
          <w:p w:rsidR="007E0041" w:rsidRPr="00281C3C" w:rsidRDefault="007E0041" w:rsidP="001C5B08">
            <w:pPr>
              <w:widowControl/>
              <w:rPr>
                <w:sz w:val="24"/>
              </w:rPr>
            </w:pPr>
            <w:r w:rsidRPr="00281C3C">
              <w:rPr>
                <w:sz w:val="24"/>
              </w:rPr>
              <w:t>3.2.Необходимость проведения государственной экспертизы и иных экспертиз</w:t>
            </w:r>
          </w:p>
        </w:tc>
        <w:tc>
          <w:tcPr>
            <w:tcW w:w="5954" w:type="dxa"/>
          </w:tcPr>
          <w:p w:rsidR="007E0041" w:rsidRPr="00281C3C" w:rsidRDefault="007E0041" w:rsidP="001C5B08">
            <w:pPr>
              <w:widowControl/>
              <w:jc w:val="both"/>
              <w:rPr>
                <w:sz w:val="24"/>
              </w:rPr>
            </w:pPr>
            <w:r w:rsidRPr="00E004F9">
              <w:rPr>
                <w:color w:val="C00000"/>
                <w:sz w:val="24"/>
              </w:rPr>
              <w:t>Инвестор</w:t>
            </w:r>
            <w:r w:rsidRPr="00281C3C">
              <w:rPr>
                <w:sz w:val="24"/>
              </w:rPr>
              <w:t xml:space="preserve"> самостоятельно, направляет проектную документацию в полном объеме на государственную экспертизу, сметную документацию на проверку достоверности определения сметной стоимости строительства объекта и ведет работу по снятию замечаний экспертных органов. </w:t>
            </w:r>
          </w:p>
          <w:p w:rsidR="007E0041" w:rsidRPr="00281C3C" w:rsidRDefault="007E0041" w:rsidP="001C5B08">
            <w:pPr>
              <w:widowControl/>
              <w:jc w:val="both"/>
              <w:rPr>
                <w:sz w:val="24"/>
              </w:rPr>
            </w:pPr>
            <w:r w:rsidRPr="00281C3C">
              <w:rPr>
                <w:sz w:val="24"/>
              </w:rPr>
              <w:t xml:space="preserve">Государственная экспертиза проводится в соответствии со статьей 49 Градостроительного кодекса Российской Федерации, часть1 статьи 46 Федерального закона от 27.12.2002 №184-ФЗ «О техническом регулировании»,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w:t>
            </w:r>
          </w:p>
          <w:p w:rsidR="007E0041" w:rsidRPr="00281C3C" w:rsidRDefault="007E0041" w:rsidP="001C5B08">
            <w:pPr>
              <w:widowControl/>
              <w:jc w:val="both"/>
              <w:rPr>
                <w:sz w:val="24"/>
              </w:rPr>
            </w:pPr>
            <w:r w:rsidRPr="00281C3C">
              <w:rPr>
                <w:sz w:val="24"/>
              </w:rPr>
              <w:t>Проверку достоверности определения сметной стоимости строительства объекта выполнить в соответствии с требованиями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w:t>
            </w:r>
          </w:p>
          <w:p w:rsidR="007E0041" w:rsidRPr="00281C3C" w:rsidRDefault="007E0041" w:rsidP="001C5B08">
            <w:pPr>
              <w:widowControl/>
              <w:jc w:val="both"/>
              <w:rPr>
                <w:sz w:val="24"/>
              </w:rPr>
            </w:pPr>
            <w:r w:rsidRPr="00281C3C">
              <w:rPr>
                <w:sz w:val="24"/>
              </w:rPr>
              <w:lastRenderedPageBreak/>
              <w:t xml:space="preserve">Информация о ходе рассмотрения и согласования предоставляется проектной организацией заказчику с приложением писем экспертного органа </w:t>
            </w:r>
          </w:p>
        </w:tc>
      </w:tr>
      <w:tr w:rsidR="007E0041" w:rsidRPr="00281C3C" w:rsidTr="001C5B08">
        <w:tc>
          <w:tcPr>
            <w:tcW w:w="3828" w:type="dxa"/>
          </w:tcPr>
          <w:p w:rsidR="007E0041" w:rsidRPr="00281C3C" w:rsidRDefault="007E0041" w:rsidP="001C5B08">
            <w:pPr>
              <w:widowControl/>
              <w:rPr>
                <w:sz w:val="24"/>
              </w:rPr>
            </w:pPr>
            <w:r w:rsidRPr="00281C3C">
              <w:rPr>
                <w:sz w:val="24"/>
              </w:rPr>
              <w:lastRenderedPageBreak/>
              <w:t>3.3.Особые условия</w:t>
            </w:r>
          </w:p>
        </w:tc>
        <w:tc>
          <w:tcPr>
            <w:tcW w:w="5954" w:type="dxa"/>
          </w:tcPr>
          <w:p w:rsidR="007E0041" w:rsidRPr="00281C3C" w:rsidRDefault="007E0041" w:rsidP="001C5B08">
            <w:pPr>
              <w:widowControl/>
              <w:jc w:val="both"/>
              <w:rPr>
                <w:sz w:val="24"/>
              </w:rPr>
            </w:pPr>
            <w:r w:rsidRPr="00281C3C">
              <w:rPr>
                <w:sz w:val="24"/>
              </w:rPr>
              <w:t xml:space="preserve">В случае необходимости разработки «Специальных технических условий» осуществить согласование СТУ в соответствии с требованиями Приказа Минстроя России от </w:t>
            </w:r>
            <w:r>
              <w:rPr>
                <w:sz w:val="24"/>
              </w:rPr>
              <w:t>30.11.2020 №734</w:t>
            </w:r>
            <w:r w:rsidRPr="00281C3C">
              <w:rPr>
                <w:sz w:val="24"/>
              </w:rPr>
              <w:t>/пр «О</w:t>
            </w:r>
            <w:r>
              <w:rPr>
                <w:sz w:val="24"/>
              </w:rPr>
              <w:t>б утверждении порядка разработки и согласования</w:t>
            </w:r>
            <w:r w:rsidRPr="00281C3C">
              <w:rPr>
                <w:sz w:val="24"/>
              </w:rPr>
              <w:t xml:space="preserve"> специальных технических условий для разработки проектной документации на объект капитального строительства»</w:t>
            </w:r>
          </w:p>
        </w:tc>
      </w:tr>
      <w:tr w:rsidR="007E0041" w:rsidRPr="00281C3C" w:rsidTr="001C5B08">
        <w:tc>
          <w:tcPr>
            <w:tcW w:w="3828" w:type="dxa"/>
          </w:tcPr>
          <w:p w:rsidR="007E0041" w:rsidRPr="00281C3C" w:rsidRDefault="007E0041" w:rsidP="001C5B08">
            <w:pPr>
              <w:widowControl/>
              <w:rPr>
                <w:color w:val="FF0000"/>
                <w:sz w:val="24"/>
              </w:rPr>
            </w:pPr>
            <w:r w:rsidRPr="00281C3C">
              <w:rPr>
                <w:sz w:val="24"/>
              </w:rPr>
              <w:t>3.4.Необходимость проведения согласований на этапе выполнения проектных работ</w:t>
            </w:r>
          </w:p>
          <w:p w:rsidR="007E0041" w:rsidRPr="00281C3C" w:rsidRDefault="007E0041" w:rsidP="001C5B08">
            <w:pPr>
              <w:widowControl/>
              <w:ind w:firstLine="284"/>
              <w:rPr>
                <w:sz w:val="24"/>
              </w:rPr>
            </w:pPr>
          </w:p>
        </w:tc>
        <w:tc>
          <w:tcPr>
            <w:tcW w:w="5954" w:type="dxa"/>
          </w:tcPr>
          <w:p w:rsidR="007E0041" w:rsidRPr="00281C3C" w:rsidRDefault="007E0041" w:rsidP="001C5B08">
            <w:pPr>
              <w:widowControl/>
              <w:jc w:val="both"/>
              <w:rPr>
                <w:sz w:val="24"/>
              </w:rPr>
            </w:pPr>
            <w:r w:rsidRPr="00281C3C">
              <w:rPr>
                <w:sz w:val="24"/>
              </w:rPr>
              <w:t>Разделы проектной документации «архитектурные решения», «технологические решения» согласовать с отделом физической культуры и спорта администрации города Мегиона.</w:t>
            </w:r>
          </w:p>
          <w:p w:rsidR="007E0041" w:rsidRPr="00281C3C" w:rsidRDefault="007E0041" w:rsidP="001C5B08">
            <w:pPr>
              <w:widowControl/>
              <w:jc w:val="both"/>
              <w:rPr>
                <w:sz w:val="24"/>
              </w:rPr>
            </w:pPr>
            <w:r w:rsidRPr="00281C3C">
              <w:rPr>
                <w:sz w:val="24"/>
              </w:rPr>
              <w:t>Схему планировочной организации земельного участка, цветовые решения фасадов и наружную подсветку здания согласовать с управлением архитектуры и градостроительства администрации города Мегиона.</w:t>
            </w:r>
          </w:p>
          <w:p w:rsidR="007E0041" w:rsidRPr="00281C3C" w:rsidRDefault="007E0041" w:rsidP="001C5B08">
            <w:pPr>
              <w:widowControl/>
              <w:jc w:val="both"/>
              <w:rPr>
                <w:sz w:val="24"/>
              </w:rPr>
            </w:pPr>
            <w:r w:rsidRPr="00281C3C">
              <w:rPr>
                <w:sz w:val="24"/>
              </w:rPr>
              <w:t>Проектные решения по инженерному обеспечению объекта согласовать с мун</w:t>
            </w:r>
            <w:r>
              <w:rPr>
                <w:sz w:val="24"/>
              </w:rPr>
              <w:t xml:space="preserve">иципальным казенным учреждением </w:t>
            </w:r>
            <w:r w:rsidRPr="00281C3C">
              <w:rPr>
                <w:sz w:val="24"/>
              </w:rPr>
              <w:t>«Управление</w:t>
            </w:r>
            <w:r>
              <w:rPr>
                <w:sz w:val="24"/>
              </w:rPr>
              <w:t xml:space="preserve"> капитального строительства и </w:t>
            </w:r>
            <w:r w:rsidRPr="00281C3C">
              <w:rPr>
                <w:sz w:val="24"/>
              </w:rPr>
              <w:t xml:space="preserve"> жилищно-коммунального </w:t>
            </w:r>
            <w:r>
              <w:rPr>
                <w:sz w:val="24"/>
              </w:rPr>
              <w:t>комплекса</w:t>
            </w:r>
            <w:r w:rsidRPr="00281C3C">
              <w:rPr>
                <w:sz w:val="24"/>
              </w:rPr>
              <w:t>», ресурсоснабжающими организациями города Мегиона</w:t>
            </w:r>
          </w:p>
        </w:tc>
      </w:tr>
    </w:tbl>
    <w:p w:rsidR="007E0041" w:rsidRPr="00281C3C" w:rsidRDefault="007E0041" w:rsidP="007E0041">
      <w:pPr>
        <w:widowControl/>
        <w:ind w:firstLine="284"/>
        <w:rPr>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Default="007E0041" w:rsidP="007E0041">
      <w:pPr>
        <w:widowControl/>
        <w:spacing w:line="0" w:lineRule="atLeast"/>
        <w:jc w:val="center"/>
        <w:rPr>
          <w:b/>
          <w:sz w:val="24"/>
        </w:rPr>
      </w:pPr>
    </w:p>
    <w:p w:rsidR="007E0041" w:rsidRPr="00787349" w:rsidRDefault="007E0041" w:rsidP="007E0041">
      <w:pPr>
        <w:pStyle w:val="1"/>
        <w:rPr>
          <w:sz w:val="24"/>
          <w:szCs w:val="24"/>
        </w:rPr>
      </w:pPr>
      <w:r>
        <w:rPr>
          <w:highlight w:val="yellow"/>
        </w:rPr>
        <w:br w:type="page"/>
      </w:r>
      <w:r w:rsidRPr="00787349">
        <w:rPr>
          <w:sz w:val="24"/>
          <w:szCs w:val="24"/>
        </w:rPr>
        <w:lastRenderedPageBreak/>
        <w:t xml:space="preserve"> </w:t>
      </w:r>
    </w:p>
    <w:p w:rsidR="007E0041" w:rsidRPr="00787349" w:rsidRDefault="007E0041" w:rsidP="007E0041">
      <w:pPr>
        <w:pStyle w:val="1"/>
        <w:ind w:left="5670"/>
        <w:rPr>
          <w:sz w:val="24"/>
          <w:szCs w:val="24"/>
        </w:rPr>
      </w:pPr>
      <w:r>
        <w:rPr>
          <w:sz w:val="24"/>
          <w:szCs w:val="24"/>
        </w:rPr>
        <w:t>Приложение №2</w:t>
      </w:r>
    </w:p>
    <w:p w:rsidR="007E0041" w:rsidRPr="004B13D3" w:rsidRDefault="007E0041" w:rsidP="007E0041">
      <w:pPr>
        <w:ind w:left="5670"/>
        <w:rPr>
          <w:sz w:val="24"/>
          <w:szCs w:val="24"/>
        </w:rPr>
      </w:pPr>
      <w:r w:rsidRPr="004B13D3">
        <w:rPr>
          <w:sz w:val="24"/>
          <w:szCs w:val="24"/>
        </w:rPr>
        <w:t xml:space="preserve">к инвестиционному договору для реализации инвестиционного проекта по </w:t>
      </w:r>
      <w:r w:rsidRPr="00A04E4E">
        <w:rPr>
          <w:sz w:val="24"/>
          <w:szCs w:val="24"/>
        </w:rPr>
        <w:t>созданию объект</w:t>
      </w:r>
      <w:r>
        <w:rPr>
          <w:sz w:val="24"/>
          <w:szCs w:val="24"/>
        </w:rPr>
        <w:t>а</w:t>
      </w:r>
      <w:r w:rsidRPr="00A04E4E">
        <w:rPr>
          <w:sz w:val="24"/>
          <w:szCs w:val="24"/>
        </w:rPr>
        <w:t xml:space="preserve"> спорта местного значения</w:t>
      </w:r>
      <w:r>
        <w:rPr>
          <w:sz w:val="24"/>
          <w:szCs w:val="24"/>
        </w:rPr>
        <w:t xml:space="preserve"> в городе Мегионе</w:t>
      </w:r>
    </w:p>
    <w:p w:rsidR="007E0041" w:rsidRPr="004B13D3" w:rsidRDefault="007E0041" w:rsidP="007E0041">
      <w:pPr>
        <w:ind w:left="5670"/>
        <w:rPr>
          <w:sz w:val="24"/>
          <w:szCs w:val="24"/>
        </w:rPr>
      </w:pPr>
      <w:r w:rsidRPr="004B13D3">
        <w:rPr>
          <w:sz w:val="24"/>
          <w:szCs w:val="24"/>
        </w:rPr>
        <w:t>от «___» _________20</w:t>
      </w:r>
      <w:r>
        <w:rPr>
          <w:sz w:val="24"/>
          <w:szCs w:val="24"/>
        </w:rPr>
        <w:t>21</w:t>
      </w:r>
      <w:r w:rsidRPr="004B13D3">
        <w:rPr>
          <w:sz w:val="24"/>
          <w:szCs w:val="24"/>
        </w:rPr>
        <w:t xml:space="preserve"> № ________</w:t>
      </w:r>
    </w:p>
    <w:p w:rsidR="007E0041" w:rsidRPr="009F3958" w:rsidRDefault="007E0041" w:rsidP="007E0041">
      <w:pPr>
        <w:jc w:val="center"/>
        <w:rPr>
          <w:b/>
          <w:sz w:val="24"/>
          <w:szCs w:val="24"/>
          <w:highlight w:val="yellow"/>
        </w:rPr>
      </w:pPr>
    </w:p>
    <w:p w:rsidR="007E0041" w:rsidRDefault="007E0041" w:rsidP="007E0041">
      <w:pPr>
        <w:jc w:val="center"/>
        <w:rPr>
          <w:b/>
          <w:sz w:val="24"/>
          <w:szCs w:val="24"/>
        </w:rPr>
      </w:pPr>
      <w:r w:rsidRPr="00736A87">
        <w:rPr>
          <w:b/>
          <w:sz w:val="24"/>
          <w:szCs w:val="24"/>
        </w:rPr>
        <w:t>График реализации инвестиционного проекта</w:t>
      </w:r>
      <w:r>
        <w:rPr>
          <w:b/>
          <w:sz w:val="24"/>
          <w:szCs w:val="24"/>
        </w:rPr>
        <w:t>*</w:t>
      </w:r>
    </w:p>
    <w:p w:rsidR="007E0041" w:rsidRDefault="007E0041" w:rsidP="007E0041">
      <w:pPr>
        <w:jc w:val="center"/>
        <w:rPr>
          <w:b/>
          <w:sz w:val="24"/>
          <w:szCs w:val="24"/>
        </w:rPr>
      </w:pPr>
      <w:r w:rsidRPr="00507631">
        <w:rPr>
          <w:sz w:val="20"/>
        </w:rPr>
        <w:t>(</w:t>
      </w:r>
      <w:r>
        <w:rPr>
          <w:sz w:val="20"/>
        </w:rPr>
        <w:t>форма</w:t>
      </w:r>
      <w:r w:rsidRPr="00507631">
        <w:rPr>
          <w:sz w:val="20"/>
        </w:rPr>
        <w:t>)</w:t>
      </w:r>
    </w:p>
    <w:p w:rsidR="007E0041" w:rsidRDefault="007E0041" w:rsidP="007E0041">
      <w:pPr>
        <w:numPr>
          <w:ilvl w:val="0"/>
          <w:numId w:val="2"/>
        </w:numPr>
        <w:ind w:right="-2"/>
        <w:jc w:val="center"/>
        <w:rPr>
          <w:b/>
          <w:sz w:val="24"/>
          <w:szCs w:val="24"/>
        </w:rPr>
      </w:pPr>
      <w:r>
        <w:rPr>
          <w:b/>
          <w:sz w:val="24"/>
          <w:szCs w:val="24"/>
        </w:rPr>
        <w:t xml:space="preserve">Объект </w:t>
      </w:r>
      <w:r w:rsidRPr="00EE087A">
        <w:rPr>
          <w:b/>
          <w:sz w:val="24"/>
          <w:szCs w:val="24"/>
        </w:rPr>
        <w:t>«</w:t>
      </w:r>
      <w:r>
        <w:rPr>
          <w:b/>
          <w:sz w:val="24"/>
          <w:szCs w:val="24"/>
        </w:rPr>
        <w:t>Физкультурно-спортивный комплекс с универсальным спортивным залом и залом бокса в г. Мегион</w:t>
      </w:r>
      <w:r w:rsidRPr="00EE087A">
        <w:rPr>
          <w:b/>
          <w:sz w:val="24"/>
          <w:szCs w:val="24"/>
        </w:rPr>
        <w:t>»</w:t>
      </w:r>
    </w:p>
    <w:p w:rsidR="007E0041" w:rsidRDefault="007E0041" w:rsidP="007E0041">
      <w:pPr>
        <w:ind w:right="-2"/>
        <w:jc w:val="center"/>
        <w:rPr>
          <w:b/>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40"/>
        <w:gridCol w:w="4252"/>
      </w:tblGrid>
      <w:tr w:rsidR="007E0041" w:rsidRPr="00935153" w:rsidTr="001C5B08">
        <w:tc>
          <w:tcPr>
            <w:tcW w:w="1134"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jc w:val="center"/>
              <w:rPr>
                <w:rFonts w:eastAsia="Calibri"/>
                <w:sz w:val="24"/>
                <w:szCs w:val="24"/>
                <w:lang w:eastAsia="en-US"/>
              </w:rPr>
            </w:pPr>
            <w:r w:rsidRPr="00935153">
              <w:rPr>
                <w:rFonts w:eastAsia="Calibri"/>
                <w:sz w:val="24"/>
                <w:szCs w:val="24"/>
                <w:lang w:eastAsia="en-US"/>
              </w:rPr>
              <w:t>Этапы</w:t>
            </w:r>
          </w:p>
        </w:tc>
        <w:tc>
          <w:tcPr>
            <w:tcW w:w="4140"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jc w:val="center"/>
              <w:rPr>
                <w:rFonts w:eastAsia="Calibri"/>
                <w:sz w:val="24"/>
                <w:szCs w:val="24"/>
                <w:lang w:eastAsia="en-US"/>
              </w:rPr>
            </w:pPr>
            <w:r w:rsidRPr="00935153">
              <w:rPr>
                <w:rFonts w:eastAsia="Calibri"/>
                <w:sz w:val="24"/>
                <w:szCs w:val="24"/>
                <w:lang w:eastAsia="en-US"/>
              </w:rPr>
              <w:t>Содержание работ</w:t>
            </w:r>
          </w:p>
        </w:tc>
        <w:tc>
          <w:tcPr>
            <w:tcW w:w="4252"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jc w:val="center"/>
              <w:rPr>
                <w:rFonts w:eastAsia="Calibri"/>
                <w:sz w:val="24"/>
                <w:szCs w:val="24"/>
                <w:lang w:eastAsia="en-US"/>
              </w:rPr>
            </w:pPr>
            <w:r w:rsidRPr="00935153">
              <w:rPr>
                <w:rFonts w:eastAsia="Calibri"/>
                <w:sz w:val="24"/>
                <w:szCs w:val="24"/>
                <w:lang w:eastAsia="en-US"/>
              </w:rPr>
              <w:t>Срок выполнения работ, этапа</w:t>
            </w:r>
          </w:p>
          <w:p w:rsidR="007E0041" w:rsidRPr="00935153" w:rsidRDefault="007E0041" w:rsidP="001C5B08">
            <w:pPr>
              <w:widowControl/>
              <w:spacing w:line="0" w:lineRule="atLeast"/>
              <w:jc w:val="center"/>
              <w:rPr>
                <w:rFonts w:eastAsia="Calibri"/>
                <w:sz w:val="24"/>
                <w:szCs w:val="24"/>
                <w:lang w:eastAsia="en-US"/>
              </w:rPr>
            </w:pPr>
            <w:r w:rsidRPr="00935153">
              <w:rPr>
                <w:rFonts w:eastAsia="Calibri"/>
                <w:sz w:val="24"/>
                <w:szCs w:val="24"/>
                <w:lang w:eastAsia="en-US"/>
              </w:rPr>
              <w:t>(начало/окончание)</w:t>
            </w:r>
          </w:p>
        </w:tc>
      </w:tr>
      <w:tr w:rsidR="007E0041" w:rsidRPr="00935153" w:rsidTr="001C5B08">
        <w:tc>
          <w:tcPr>
            <w:tcW w:w="1134" w:type="dxa"/>
            <w:tcBorders>
              <w:top w:val="single" w:sz="4" w:space="0" w:color="auto"/>
              <w:left w:val="single" w:sz="4" w:space="0" w:color="auto"/>
              <w:bottom w:val="single" w:sz="4" w:space="0" w:color="auto"/>
              <w:right w:val="single" w:sz="4" w:space="0" w:color="auto"/>
            </w:tcBorders>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I этап</w:t>
            </w:r>
          </w:p>
        </w:tc>
        <w:tc>
          <w:tcPr>
            <w:tcW w:w="4140"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Выполнение проектно-изыскательских работ. Согласование и утверждение проектной документации</w:t>
            </w:r>
          </w:p>
        </w:tc>
        <w:tc>
          <w:tcPr>
            <w:tcW w:w="4252"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 xml:space="preserve"> </w:t>
            </w:r>
          </w:p>
        </w:tc>
      </w:tr>
      <w:tr w:rsidR="007E0041" w:rsidRPr="00935153" w:rsidTr="001C5B08">
        <w:trPr>
          <w:trHeight w:val="539"/>
        </w:trPr>
        <w:tc>
          <w:tcPr>
            <w:tcW w:w="1134" w:type="dxa"/>
            <w:vMerge w:val="restart"/>
            <w:tcBorders>
              <w:top w:val="single" w:sz="4" w:space="0" w:color="auto"/>
              <w:left w:val="single" w:sz="4" w:space="0" w:color="auto"/>
              <w:bottom w:val="single" w:sz="4" w:space="0" w:color="auto"/>
              <w:right w:val="single" w:sz="4" w:space="0" w:color="auto"/>
            </w:tcBorders>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II этап</w:t>
            </w:r>
          </w:p>
        </w:tc>
        <w:tc>
          <w:tcPr>
            <w:tcW w:w="4140"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Получение разрешения на строительство</w:t>
            </w:r>
          </w:p>
        </w:tc>
        <w:tc>
          <w:tcPr>
            <w:tcW w:w="4252" w:type="dxa"/>
            <w:tcBorders>
              <w:top w:val="single" w:sz="4" w:space="0" w:color="auto"/>
              <w:left w:val="single" w:sz="4" w:space="0" w:color="auto"/>
              <w:bottom w:val="single" w:sz="4" w:space="0" w:color="auto"/>
              <w:right w:val="single" w:sz="4" w:space="0" w:color="auto"/>
            </w:tcBorders>
          </w:tcPr>
          <w:p w:rsidR="007E0041" w:rsidRPr="00935153" w:rsidRDefault="007E0041" w:rsidP="001C5B08">
            <w:pPr>
              <w:widowControl/>
              <w:spacing w:line="0" w:lineRule="atLeast"/>
              <w:rPr>
                <w:rFonts w:eastAsia="Calibri"/>
                <w:sz w:val="24"/>
                <w:szCs w:val="24"/>
                <w:lang w:eastAsia="en-US"/>
              </w:rPr>
            </w:pPr>
          </w:p>
        </w:tc>
      </w:tr>
      <w:tr w:rsidR="007E0041" w:rsidRPr="00935153" w:rsidTr="001C5B08">
        <w:trPr>
          <w:trHeight w:val="538"/>
        </w:trPr>
        <w:tc>
          <w:tcPr>
            <w:tcW w:w="1134" w:type="dxa"/>
            <w:vMerge/>
            <w:tcBorders>
              <w:top w:val="single" w:sz="4" w:space="0" w:color="auto"/>
              <w:left w:val="single" w:sz="4" w:space="0" w:color="auto"/>
              <w:bottom w:val="single" w:sz="4" w:space="0" w:color="auto"/>
              <w:right w:val="single" w:sz="4" w:space="0" w:color="auto"/>
            </w:tcBorders>
            <w:vAlign w:val="center"/>
          </w:tcPr>
          <w:p w:rsidR="007E0041" w:rsidRPr="00935153" w:rsidRDefault="007E0041" w:rsidP="001C5B08">
            <w:pPr>
              <w:widowControl/>
              <w:spacing w:line="0" w:lineRule="atLeast"/>
              <w:rPr>
                <w:rFonts w:eastAsia="Calibri"/>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Строительство объекта</w:t>
            </w:r>
          </w:p>
        </w:tc>
        <w:tc>
          <w:tcPr>
            <w:tcW w:w="4252"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rPr>
                <w:rFonts w:eastAsia="Calibri"/>
                <w:sz w:val="24"/>
                <w:szCs w:val="24"/>
                <w:lang w:eastAsia="en-US"/>
              </w:rPr>
            </w:pPr>
          </w:p>
        </w:tc>
      </w:tr>
      <w:tr w:rsidR="007E0041" w:rsidRPr="00935153" w:rsidTr="001C5B08">
        <w:trPr>
          <w:trHeight w:val="538"/>
        </w:trPr>
        <w:tc>
          <w:tcPr>
            <w:tcW w:w="1134" w:type="dxa"/>
            <w:vMerge/>
            <w:tcBorders>
              <w:top w:val="single" w:sz="4" w:space="0" w:color="auto"/>
              <w:left w:val="single" w:sz="4" w:space="0" w:color="auto"/>
              <w:bottom w:val="single" w:sz="4" w:space="0" w:color="auto"/>
              <w:right w:val="single" w:sz="4" w:space="0" w:color="auto"/>
            </w:tcBorders>
          </w:tcPr>
          <w:p w:rsidR="007E0041" w:rsidRPr="00935153" w:rsidRDefault="007E0041" w:rsidP="001C5B08">
            <w:pPr>
              <w:widowControl/>
              <w:spacing w:line="0" w:lineRule="atLeast"/>
              <w:rPr>
                <w:rFonts w:eastAsia="Calibri"/>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Выполнение пусконаладочных работ, работ по комплектации объекта оборудованием</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E0041" w:rsidRPr="00935153" w:rsidRDefault="007E0041" w:rsidP="001C5B08">
            <w:pPr>
              <w:widowControl/>
              <w:spacing w:line="0" w:lineRule="atLeast"/>
              <w:rPr>
                <w:rFonts w:eastAsia="Calibri"/>
                <w:sz w:val="24"/>
                <w:szCs w:val="24"/>
                <w:lang w:eastAsia="en-US"/>
              </w:rPr>
            </w:pPr>
            <w:r w:rsidRPr="00935153">
              <w:rPr>
                <w:rFonts w:eastAsia="Calibri"/>
                <w:color w:val="000000"/>
                <w:sz w:val="24"/>
                <w:szCs w:val="24"/>
                <w:lang w:eastAsia="en-US"/>
              </w:rPr>
              <w:t xml:space="preserve"> </w:t>
            </w:r>
          </w:p>
        </w:tc>
      </w:tr>
      <w:tr w:rsidR="007E0041" w:rsidRPr="00935153" w:rsidTr="001C5B08">
        <w:tc>
          <w:tcPr>
            <w:tcW w:w="1134" w:type="dxa"/>
            <w:tcBorders>
              <w:top w:val="single" w:sz="4" w:space="0" w:color="auto"/>
              <w:left w:val="single" w:sz="4" w:space="0" w:color="auto"/>
              <w:bottom w:val="single" w:sz="4" w:space="0" w:color="auto"/>
              <w:right w:val="single" w:sz="4" w:space="0" w:color="auto"/>
            </w:tcBorders>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III этап</w:t>
            </w:r>
          </w:p>
        </w:tc>
        <w:tc>
          <w:tcPr>
            <w:tcW w:w="4140"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Ввод объекта в эксплуатацию.</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7E0041" w:rsidRPr="00935153" w:rsidRDefault="007E0041" w:rsidP="001C5B08">
            <w:pPr>
              <w:widowControl/>
              <w:spacing w:line="0" w:lineRule="atLeast"/>
              <w:rPr>
                <w:rFonts w:eastAsia="Calibri"/>
                <w:sz w:val="24"/>
                <w:szCs w:val="24"/>
                <w:lang w:eastAsia="en-US"/>
              </w:rPr>
            </w:pPr>
          </w:p>
        </w:tc>
      </w:tr>
      <w:tr w:rsidR="007E0041" w:rsidRPr="00935153" w:rsidTr="001C5B08">
        <w:tc>
          <w:tcPr>
            <w:tcW w:w="1134" w:type="dxa"/>
            <w:tcBorders>
              <w:top w:val="single" w:sz="4" w:space="0" w:color="auto"/>
              <w:left w:val="single" w:sz="4" w:space="0" w:color="auto"/>
              <w:bottom w:val="single" w:sz="4" w:space="0" w:color="auto"/>
              <w:right w:val="single" w:sz="4" w:space="0" w:color="auto"/>
            </w:tcBorders>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IV этап</w:t>
            </w:r>
          </w:p>
        </w:tc>
        <w:tc>
          <w:tcPr>
            <w:tcW w:w="4140" w:type="dxa"/>
            <w:tcBorders>
              <w:top w:val="single" w:sz="4" w:space="0" w:color="auto"/>
              <w:left w:val="single" w:sz="4" w:space="0" w:color="auto"/>
              <w:bottom w:val="single" w:sz="4" w:space="0" w:color="auto"/>
              <w:right w:val="single" w:sz="4" w:space="0" w:color="auto"/>
            </w:tcBorders>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Постановка объекта на кадастровый учёт.</w:t>
            </w:r>
          </w:p>
        </w:tc>
        <w:tc>
          <w:tcPr>
            <w:tcW w:w="4252" w:type="dxa"/>
            <w:tcBorders>
              <w:top w:val="single" w:sz="4" w:space="0" w:color="auto"/>
              <w:left w:val="single" w:sz="4" w:space="0" w:color="auto"/>
              <w:bottom w:val="single" w:sz="4" w:space="0" w:color="auto"/>
              <w:right w:val="single" w:sz="4" w:space="0" w:color="auto"/>
            </w:tcBorders>
          </w:tcPr>
          <w:p w:rsidR="007E0041" w:rsidRPr="00935153" w:rsidRDefault="007E0041" w:rsidP="001C5B08">
            <w:pPr>
              <w:widowControl/>
              <w:spacing w:line="0" w:lineRule="atLeast"/>
              <w:rPr>
                <w:rFonts w:eastAsia="Calibri"/>
                <w:sz w:val="24"/>
                <w:szCs w:val="24"/>
                <w:lang w:eastAsia="en-US"/>
              </w:rPr>
            </w:pPr>
          </w:p>
        </w:tc>
      </w:tr>
      <w:tr w:rsidR="007E0041" w:rsidRPr="00935153" w:rsidTr="001C5B08">
        <w:tc>
          <w:tcPr>
            <w:tcW w:w="1134" w:type="dxa"/>
            <w:tcBorders>
              <w:top w:val="single" w:sz="4" w:space="0" w:color="auto"/>
              <w:left w:val="single" w:sz="4" w:space="0" w:color="auto"/>
              <w:bottom w:val="single" w:sz="4" w:space="0" w:color="auto"/>
              <w:right w:val="single" w:sz="4" w:space="0" w:color="auto"/>
            </w:tcBorders>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V этап</w:t>
            </w:r>
          </w:p>
        </w:tc>
        <w:tc>
          <w:tcPr>
            <w:tcW w:w="4140"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rPr>
                <w:rFonts w:eastAsia="Calibri"/>
                <w:sz w:val="24"/>
                <w:szCs w:val="24"/>
                <w:lang w:eastAsia="en-US"/>
              </w:rPr>
            </w:pPr>
            <w:r w:rsidRPr="00935153">
              <w:rPr>
                <w:rFonts w:eastAsia="Calibri"/>
                <w:sz w:val="24"/>
                <w:szCs w:val="24"/>
                <w:lang w:eastAsia="en-US"/>
              </w:rPr>
              <w:t>Регистрация права собственности Инвестора.</w:t>
            </w:r>
          </w:p>
        </w:tc>
        <w:tc>
          <w:tcPr>
            <w:tcW w:w="4252" w:type="dxa"/>
            <w:tcBorders>
              <w:top w:val="single" w:sz="4" w:space="0" w:color="auto"/>
              <w:left w:val="single" w:sz="4" w:space="0" w:color="auto"/>
              <w:bottom w:val="single" w:sz="4" w:space="0" w:color="auto"/>
              <w:right w:val="single" w:sz="4" w:space="0" w:color="auto"/>
            </w:tcBorders>
            <w:hideMark/>
          </w:tcPr>
          <w:p w:rsidR="007E0041" w:rsidRPr="00935153" w:rsidRDefault="007E0041" w:rsidP="001C5B08">
            <w:pPr>
              <w:widowControl/>
              <w:spacing w:line="0" w:lineRule="atLeast"/>
              <w:rPr>
                <w:rFonts w:eastAsia="Calibri"/>
                <w:sz w:val="24"/>
                <w:szCs w:val="24"/>
                <w:lang w:eastAsia="en-US"/>
              </w:rPr>
            </w:pPr>
          </w:p>
        </w:tc>
      </w:tr>
    </w:tbl>
    <w:p w:rsidR="007E0041" w:rsidRDefault="007E0041" w:rsidP="007E0041">
      <w:pPr>
        <w:ind w:right="-2"/>
        <w:rPr>
          <w:b/>
          <w:sz w:val="24"/>
          <w:szCs w:val="24"/>
        </w:rPr>
      </w:pPr>
    </w:p>
    <w:p w:rsidR="007E0041" w:rsidRPr="00507631" w:rsidRDefault="007E0041" w:rsidP="007E0041">
      <w:pPr>
        <w:ind w:left="1080" w:right="-2"/>
        <w:rPr>
          <w:i/>
          <w:sz w:val="20"/>
        </w:rPr>
      </w:pPr>
      <w:r w:rsidRPr="00507631">
        <w:rPr>
          <w:b/>
          <w:i/>
          <w:sz w:val="20"/>
        </w:rPr>
        <w:t>*</w:t>
      </w:r>
      <w:r w:rsidRPr="00507631">
        <w:rPr>
          <w:i/>
          <w:sz w:val="20"/>
        </w:rPr>
        <w:t>Устанавливается на основании предложения победителя</w:t>
      </w:r>
    </w:p>
    <w:p w:rsidR="007E0041" w:rsidRPr="00EB546B" w:rsidRDefault="007E0041" w:rsidP="007E0041">
      <w:pPr>
        <w:ind w:right="-2"/>
        <w:rPr>
          <w:b/>
          <w:sz w:val="10"/>
          <w:szCs w:val="10"/>
        </w:rPr>
      </w:pPr>
    </w:p>
    <w:p w:rsidR="007E0041" w:rsidRPr="00EB546B" w:rsidRDefault="007E0041" w:rsidP="007E0041">
      <w:pPr>
        <w:ind w:left="720"/>
        <w:rPr>
          <w:b/>
          <w:sz w:val="10"/>
          <w:szCs w:val="10"/>
        </w:rPr>
      </w:pPr>
    </w:p>
    <w:p w:rsidR="007E0041" w:rsidRPr="00455232" w:rsidRDefault="007E0041" w:rsidP="007E0041">
      <w:pPr>
        <w:numPr>
          <w:ilvl w:val="0"/>
          <w:numId w:val="2"/>
        </w:numPr>
        <w:jc w:val="both"/>
        <w:rPr>
          <w:b/>
          <w:sz w:val="24"/>
          <w:szCs w:val="24"/>
        </w:rPr>
      </w:pPr>
      <w:r w:rsidRPr="00455232">
        <w:rPr>
          <w:b/>
          <w:sz w:val="24"/>
          <w:szCs w:val="24"/>
        </w:rPr>
        <w:t xml:space="preserve">Предельный срок реализации инвестиционного проекта – </w:t>
      </w:r>
      <w:r w:rsidRPr="00157830">
        <w:rPr>
          <w:b/>
          <w:sz w:val="24"/>
          <w:szCs w:val="24"/>
        </w:rPr>
        <w:t>«</w:t>
      </w:r>
      <w:r>
        <w:rPr>
          <w:b/>
          <w:sz w:val="24"/>
          <w:szCs w:val="24"/>
        </w:rPr>
        <w:t xml:space="preserve">    »            </w:t>
      </w:r>
      <w:r w:rsidRPr="00157830">
        <w:rPr>
          <w:b/>
          <w:sz w:val="24"/>
          <w:szCs w:val="24"/>
        </w:rPr>
        <w:t xml:space="preserve"> 20</w:t>
      </w:r>
      <w:r>
        <w:rPr>
          <w:b/>
          <w:sz w:val="24"/>
          <w:szCs w:val="24"/>
        </w:rPr>
        <w:t xml:space="preserve">    </w:t>
      </w:r>
      <w:r w:rsidRPr="00157830">
        <w:rPr>
          <w:b/>
          <w:sz w:val="24"/>
          <w:szCs w:val="24"/>
        </w:rPr>
        <w:t xml:space="preserve"> г.</w:t>
      </w:r>
    </w:p>
    <w:p w:rsidR="007E0041" w:rsidRPr="00455232" w:rsidRDefault="007E0041" w:rsidP="007E0041">
      <w:pPr>
        <w:tabs>
          <w:tab w:val="left" w:pos="709"/>
        </w:tabs>
        <w:ind w:left="709"/>
        <w:jc w:val="both"/>
        <w:rPr>
          <w:b/>
          <w:sz w:val="24"/>
          <w:szCs w:val="24"/>
        </w:rPr>
      </w:pPr>
    </w:p>
    <w:tbl>
      <w:tblPr>
        <w:tblW w:w="0" w:type="auto"/>
        <w:tblLook w:val="04A0" w:firstRow="1" w:lastRow="0" w:firstColumn="1" w:lastColumn="0" w:noHBand="0" w:noVBand="1"/>
      </w:tblPr>
      <w:tblGrid>
        <w:gridCol w:w="4672"/>
        <w:gridCol w:w="4673"/>
      </w:tblGrid>
      <w:tr w:rsidR="007E0041" w:rsidRPr="00455232" w:rsidTr="001C5B08">
        <w:tc>
          <w:tcPr>
            <w:tcW w:w="4672" w:type="dxa"/>
            <w:hideMark/>
          </w:tcPr>
          <w:p w:rsidR="007E0041" w:rsidRPr="00455232" w:rsidRDefault="007E0041" w:rsidP="001C5B08">
            <w:pPr>
              <w:tabs>
                <w:tab w:val="left" w:pos="709"/>
              </w:tabs>
              <w:ind w:left="709"/>
              <w:jc w:val="both"/>
              <w:rPr>
                <w:sz w:val="24"/>
                <w:szCs w:val="24"/>
              </w:rPr>
            </w:pPr>
            <w:r w:rsidRPr="00455232">
              <w:rPr>
                <w:sz w:val="24"/>
                <w:szCs w:val="24"/>
              </w:rPr>
              <w:t>Администрация:</w:t>
            </w:r>
          </w:p>
        </w:tc>
        <w:tc>
          <w:tcPr>
            <w:tcW w:w="4673" w:type="dxa"/>
            <w:hideMark/>
          </w:tcPr>
          <w:p w:rsidR="007E0041" w:rsidRPr="00455232" w:rsidRDefault="007E0041" w:rsidP="001C5B08">
            <w:pPr>
              <w:tabs>
                <w:tab w:val="left" w:pos="709"/>
              </w:tabs>
              <w:ind w:left="709"/>
              <w:jc w:val="both"/>
              <w:rPr>
                <w:sz w:val="24"/>
                <w:szCs w:val="24"/>
              </w:rPr>
            </w:pPr>
            <w:r w:rsidRPr="00455232">
              <w:rPr>
                <w:sz w:val="24"/>
                <w:szCs w:val="24"/>
              </w:rPr>
              <w:t>Инвестор:</w:t>
            </w:r>
          </w:p>
        </w:tc>
      </w:tr>
    </w:tbl>
    <w:p w:rsidR="007E0041" w:rsidRPr="00455232" w:rsidRDefault="007E0041" w:rsidP="007E0041">
      <w:pPr>
        <w:tabs>
          <w:tab w:val="left" w:pos="709"/>
        </w:tabs>
        <w:ind w:left="709"/>
        <w:jc w:val="both"/>
        <w:rPr>
          <w:sz w:val="24"/>
          <w:szCs w:val="24"/>
          <w:lang w:eastAsia="en-US"/>
        </w:rPr>
      </w:pPr>
    </w:p>
    <w:p w:rsidR="007E0041" w:rsidRPr="00455232" w:rsidRDefault="007E0041" w:rsidP="007E0041">
      <w:pPr>
        <w:tabs>
          <w:tab w:val="left" w:pos="709"/>
        </w:tabs>
        <w:ind w:left="709"/>
        <w:jc w:val="both"/>
        <w:rPr>
          <w:sz w:val="24"/>
          <w:szCs w:val="24"/>
        </w:rPr>
      </w:pPr>
    </w:p>
    <w:tbl>
      <w:tblPr>
        <w:tblW w:w="0" w:type="auto"/>
        <w:tblLook w:val="04A0" w:firstRow="1" w:lastRow="0" w:firstColumn="1" w:lastColumn="0" w:noHBand="0" w:noVBand="1"/>
      </w:tblPr>
      <w:tblGrid>
        <w:gridCol w:w="4672"/>
        <w:gridCol w:w="4673"/>
      </w:tblGrid>
      <w:tr w:rsidR="007E0041" w:rsidRPr="00455232" w:rsidTr="001C5B08">
        <w:tc>
          <w:tcPr>
            <w:tcW w:w="4672" w:type="dxa"/>
            <w:hideMark/>
          </w:tcPr>
          <w:p w:rsidR="007E0041" w:rsidRPr="00455232" w:rsidRDefault="007E0041" w:rsidP="001C5B08">
            <w:pPr>
              <w:tabs>
                <w:tab w:val="left" w:pos="709"/>
              </w:tabs>
              <w:ind w:left="709"/>
              <w:jc w:val="both"/>
              <w:rPr>
                <w:sz w:val="24"/>
                <w:szCs w:val="24"/>
              </w:rPr>
            </w:pPr>
            <w:r w:rsidRPr="00455232">
              <w:rPr>
                <w:sz w:val="24"/>
                <w:szCs w:val="24"/>
              </w:rPr>
              <w:t>____________________/__________/</w:t>
            </w:r>
          </w:p>
          <w:p w:rsidR="007E0041" w:rsidRPr="00455232" w:rsidRDefault="007E0041" w:rsidP="001C5B08">
            <w:pPr>
              <w:tabs>
                <w:tab w:val="left" w:pos="709"/>
              </w:tabs>
              <w:ind w:left="709"/>
              <w:jc w:val="both"/>
              <w:rPr>
                <w:sz w:val="24"/>
                <w:szCs w:val="24"/>
              </w:rPr>
            </w:pPr>
            <w:r w:rsidRPr="00455232">
              <w:rPr>
                <w:sz w:val="24"/>
                <w:szCs w:val="24"/>
              </w:rPr>
              <w:t xml:space="preserve">            М.П.</w:t>
            </w:r>
          </w:p>
        </w:tc>
        <w:tc>
          <w:tcPr>
            <w:tcW w:w="4673" w:type="dxa"/>
          </w:tcPr>
          <w:p w:rsidR="007E0041" w:rsidRPr="00455232" w:rsidRDefault="007E0041" w:rsidP="001C5B08">
            <w:pPr>
              <w:tabs>
                <w:tab w:val="left" w:pos="709"/>
              </w:tabs>
              <w:ind w:left="709"/>
              <w:jc w:val="both"/>
              <w:rPr>
                <w:sz w:val="24"/>
                <w:szCs w:val="24"/>
              </w:rPr>
            </w:pPr>
            <w:r w:rsidRPr="00455232">
              <w:rPr>
                <w:sz w:val="24"/>
                <w:szCs w:val="24"/>
              </w:rPr>
              <w:t>____________________/__________/</w:t>
            </w:r>
          </w:p>
          <w:p w:rsidR="007E0041" w:rsidRPr="00455232" w:rsidRDefault="007E0041" w:rsidP="001C5B08">
            <w:pPr>
              <w:tabs>
                <w:tab w:val="left" w:pos="709"/>
              </w:tabs>
              <w:ind w:left="709"/>
              <w:jc w:val="both"/>
              <w:rPr>
                <w:sz w:val="24"/>
                <w:szCs w:val="24"/>
              </w:rPr>
            </w:pPr>
            <w:r w:rsidRPr="00455232">
              <w:rPr>
                <w:sz w:val="24"/>
                <w:szCs w:val="24"/>
              </w:rPr>
              <w:t xml:space="preserve">           М.П.</w:t>
            </w:r>
          </w:p>
          <w:p w:rsidR="007E0041" w:rsidRPr="00455232" w:rsidRDefault="007E0041" w:rsidP="001C5B08">
            <w:pPr>
              <w:tabs>
                <w:tab w:val="left" w:pos="709"/>
              </w:tabs>
              <w:ind w:left="709"/>
              <w:jc w:val="both"/>
              <w:rPr>
                <w:sz w:val="24"/>
                <w:szCs w:val="24"/>
              </w:rPr>
            </w:pPr>
          </w:p>
        </w:tc>
      </w:tr>
    </w:tbl>
    <w:p w:rsidR="007E0041" w:rsidRPr="00787349" w:rsidRDefault="007E0041" w:rsidP="007E0041">
      <w:pPr>
        <w:pStyle w:val="1"/>
        <w:ind w:left="5670"/>
        <w:rPr>
          <w:sz w:val="24"/>
          <w:szCs w:val="24"/>
        </w:rPr>
      </w:pPr>
      <w:r>
        <w:rPr>
          <w:highlight w:val="yellow"/>
        </w:rPr>
        <w:br w:type="page"/>
      </w:r>
      <w:r>
        <w:rPr>
          <w:sz w:val="24"/>
          <w:szCs w:val="24"/>
        </w:rPr>
        <w:lastRenderedPageBreak/>
        <w:t>Приложение №3</w:t>
      </w:r>
    </w:p>
    <w:p w:rsidR="007E0041" w:rsidRPr="004B13D3" w:rsidRDefault="007E0041" w:rsidP="007E0041">
      <w:pPr>
        <w:ind w:left="5670"/>
        <w:rPr>
          <w:sz w:val="24"/>
          <w:szCs w:val="24"/>
        </w:rPr>
      </w:pPr>
      <w:r w:rsidRPr="004B13D3">
        <w:rPr>
          <w:sz w:val="24"/>
          <w:szCs w:val="24"/>
        </w:rPr>
        <w:t xml:space="preserve">к инвестиционному договору для реализации инвестиционного проекта по </w:t>
      </w:r>
      <w:r w:rsidRPr="00A04E4E">
        <w:rPr>
          <w:sz w:val="24"/>
          <w:szCs w:val="24"/>
        </w:rPr>
        <w:t>созданию объект</w:t>
      </w:r>
      <w:r>
        <w:rPr>
          <w:sz w:val="24"/>
          <w:szCs w:val="24"/>
        </w:rPr>
        <w:t>а</w:t>
      </w:r>
      <w:r w:rsidRPr="00A04E4E">
        <w:rPr>
          <w:sz w:val="24"/>
          <w:szCs w:val="24"/>
        </w:rPr>
        <w:t xml:space="preserve"> спорта местного значения</w:t>
      </w:r>
      <w:r>
        <w:rPr>
          <w:sz w:val="24"/>
          <w:szCs w:val="24"/>
        </w:rPr>
        <w:t xml:space="preserve"> в городе Мегионе</w:t>
      </w:r>
    </w:p>
    <w:p w:rsidR="007E0041" w:rsidRPr="004B13D3" w:rsidRDefault="007E0041" w:rsidP="007E0041">
      <w:pPr>
        <w:ind w:left="5670"/>
        <w:rPr>
          <w:sz w:val="24"/>
          <w:szCs w:val="24"/>
        </w:rPr>
      </w:pPr>
      <w:r w:rsidRPr="004B13D3">
        <w:rPr>
          <w:sz w:val="24"/>
          <w:szCs w:val="24"/>
        </w:rPr>
        <w:t>от «___» _________20</w:t>
      </w:r>
      <w:r>
        <w:rPr>
          <w:sz w:val="24"/>
          <w:szCs w:val="24"/>
        </w:rPr>
        <w:t>21</w:t>
      </w:r>
      <w:r w:rsidRPr="004B13D3">
        <w:rPr>
          <w:sz w:val="24"/>
          <w:szCs w:val="24"/>
        </w:rPr>
        <w:t xml:space="preserve"> № ________</w:t>
      </w:r>
    </w:p>
    <w:p w:rsidR="007E0041" w:rsidRDefault="007E0041" w:rsidP="007E0041">
      <w:pPr>
        <w:jc w:val="center"/>
      </w:pPr>
    </w:p>
    <w:p w:rsidR="007E0041" w:rsidRDefault="007E0041" w:rsidP="007E0041">
      <w:pPr>
        <w:jc w:val="center"/>
        <w:rPr>
          <w:b/>
          <w:sz w:val="24"/>
          <w:szCs w:val="24"/>
        </w:rPr>
      </w:pPr>
      <w:r w:rsidRPr="00D0422A">
        <w:rPr>
          <w:b/>
          <w:sz w:val="24"/>
          <w:szCs w:val="24"/>
        </w:rPr>
        <w:t>Акт реализации инвестиционного проекта</w:t>
      </w:r>
    </w:p>
    <w:p w:rsidR="007E0041" w:rsidRPr="00DF01F5" w:rsidRDefault="007E0041" w:rsidP="007E0041">
      <w:pPr>
        <w:jc w:val="center"/>
        <w:rPr>
          <w:sz w:val="24"/>
          <w:szCs w:val="24"/>
        </w:rPr>
      </w:pPr>
      <w:r w:rsidRPr="00DF01F5">
        <w:rPr>
          <w:sz w:val="24"/>
          <w:szCs w:val="24"/>
        </w:rPr>
        <w:t>(форма)</w:t>
      </w:r>
    </w:p>
    <w:p w:rsidR="007E0041" w:rsidRPr="00D0422A" w:rsidRDefault="007E0041" w:rsidP="007E0041">
      <w:pPr>
        <w:jc w:val="both"/>
        <w:rPr>
          <w:sz w:val="2"/>
          <w:szCs w:val="24"/>
        </w:rPr>
      </w:pPr>
    </w:p>
    <w:tbl>
      <w:tblPr>
        <w:tblW w:w="10156" w:type="dxa"/>
        <w:tblLook w:val="04A0" w:firstRow="1" w:lastRow="0" w:firstColumn="1" w:lastColumn="0" w:noHBand="0" w:noVBand="1"/>
      </w:tblPr>
      <w:tblGrid>
        <w:gridCol w:w="4523"/>
        <w:gridCol w:w="5633"/>
      </w:tblGrid>
      <w:tr w:rsidR="007E0041" w:rsidRPr="00D0422A" w:rsidTr="001C5B08">
        <w:trPr>
          <w:trHeight w:val="290"/>
        </w:trPr>
        <w:tc>
          <w:tcPr>
            <w:tcW w:w="4523" w:type="dxa"/>
            <w:hideMark/>
          </w:tcPr>
          <w:p w:rsidR="007E0041" w:rsidRPr="00D0422A" w:rsidRDefault="007E0041" w:rsidP="001C5B08">
            <w:pPr>
              <w:ind w:firstLine="709"/>
              <w:rPr>
                <w:sz w:val="24"/>
                <w:szCs w:val="24"/>
              </w:rPr>
            </w:pPr>
            <w:r w:rsidRPr="00D0422A">
              <w:rPr>
                <w:sz w:val="24"/>
                <w:szCs w:val="24"/>
              </w:rPr>
              <w:t xml:space="preserve">г. </w:t>
            </w:r>
            <w:r>
              <w:rPr>
                <w:sz w:val="24"/>
                <w:szCs w:val="24"/>
              </w:rPr>
              <w:t>Мегион</w:t>
            </w:r>
          </w:p>
        </w:tc>
        <w:tc>
          <w:tcPr>
            <w:tcW w:w="5633" w:type="dxa"/>
            <w:hideMark/>
          </w:tcPr>
          <w:p w:rsidR="007E0041" w:rsidRPr="00D0422A" w:rsidRDefault="007E0041" w:rsidP="001C5B08">
            <w:pPr>
              <w:ind w:firstLine="709"/>
              <w:jc w:val="right"/>
              <w:rPr>
                <w:sz w:val="24"/>
                <w:szCs w:val="24"/>
              </w:rPr>
            </w:pPr>
            <w:r>
              <w:rPr>
                <w:sz w:val="24"/>
                <w:szCs w:val="24"/>
              </w:rPr>
              <w:t xml:space="preserve">   «____»_________202</w:t>
            </w:r>
            <w:r w:rsidRPr="00D0422A">
              <w:rPr>
                <w:sz w:val="24"/>
                <w:szCs w:val="24"/>
              </w:rPr>
              <w:t>__г.</w:t>
            </w:r>
          </w:p>
        </w:tc>
      </w:tr>
    </w:tbl>
    <w:p w:rsidR="007E0041" w:rsidRPr="00D0422A" w:rsidRDefault="007E0041" w:rsidP="007E0041">
      <w:pPr>
        <w:ind w:firstLine="709"/>
        <w:jc w:val="both"/>
        <w:rPr>
          <w:sz w:val="6"/>
          <w:szCs w:val="24"/>
        </w:rPr>
      </w:pPr>
    </w:p>
    <w:p w:rsidR="007E0041" w:rsidRPr="00D0422A" w:rsidRDefault="007E0041" w:rsidP="007E0041">
      <w:pPr>
        <w:ind w:right="-2" w:firstLine="709"/>
        <w:jc w:val="both"/>
        <w:rPr>
          <w:sz w:val="24"/>
          <w:szCs w:val="24"/>
        </w:rPr>
      </w:pPr>
      <w:r w:rsidRPr="00D0422A">
        <w:rPr>
          <w:sz w:val="24"/>
          <w:szCs w:val="24"/>
        </w:rPr>
        <w:t>Мы, нижеподписавшиеся, ____________________________________, именуем</w:t>
      </w:r>
      <w:r>
        <w:rPr>
          <w:sz w:val="24"/>
          <w:szCs w:val="24"/>
        </w:rPr>
        <w:t>ая</w:t>
      </w:r>
      <w:r w:rsidRPr="00D0422A">
        <w:rPr>
          <w:sz w:val="24"/>
          <w:szCs w:val="24"/>
        </w:rPr>
        <w:t xml:space="preserve"> в дальнейшем </w:t>
      </w:r>
      <w:r>
        <w:rPr>
          <w:sz w:val="24"/>
          <w:szCs w:val="24"/>
        </w:rPr>
        <w:t>«</w:t>
      </w:r>
      <w:r w:rsidRPr="00B330ED">
        <w:rPr>
          <w:sz w:val="24"/>
          <w:szCs w:val="24"/>
        </w:rPr>
        <w:t>Администрация</w:t>
      </w:r>
      <w:r>
        <w:rPr>
          <w:sz w:val="24"/>
          <w:szCs w:val="24"/>
        </w:rPr>
        <w:t>»</w:t>
      </w:r>
      <w:r w:rsidRPr="00D0422A">
        <w:rPr>
          <w:sz w:val="24"/>
          <w:szCs w:val="24"/>
        </w:rPr>
        <w:t>, в лице _______________________________, действующего на осн</w:t>
      </w:r>
      <w:r>
        <w:rPr>
          <w:sz w:val="24"/>
          <w:szCs w:val="24"/>
        </w:rPr>
        <w:t xml:space="preserve">овании Устава, с одной стороны </w:t>
      </w:r>
      <w:r w:rsidRPr="00D0422A">
        <w:rPr>
          <w:sz w:val="24"/>
          <w:szCs w:val="24"/>
        </w:rPr>
        <w:t xml:space="preserve">и _______________ (наименование организации), именуемое в дальнейшем </w:t>
      </w:r>
      <w:r w:rsidRPr="00B330ED">
        <w:rPr>
          <w:sz w:val="24"/>
          <w:szCs w:val="24"/>
        </w:rPr>
        <w:t>«Инвестор</w:t>
      </w:r>
      <w:r>
        <w:rPr>
          <w:sz w:val="24"/>
          <w:szCs w:val="24"/>
        </w:rPr>
        <w:t>»</w:t>
      </w:r>
      <w:r w:rsidRPr="00D0422A">
        <w:rPr>
          <w:sz w:val="24"/>
          <w:szCs w:val="24"/>
        </w:rPr>
        <w:t xml:space="preserve">, в лице__________________________ (фамилия, имя, отчество), действующего на основании (устава, положения, доверенности), с </w:t>
      </w:r>
      <w:r>
        <w:rPr>
          <w:sz w:val="24"/>
          <w:szCs w:val="24"/>
        </w:rPr>
        <w:t xml:space="preserve">другой </w:t>
      </w:r>
      <w:r w:rsidRPr="00D0422A">
        <w:rPr>
          <w:sz w:val="24"/>
          <w:szCs w:val="24"/>
        </w:rPr>
        <w:t xml:space="preserve">стороны, </w:t>
      </w:r>
      <w:r w:rsidRPr="00754FEF">
        <w:rPr>
          <w:sz w:val="24"/>
          <w:szCs w:val="24"/>
        </w:rPr>
        <w:t xml:space="preserve">именуемые в дальнейшем </w:t>
      </w:r>
      <w:r>
        <w:rPr>
          <w:sz w:val="24"/>
          <w:szCs w:val="24"/>
        </w:rPr>
        <w:t>«с</w:t>
      </w:r>
      <w:r w:rsidRPr="00754FEF">
        <w:rPr>
          <w:sz w:val="24"/>
          <w:szCs w:val="24"/>
        </w:rPr>
        <w:t>тороны</w:t>
      </w:r>
      <w:r>
        <w:rPr>
          <w:sz w:val="24"/>
          <w:szCs w:val="24"/>
        </w:rPr>
        <w:t>»</w:t>
      </w:r>
      <w:r w:rsidRPr="00754FEF">
        <w:rPr>
          <w:sz w:val="24"/>
          <w:szCs w:val="24"/>
        </w:rPr>
        <w:t>, составили настоящий акт реализации инвестиционного</w:t>
      </w:r>
      <w:r w:rsidRPr="00D0422A">
        <w:rPr>
          <w:sz w:val="24"/>
          <w:szCs w:val="24"/>
        </w:rPr>
        <w:t xml:space="preserve"> п</w:t>
      </w:r>
      <w:r>
        <w:rPr>
          <w:sz w:val="24"/>
          <w:szCs w:val="24"/>
        </w:rPr>
        <w:t xml:space="preserve">роекта (далее – Акт) в том, </w:t>
      </w:r>
      <w:r w:rsidRPr="00D0422A">
        <w:rPr>
          <w:sz w:val="24"/>
          <w:szCs w:val="24"/>
        </w:rPr>
        <w:t>что согласно инвестиционному договору №___</w:t>
      </w:r>
      <w:r w:rsidRPr="004D7DDD">
        <w:rPr>
          <w:sz w:val="24"/>
          <w:szCs w:val="24"/>
        </w:rPr>
        <w:t xml:space="preserve"> </w:t>
      </w:r>
      <w:r w:rsidRPr="00D0422A">
        <w:rPr>
          <w:sz w:val="24"/>
          <w:szCs w:val="24"/>
        </w:rPr>
        <w:t>от «__»_____20</w:t>
      </w:r>
      <w:r>
        <w:rPr>
          <w:sz w:val="24"/>
          <w:szCs w:val="24"/>
        </w:rPr>
        <w:t>21</w:t>
      </w:r>
      <w:r w:rsidRPr="00D0422A">
        <w:rPr>
          <w:sz w:val="24"/>
          <w:szCs w:val="24"/>
        </w:rPr>
        <w:t xml:space="preserve">г. для реализации инвестиционного </w:t>
      </w:r>
      <w:r w:rsidRPr="00ED3D06">
        <w:rPr>
          <w:sz w:val="24"/>
          <w:szCs w:val="24"/>
        </w:rPr>
        <w:t>проекта по созданию объект</w:t>
      </w:r>
      <w:r>
        <w:rPr>
          <w:sz w:val="24"/>
          <w:szCs w:val="24"/>
        </w:rPr>
        <w:t xml:space="preserve">а </w:t>
      </w:r>
      <w:r w:rsidRPr="00ED3D06">
        <w:rPr>
          <w:sz w:val="24"/>
          <w:szCs w:val="24"/>
        </w:rPr>
        <w:t>спорта</w:t>
      </w:r>
      <w:r w:rsidRPr="00ED3D06">
        <w:rPr>
          <w:b/>
          <w:sz w:val="26"/>
          <w:szCs w:val="26"/>
        </w:rPr>
        <w:t xml:space="preserve"> </w:t>
      </w:r>
      <w:r w:rsidRPr="00ED3D06">
        <w:rPr>
          <w:sz w:val="24"/>
          <w:szCs w:val="24"/>
        </w:rPr>
        <w:t xml:space="preserve">местного значения в </w:t>
      </w:r>
      <w:r>
        <w:rPr>
          <w:sz w:val="24"/>
          <w:szCs w:val="24"/>
        </w:rPr>
        <w:t>городе Мегионе</w:t>
      </w:r>
      <w:r w:rsidRPr="00ED3D06">
        <w:rPr>
          <w:sz w:val="24"/>
          <w:szCs w:val="24"/>
        </w:rPr>
        <w:t xml:space="preserve"> Инвестором работы по реализации инвестиционного проекта выполнены в полно</w:t>
      </w:r>
      <w:r>
        <w:rPr>
          <w:sz w:val="24"/>
          <w:szCs w:val="24"/>
        </w:rPr>
        <w:t>м объе</w:t>
      </w:r>
      <w:r w:rsidRPr="00ED3D06">
        <w:rPr>
          <w:sz w:val="24"/>
          <w:szCs w:val="24"/>
        </w:rPr>
        <w:t>ме.</w:t>
      </w:r>
    </w:p>
    <w:p w:rsidR="007E0041" w:rsidRPr="00D0422A" w:rsidRDefault="007E0041" w:rsidP="007E0041">
      <w:pPr>
        <w:tabs>
          <w:tab w:val="left" w:pos="709"/>
        </w:tabs>
        <w:ind w:right="-2" w:firstLine="709"/>
        <w:jc w:val="both"/>
        <w:rPr>
          <w:sz w:val="24"/>
          <w:szCs w:val="24"/>
        </w:rPr>
      </w:pPr>
      <w:r w:rsidRPr="00D0422A">
        <w:rPr>
          <w:sz w:val="24"/>
          <w:szCs w:val="24"/>
        </w:rPr>
        <w:t xml:space="preserve">Все условия и обязательства </w:t>
      </w:r>
      <w:r>
        <w:rPr>
          <w:sz w:val="24"/>
          <w:szCs w:val="24"/>
        </w:rPr>
        <w:t>с</w:t>
      </w:r>
      <w:r w:rsidRPr="00D0422A">
        <w:rPr>
          <w:sz w:val="24"/>
          <w:szCs w:val="24"/>
        </w:rPr>
        <w:t xml:space="preserve">торон по </w:t>
      </w:r>
      <w:r>
        <w:rPr>
          <w:sz w:val="24"/>
          <w:szCs w:val="24"/>
        </w:rPr>
        <w:t>договору выполнены в полном объе</w:t>
      </w:r>
      <w:r w:rsidRPr="00D0422A">
        <w:rPr>
          <w:sz w:val="24"/>
          <w:szCs w:val="24"/>
        </w:rPr>
        <w:t xml:space="preserve">ме и </w:t>
      </w:r>
      <w:r>
        <w:rPr>
          <w:sz w:val="24"/>
          <w:szCs w:val="24"/>
        </w:rPr>
        <w:t>с</w:t>
      </w:r>
      <w:r w:rsidRPr="00D0422A">
        <w:rPr>
          <w:sz w:val="24"/>
          <w:szCs w:val="24"/>
        </w:rPr>
        <w:t>тороны претензий друг к другу не имеют.</w:t>
      </w:r>
    </w:p>
    <w:p w:rsidR="007E0041" w:rsidRPr="00D0422A" w:rsidRDefault="007E0041" w:rsidP="007E0041">
      <w:pPr>
        <w:tabs>
          <w:tab w:val="left" w:pos="709"/>
        </w:tabs>
        <w:ind w:right="-2" w:firstLine="709"/>
        <w:jc w:val="both"/>
        <w:rPr>
          <w:sz w:val="24"/>
          <w:szCs w:val="24"/>
        </w:rPr>
      </w:pPr>
      <w:r w:rsidRPr="00D0422A">
        <w:rPr>
          <w:sz w:val="24"/>
          <w:szCs w:val="24"/>
        </w:rPr>
        <w:t>Настоящий Акт вступает в силу с мом</w:t>
      </w:r>
      <w:r>
        <w:rPr>
          <w:sz w:val="24"/>
          <w:szCs w:val="24"/>
        </w:rPr>
        <w:t>ента его подписания с</w:t>
      </w:r>
      <w:r w:rsidRPr="00D0422A">
        <w:rPr>
          <w:sz w:val="24"/>
          <w:szCs w:val="24"/>
        </w:rPr>
        <w:t>торонами и является основанием для прекращения действия инвестиционно</w:t>
      </w:r>
      <w:r>
        <w:rPr>
          <w:sz w:val="24"/>
          <w:szCs w:val="24"/>
        </w:rPr>
        <w:t>го</w:t>
      </w:r>
      <w:r w:rsidRPr="00D0422A">
        <w:rPr>
          <w:sz w:val="24"/>
          <w:szCs w:val="24"/>
        </w:rPr>
        <w:t xml:space="preserve"> договор</w:t>
      </w:r>
      <w:r>
        <w:rPr>
          <w:sz w:val="24"/>
          <w:szCs w:val="24"/>
        </w:rPr>
        <w:t>а</w:t>
      </w:r>
      <w:r w:rsidRPr="00D0422A">
        <w:rPr>
          <w:sz w:val="24"/>
          <w:szCs w:val="24"/>
        </w:rPr>
        <w:t xml:space="preserve"> </w:t>
      </w:r>
      <w:r>
        <w:rPr>
          <w:sz w:val="24"/>
          <w:szCs w:val="24"/>
        </w:rPr>
        <w:t xml:space="preserve">от «__»_____202_г. №___ </w:t>
      </w:r>
      <w:r w:rsidRPr="00D0422A">
        <w:rPr>
          <w:sz w:val="24"/>
          <w:szCs w:val="24"/>
        </w:rPr>
        <w:t>для реализации инвестицион</w:t>
      </w:r>
      <w:r>
        <w:rPr>
          <w:sz w:val="24"/>
          <w:szCs w:val="24"/>
        </w:rPr>
        <w:t>ного проекта по созданию объекта спорта</w:t>
      </w:r>
      <w:r w:rsidRPr="00D0422A">
        <w:rPr>
          <w:sz w:val="24"/>
          <w:szCs w:val="24"/>
        </w:rPr>
        <w:t xml:space="preserve"> </w:t>
      </w:r>
      <w:r>
        <w:rPr>
          <w:sz w:val="24"/>
          <w:szCs w:val="24"/>
        </w:rPr>
        <w:t>местного значения.</w:t>
      </w:r>
    </w:p>
    <w:p w:rsidR="007E0041" w:rsidRPr="00D0422A" w:rsidRDefault="007E0041" w:rsidP="007E0041">
      <w:pPr>
        <w:ind w:right="-2" w:firstLine="709"/>
        <w:jc w:val="both"/>
        <w:rPr>
          <w:sz w:val="24"/>
          <w:szCs w:val="24"/>
        </w:rPr>
      </w:pPr>
      <w:r w:rsidRPr="00D0422A">
        <w:rPr>
          <w:sz w:val="24"/>
          <w:szCs w:val="24"/>
        </w:rPr>
        <w:t>К настоящему Акту прилагаются:</w:t>
      </w:r>
    </w:p>
    <w:p w:rsidR="007E0041" w:rsidRPr="00ED3D06" w:rsidRDefault="007E0041" w:rsidP="007E0041">
      <w:pPr>
        <w:ind w:right="-2" w:firstLine="709"/>
        <w:jc w:val="both"/>
        <w:rPr>
          <w:sz w:val="24"/>
          <w:szCs w:val="24"/>
        </w:rPr>
      </w:pPr>
      <w:r w:rsidRPr="00ED3D06">
        <w:rPr>
          <w:sz w:val="24"/>
          <w:szCs w:val="24"/>
        </w:rPr>
        <w:t>- копия разрешения на ввод объекта в эксплуатацию;</w:t>
      </w:r>
    </w:p>
    <w:p w:rsidR="007E0041" w:rsidRPr="00ED3D06" w:rsidRDefault="007E0041" w:rsidP="007E0041">
      <w:pPr>
        <w:ind w:right="-2" w:firstLine="709"/>
        <w:jc w:val="both"/>
        <w:rPr>
          <w:sz w:val="24"/>
          <w:szCs w:val="24"/>
        </w:rPr>
      </w:pPr>
      <w:r w:rsidRPr="00ED3D06">
        <w:rPr>
          <w:sz w:val="24"/>
          <w:szCs w:val="24"/>
        </w:rPr>
        <w:t>- 1 (один) экземпляр проектной документации на электронном носителе (CD/</w:t>
      </w:r>
      <w:r w:rsidRPr="00ED3D06">
        <w:rPr>
          <w:sz w:val="24"/>
          <w:szCs w:val="24"/>
          <w:lang w:val="en-US"/>
        </w:rPr>
        <w:t>DVD</w:t>
      </w:r>
      <w:r w:rsidRPr="00ED3D06">
        <w:rPr>
          <w:sz w:val="24"/>
          <w:szCs w:val="24"/>
        </w:rPr>
        <w:t>-диск);</w:t>
      </w:r>
    </w:p>
    <w:p w:rsidR="007E0041" w:rsidRPr="00D0422A" w:rsidRDefault="007E0041" w:rsidP="007E0041">
      <w:pPr>
        <w:ind w:right="-2" w:firstLine="709"/>
        <w:jc w:val="both"/>
        <w:rPr>
          <w:sz w:val="24"/>
          <w:szCs w:val="24"/>
        </w:rPr>
      </w:pPr>
      <w:r w:rsidRPr="00ED3D06">
        <w:rPr>
          <w:sz w:val="24"/>
          <w:szCs w:val="24"/>
        </w:rPr>
        <w:t>- копия выписки из ЕГРН о регистрации права собственности Инвестора.</w:t>
      </w:r>
    </w:p>
    <w:p w:rsidR="007E0041" w:rsidRDefault="007E0041" w:rsidP="007E0041">
      <w:pPr>
        <w:ind w:right="-2" w:firstLine="709"/>
        <w:jc w:val="both"/>
        <w:rPr>
          <w:sz w:val="10"/>
          <w:szCs w:val="24"/>
        </w:rPr>
      </w:pPr>
    </w:p>
    <w:p w:rsidR="007E0041" w:rsidRPr="00B6449F" w:rsidRDefault="007E0041" w:rsidP="007E0041">
      <w:pPr>
        <w:ind w:right="-2" w:firstLine="709"/>
        <w:jc w:val="both"/>
        <w:rPr>
          <w:sz w:val="24"/>
          <w:szCs w:val="24"/>
        </w:rPr>
      </w:pPr>
    </w:p>
    <w:p w:rsidR="007E0041" w:rsidRPr="00B6449F" w:rsidRDefault="007E0041" w:rsidP="007E0041">
      <w:pPr>
        <w:ind w:right="-2" w:firstLine="709"/>
        <w:jc w:val="both"/>
        <w:rPr>
          <w:sz w:val="24"/>
          <w:szCs w:val="24"/>
        </w:rPr>
      </w:pPr>
    </w:p>
    <w:p w:rsidR="007E0041" w:rsidRPr="00D0422A" w:rsidRDefault="007E0041" w:rsidP="007E0041">
      <w:pPr>
        <w:ind w:right="-2" w:firstLine="709"/>
        <w:jc w:val="both"/>
        <w:rPr>
          <w:sz w:val="10"/>
          <w:szCs w:val="24"/>
        </w:rPr>
      </w:pPr>
    </w:p>
    <w:tbl>
      <w:tblPr>
        <w:tblW w:w="0" w:type="auto"/>
        <w:tblLook w:val="04A0" w:firstRow="1" w:lastRow="0" w:firstColumn="1" w:lastColumn="0" w:noHBand="0" w:noVBand="1"/>
      </w:tblPr>
      <w:tblGrid>
        <w:gridCol w:w="4672"/>
        <w:gridCol w:w="4673"/>
      </w:tblGrid>
      <w:tr w:rsidR="007E0041" w:rsidRPr="00D0422A" w:rsidTr="001C5B08">
        <w:tc>
          <w:tcPr>
            <w:tcW w:w="4672" w:type="dxa"/>
            <w:hideMark/>
          </w:tcPr>
          <w:p w:rsidR="007E0041" w:rsidRPr="00D0422A" w:rsidRDefault="007E0041" w:rsidP="001C5B08">
            <w:pPr>
              <w:ind w:right="-2" w:firstLine="709"/>
              <w:jc w:val="both"/>
              <w:rPr>
                <w:sz w:val="24"/>
                <w:szCs w:val="24"/>
              </w:rPr>
            </w:pPr>
            <w:r w:rsidRPr="00D0422A">
              <w:rPr>
                <w:sz w:val="24"/>
                <w:szCs w:val="24"/>
              </w:rPr>
              <w:t>Администрация:</w:t>
            </w:r>
          </w:p>
        </w:tc>
        <w:tc>
          <w:tcPr>
            <w:tcW w:w="4673" w:type="dxa"/>
            <w:hideMark/>
          </w:tcPr>
          <w:p w:rsidR="007E0041" w:rsidRPr="00D0422A" w:rsidRDefault="007E0041" w:rsidP="001C5B08">
            <w:pPr>
              <w:ind w:right="-2" w:firstLine="709"/>
              <w:jc w:val="both"/>
              <w:rPr>
                <w:sz w:val="24"/>
                <w:szCs w:val="24"/>
              </w:rPr>
            </w:pPr>
            <w:r w:rsidRPr="00D0422A">
              <w:rPr>
                <w:sz w:val="24"/>
                <w:szCs w:val="24"/>
              </w:rPr>
              <w:t xml:space="preserve">    Инвестор:</w:t>
            </w:r>
          </w:p>
        </w:tc>
      </w:tr>
    </w:tbl>
    <w:p w:rsidR="007E0041" w:rsidRPr="00D0422A" w:rsidRDefault="007E0041" w:rsidP="007E0041">
      <w:pPr>
        <w:ind w:left="567" w:right="-2"/>
        <w:jc w:val="both"/>
        <w:rPr>
          <w:sz w:val="24"/>
          <w:szCs w:val="24"/>
          <w:lang w:eastAsia="en-US"/>
        </w:rPr>
      </w:pPr>
    </w:p>
    <w:tbl>
      <w:tblPr>
        <w:tblW w:w="0" w:type="auto"/>
        <w:tblLook w:val="04A0" w:firstRow="1" w:lastRow="0" w:firstColumn="1" w:lastColumn="0" w:noHBand="0" w:noVBand="1"/>
      </w:tblPr>
      <w:tblGrid>
        <w:gridCol w:w="9349"/>
        <w:gridCol w:w="222"/>
      </w:tblGrid>
      <w:tr w:rsidR="007E0041" w:rsidRPr="00D0422A" w:rsidTr="001C5B08">
        <w:tc>
          <w:tcPr>
            <w:tcW w:w="9349" w:type="dxa"/>
            <w:hideMark/>
          </w:tcPr>
          <w:tbl>
            <w:tblPr>
              <w:tblW w:w="0" w:type="auto"/>
              <w:tblLook w:val="04A0" w:firstRow="1" w:lastRow="0" w:firstColumn="1" w:lastColumn="0" w:noHBand="0" w:noVBand="1"/>
            </w:tblPr>
            <w:tblGrid>
              <w:gridCol w:w="4566"/>
              <w:gridCol w:w="4567"/>
            </w:tblGrid>
            <w:tr w:rsidR="007E0041" w:rsidRPr="00D0422A" w:rsidTr="001C5B08">
              <w:tc>
                <w:tcPr>
                  <w:tcW w:w="4566" w:type="dxa"/>
                  <w:hideMark/>
                </w:tcPr>
                <w:p w:rsidR="007E0041" w:rsidRPr="00D0422A" w:rsidRDefault="007E0041" w:rsidP="001C5B08">
                  <w:pPr>
                    <w:ind w:left="567" w:right="-2"/>
                    <w:jc w:val="both"/>
                    <w:rPr>
                      <w:sz w:val="24"/>
                      <w:szCs w:val="24"/>
                    </w:rPr>
                  </w:pPr>
                  <w:r w:rsidRPr="00D0422A">
                    <w:rPr>
                      <w:sz w:val="24"/>
                      <w:szCs w:val="24"/>
                    </w:rPr>
                    <w:t>____________________/__________/</w:t>
                  </w:r>
                </w:p>
                <w:p w:rsidR="007E0041" w:rsidRPr="00D0422A" w:rsidRDefault="007E0041" w:rsidP="001C5B08">
                  <w:pPr>
                    <w:ind w:left="567" w:right="-2"/>
                    <w:jc w:val="both"/>
                    <w:rPr>
                      <w:sz w:val="24"/>
                      <w:szCs w:val="24"/>
                    </w:rPr>
                  </w:pPr>
                  <w:r w:rsidRPr="00D0422A">
                    <w:rPr>
                      <w:sz w:val="24"/>
                      <w:szCs w:val="24"/>
                    </w:rPr>
                    <w:t xml:space="preserve">            М.П.</w:t>
                  </w:r>
                </w:p>
              </w:tc>
              <w:tc>
                <w:tcPr>
                  <w:tcW w:w="4567" w:type="dxa"/>
                </w:tcPr>
                <w:p w:rsidR="007E0041" w:rsidRPr="00D0422A" w:rsidRDefault="007E0041" w:rsidP="001C5B08">
                  <w:pPr>
                    <w:ind w:left="567" w:right="-2"/>
                    <w:jc w:val="both"/>
                    <w:rPr>
                      <w:sz w:val="24"/>
                      <w:szCs w:val="24"/>
                    </w:rPr>
                  </w:pPr>
                  <w:r w:rsidRPr="00D0422A">
                    <w:rPr>
                      <w:sz w:val="24"/>
                      <w:szCs w:val="24"/>
                    </w:rPr>
                    <w:t>____________________/__________/</w:t>
                  </w:r>
                </w:p>
                <w:p w:rsidR="007E0041" w:rsidRPr="00D0422A" w:rsidRDefault="007E0041" w:rsidP="001C5B08">
                  <w:pPr>
                    <w:ind w:left="567" w:right="-2"/>
                    <w:jc w:val="both"/>
                    <w:rPr>
                      <w:sz w:val="24"/>
                      <w:szCs w:val="24"/>
                    </w:rPr>
                  </w:pPr>
                  <w:r w:rsidRPr="00D0422A">
                    <w:rPr>
                      <w:sz w:val="24"/>
                      <w:szCs w:val="24"/>
                    </w:rPr>
                    <w:t xml:space="preserve">            М.П.</w:t>
                  </w:r>
                </w:p>
              </w:tc>
            </w:tr>
          </w:tbl>
          <w:p w:rsidR="007E0041" w:rsidRPr="00D0422A" w:rsidRDefault="007E0041" w:rsidP="001C5B08">
            <w:pPr>
              <w:ind w:left="567" w:right="-2"/>
              <w:jc w:val="both"/>
              <w:rPr>
                <w:sz w:val="24"/>
                <w:szCs w:val="24"/>
              </w:rPr>
            </w:pPr>
          </w:p>
        </w:tc>
        <w:tc>
          <w:tcPr>
            <w:tcW w:w="222" w:type="dxa"/>
          </w:tcPr>
          <w:p w:rsidR="007E0041" w:rsidRPr="00D0422A" w:rsidRDefault="007E0041" w:rsidP="001C5B08">
            <w:pPr>
              <w:ind w:left="567" w:right="-2"/>
              <w:jc w:val="both"/>
              <w:rPr>
                <w:sz w:val="24"/>
                <w:szCs w:val="24"/>
              </w:rPr>
            </w:pPr>
          </w:p>
        </w:tc>
      </w:tr>
    </w:tbl>
    <w:p w:rsidR="007E0041" w:rsidRDefault="007E0041" w:rsidP="007E0041">
      <w:pPr>
        <w:pStyle w:val="1"/>
        <w:rPr>
          <w:sz w:val="24"/>
          <w:szCs w:val="24"/>
        </w:rPr>
      </w:pPr>
    </w:p>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Default="007E0041" w:rsidP="007E0041"/>
    <w:p w:rsidR="007E0041" w:rsidRPr="00D42AB2" w:rsidRDefault="007E0041" w:rsidP="007E0041">
      <w:pPr>
        <w:pStyle w:val="1"/>
        <w:ind w:left="5670"/>
        <w:rPr>
          <w:sz w:val="24"/>
          <w:szCs w:val="24"/>
        </w:rPr>
      </w:pPr>
      <w:r>
        <w:rPr>
          <w:sz w:val="24"/>
          <w:szCs w:val="24"/>
        </w:rPr>
        <w:lastRenderedPageBreak/>
        <w:t>Приложение №4</w:t>
      </w:r>
    </w:p>
    <w:p w:rsidR="007E0041" w:rsidRPr="004B13D3" w:rsidRDefault="007E0041" w:rsidP="007E0041">
      <w:pPr>
        <w:ind w:left="5670"/>
        <w:rPr>
          <w:sz w:val="24"/>
          <w:szCs w:val="24"/>
        </w:rPr>
      </w:pPr>
      <w:r w:rsidRPr="004B13D3">
        <w:rPr>
          <w:sz w:val="24"/>
          <w:szCs w:val="24"/>
        </w:rPr>
        <w:t xml:space="preserve">к инвестиционному договору для реализации инвестиционного проекта по </w:t>
      </w:r>
      <w:r w:rsidRPr="00A04E4E">
        <w:rPr>
          <w:sz w:val="24"/>
          <w:szCs w:val="24"/>
        </w:rPr>
        <w:t>созданию объект</w:t>
      </w:r>
      <w:r>
        <w:rPr>
          <w:sz w:val="24"/>
          <w:szCs w:val="24"/>
        </w:rPr>
        <w:t>а</w:t>
      </w:r>
      <w:r w:rsidRPr="00A04E4E">
        <w:rPr>
          <w:sz w:val="24"/>
          <w:szCs w:val="24"/>
        </w:rPr>
        <w:t xml:space="preserve"> спорта местного значения</w:t>
      </w:r>
      <w:r>
        <w:rPr>
          <w:sz w:val="24"/>
          <w:szCs w:val="24"/>
        </w:rPr>
        <w:t xml:space="preserve"> в городе Мегионе</w:t>
      </w:r>
    </w:p>
    <w:p w:rsidR="007E0041" w:rsidRPr="004B13D3" w:rsidRDefault="007E0041" w:rsidP="007E0041">
      <w:pPr>
        <w:ind w:left="5670"/>
        <w:rPr>
          <w:sz w:val="24"/>
          <w:szCs w:val="24"/>
        </w:rPr>
      </w:pPr>
      <w:r w:rsidRPr="004B13D3">
        <w:rPr>
          <w:sz w:val="24"/>
          <w:szCs w:val="24"/>
        </w:rPr>
        <w:t>от «___» _________20</w:t>
      </w:r>
      <w:r>
        <w:rPr>
          <w:sz w:val="24"/>
          <w:szCs w:val="24"/>
        </w:rPr>
        <w:t>21</w:t>
      </w:r>
      <w:r w:rsidRPr="004B13D3">
        <w:rPr>
          <w:sz w:val="24"/>
          <w:szCs w:val="24"/>
        </w:rPr>
        <w:t xml:space="preserve"> № ________</w:t>
      </w:r>
    </w:p>
    <w:p w:rsidR="007E0041" w:rsidRDefault="007E0041" w:rsidP="007E0041">
      <w:pPr>
        <w:widowControl/>
        <w:spacing w:line="0" w:lineRule="atLeast"/>
        <w:jc w:val="center"/>
        <w:rPr>
          <w:sz w:val="24"/>
        </w:rPr>
      </w:pPr>
    </w:p>
    <w:p w:rsidR="007E0041" w:rsidRPr="00295161" w:rsidRDefault="007E0041" w:rsidP="007E0041">
      <w:pPr>
        <w:widowControl/>
        <w:spacing w:line="0" w:lineRule="atLeast"/>
        <w:jc w:val="center"/>
        <w:rPr>
          <w:b/>
          <w:sz w:val="24"/>
        </w:rPr>
      </w:pPr>
      <w:r w:rsidRPr="00295161">
        <w:rPr>
          <w:b/>
          <w:sz w:val="24"/>
        </w:rPr>
        <w:t xml:space="preserve">Перечень оборудования </w:t>
      </w:r>
    </w:p>
    <w:p w:rsidR="007E0041" w:rsidRPr="00295161" w:rsidRDefault="007E0041" w:rsidP="007E0041">
      <w:pPr>
        <w:widowControl/>
        <w:spacing w:line="0" w:lineRule="atLeast"/>
        <w:jc w:val="center"/>
        <w:rPr>
          <w:b/>
          <w:sz w:val="24"/>
        </w:rPr>
      </w:pPr>
      <w:r w:rsidRPr="00295161">
        <w:rPr>
          <w:b/>
          <w:sz w:val="24"/>
        </w:rPr>
        <w:t>для оснащения физкультурно-спортивного комплекса с универсальным спортивным залом и залом бокса в городе Мегионе</w:t>
      </w:r>
    </w:p>
    <w:p w:rsidR="007E0041" w:rsidRPr="00F25CA9" w:rsidRDefault="007E0041" w:rsidP="007E0041">
      <w:pPr>
        <w:widowControl/>
        <w:spacing w:line="0" w:lineRule="atLeast"/>
        <w:jc w:val="center"/>
        <w:rPr>
          <w:b/>
          <w:sz w:val="24"/>
        </w:rPr>
      </w:pPr>
      <w:r w:rsidRPr="00295161">
        <w:rPr>
          <w:sz w:val="24"/>
        </w:rPr>
        <w:t>1.Перечнь оборудования с указанием технических характеристик и количества</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851"/>
        <w:gridCol w:w="1304"/>
      </w:tblGrid>
      <w:tr w:rsidR="007E0041" w:rsidRPr="00D42AB2" w:rsidTr="001C5B08">
        <w:trPr>
          <w:trHeight w:val="63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 п/п</w:t>
            </w:r>
          </w:p>
        </w:tc>
        <w:tc>
          <w:tcPr>
            <w:tcW w:w="2552"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Наименование</w:t>
            </w:r>
          </w:p>
        </w:tc>
        <w:tc>
          <w:tcPr>
            <w:tcW w:w="4252"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 xml:space="preserve">Характеристика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Кол-во</w:t>
            </w:r>
          </w:p>
        </w:tc>
        <w:tc>
          <w:tcPr>
            <w:tcW w:w="1304" w:type="dxa"/>
            <w:shd w:val="clear" w:color="auto" w:fill="FFFFFF"/>
            <w:vAlign w:val="center"/>
          </w:tcPr>
          <w:p w:rsidR="007E0041" w:rsidRPr="00D42AB2" w:rsidRDefault="007E0041" w:rsidP="001C5B08">
            <w:pPr>
              <w:widowControl/>
              <w:spacing w:line="0" w:lineRule="atLeast"/>
              <w:jc w:val="center"/>
              <w:rPr>
                <w:sz w:val="24"/>
              </w:rPr>
            </w:pPr>
            <w:r w:rsidRPr="00D42AB2">
              <w:rPr>
                <w:sz w:val="24"/>
              </w:rPr>
              <w:t>Единица измерения</w:t>
            </w:r>
          </w:p>
        </w:tc>
      </w:tr>
      <w:tr w:rsidR="007E0041" w:rsidRPr="00D42AB2" w:rsidTr="001C5B08">
        <w:trPr>
          <w:trHeight w:val="315"/>
        </w:trPr>
        <w:tc>
          <w:tcPr>
            <w:tcW w:w="8222" w:type="dxa"/>
            <w:gridSpan w:val="4"/>
            <w:shd w:val="clear" w:color="auto" w:fill="FFFFFF"/>
            <w:vAlign w:val="center"/>
          </w:tcPr>
          <w:p w:rsidR="007E0041" w:rsidRPr="00D42AB2" w:rsidRDefault="007E0041" w:rsidP="001C5B08">
            <w:pPr>
              <w:widowControl/>
              <w:spacing w:line="0" w:lineRule="atLeast"/>
              <w:jc w:val="center"/>
              <w:rPr>
                <w:sz w:val="24"/>
              </w:rPr>
            </w:pPr>
            <w:r w:rsidRPr="00D42AB2">
              <w:rPr>
                <w:sz w:val="24"/>
              </w:rPr>
              <w:t>Оборудование для оснащения зала бокса</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Груша боксёрская набивная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Боксёрская груша, подвесная  </w:t>
            </w:r>
            <w:r w:rsidRPr="00D42AB2">
              <w:rPr>
                <w:sz w:val="24"/>
              </w:rPr>
              <w:br/>
              <w:t>Вес 16 кг, Высота груши 43 см, Диаметр груши 55 см, Материал верха</w:t>
            </w:r>
            <w:r w:rsidRPr="00D42AB2">
              <w:rPr>
                <w:sz w:val="24"/>
              </w:rPr>
              <w:br/>
              <w:t>Поливинилхлорид, Материал наполнителя Ветошь</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Груша боксёрская пневматическая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Внешний чехол для груши изготовлен из натуральной кожи, все швы прошиты тройной строчкой. Внутренняя камера изготовлена из высокопрочного и эластичного бутилкаучука.  Размеры: 15х22см.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Зеркало (0,6 м x 2 м)</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Материал каркаса: стекло. Высота: 2000мм. Ширина: 600мм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Мат гимнастический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Мат гимнастический малый с наполнителем поролон плотн. 22 кг/м3 (р-р 1*1*0,10 м); чехол: искусственная кожа, на молнии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Мешок боксёрский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Профессиональный боксерский мешок с технологией набивки Heavy Shell.  Высота мешка 180 см Диаметр мешка 35 см</w:t>
            </w:r>
            <w:r w:rsidRPr="00D42AB2">
              <w:rPr>
                <w:sz w:val="24"/>
              </w:rPr>
              <w:br/>
              <w:t>Вес набитого мешка 70-78 кг</w:t>
            </w:r>
            <w:r w:rsidRPr="00D42AB2">
              <w:rPr>
                <w:sz w:val="24"/>
              </w:rPr>
              <w:br/>
              <w:t>Материал верха: искусственная кожа</w:t>
            </w:r>
            <w:r w:rsidRPr="00D42AB2">
              <w:rPr>
                <w:sz w:val="24"/>
              </w:rPr>
              <w:br/>
              <w:t>Наполнитель: Регенированное волокно, песочные гильзы</w:t>
            </w:r>
            <w:r w:rsidRPr="00D42AB2">
              <w:rPr>
                <w:sz w:val="24"/>
              </w:rPr>
              <w:br/>
              <w:t>Тип подвесной системы : Цепь</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Платформа для подвески боксерских груш</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Платформа регулируемая для скоростной груши.</w:t>
            </w:r>
            <w:r w:rsidRPr="00D42AB2">
              <w:rPr>
                <w:sz w:val="24"/>
              </w:rPr>
              <w:br/>
              <w:t>Материал: Дерево, сталь.</w:t>
            </w:r>
            <w:r w:rsidRPr="00D42AB2">
              <w:rPr>
                <w:sz w:val="24"/>
              </w:rPr>
              <w:br/>
              <w:t>Особенности конструкции:</w:t>
            </w:r>
            <w:r w:rsidRPr="00D42AB2">
              <w:rPr>
                <w:sz w:val="24"/>
              </w:rPr>
              <w:br/>
              <w:t>- Платформа для груши устанавливается на стену;</w:t>
            </w:r>
            <w:r w:rsidRPr="00D42AB2">
              <w:rPr>
                <w:sz w:val="24"/>
              </w:rPr>
              <w:br/>
              <w:t>- В набор входят шарнирное крепление, две деревянные распорки и все необходимые для установки материалы;</w:t>
            </w:r>
            <w:r w:rsidRPr="00D42AB2">
              <w:rPr>
                <w:sz w:val="24"/>
              </w:rPr>
              <w:br/>
              <w:t xml:space="preserve">- Платформа изготовлена из дерева </w:t>
            </w:r>
            <w:r w:rsidRPr="00D42AB2">
              <w:rPr>
                <w:sz w:val="24"/>
              </w:rPr>
              <w:lastRenderedPageBreak/>
              <w:t>диаметром 61 см и толщиной 25 мм. Диск обработан и защищен для безопасной работы по снаряду;</w:t>
            </w:r>
            <w:r w:rsidRPr="00D42AB2">
              <w:rPr>
                <w:sz w:val="24"/>
              </w:rPr>
              <w:br/>
              <w:t>- Платформа легко регулируется по высоте, используя удобный пружинный штифт замок. Высота регулировки 30 см с шагом 5 см.</w:t>
            </w:r>
            <w:r w:rsidRPr="00D42AB2">
              <w:rPr>
                <w:sz w:val="24"/>
              </w:rPr>
              <w:br/>
              <w:t>- Крепление для груши с поворотным механизмом в двух положения.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Ринг боксёрский (6x6 м) на помосте (8x8 м)</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Ринг боксерский профессиональный на помосте (полный комплект «под ключ»), может быть выполнен в любой цветовой гамме. Для отсутствия звука от фанеры при интенсивных тренировках, верхние грани металлоконструкции проклеиваются резиновой прокладкой. Канаты ринга сделаны из экокожи.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Скамейка гимнастическая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Скамья гимнастическая 2,0 м на металлических ножках. Сидушка – деревянный клееный щит, 2 металлические ножки, снизу царга шириной 10 см. По центру скамьи распорка между сидушкой и царгой. Размеры: 2000х230х300(h) мм.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5</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Стеллаж для хранения гантелей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Длина:1420мм Ширина:480мм Высота:865мм Цвет: белый Максимальная нагрузка:300кг Стойки изготовлены из трубы: 60х60х2мм Количество полок: 3шт Масса изделия: 30кг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Стенка гимнастическая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Материал Сталь</w:t>
            </w:r>
            <w:r w:rsidRPr="00D42AB2">
              <w:rPr>
                <w:sz w:val="24"/>
              </w:rPr>
              <w:br/>
              <w:t>Максимальная нагрузка240 кг</w:t>
            </w:r>
            <w:r w:rsidRPr="00D42AB2">
              <w:rPr>
                <w:sz w:val="24"/>
              </w:rPr>
              <w:br/>
              <w:t>Высота240 см</w:t>
            </w:r>
            <w:r w:rsidRPr="00D42AB2">
              <w:rPr>
                <w:sz w:val="24"/>
              </w:rPr>
              <w:br/>
              <w:t xml:space="preserve">Расстояние от стены14 см </w:t>
            </w:r>
            <w:r w:rsidRPr="00D42AB2">
              <w:rPr>
                <w:sz w:val="24"/>
              </w:rPr>
              <w:br/>
              <w:t>Размер стенки в собранном виде(В*Ш*Г): 240*71*14</w:t>
            </w:r>
            <w:r w:rsidRPr="00D42AB2">
              <w:rPr>
                <w:sz w:val="24"/>
              </w:rPr>
              <w:br/>
              <w:t>Ширина71 см</w:t>
            </w:r>
            <w:r w:rsidRPr="00D42AB2">
              <w:rPr>
                <w:sz w:val="24"/>
              </w:rPr>
              <w:br/>
              <w:t>Профиль вертик.стоек овальный 60*30 мм</w:t>
            </w:r>
            <w:r w:rsidRPr="00D42AB2">
              <w:rPr>
                <w:sz w:val="24"/>
              </w:rPr>
              <w:br/>
              <w:t>Расстояние между стойками63 см</w:t>
            </w:r>
            <w:r w:rsidRPr="00D42AB2">
              <w:rPr>
                <w:sz w:val="24"/>
              </w:rPr>
              <w:br/>
              <w:t>Диаметр перекладин30 мм</w:t>
            </w:r>
            <w:r w:rsidRPr="00D42AB2">
              <w:rPr>
                <w:sz w:val="24"/>
              </w:rPr>
              <w:br/>
              <w:t>Количество перекладин 9</w:t>
            </w:r>
            <w:r w:rsidRPr="00D42AB2">
              <w:rPr>
                <w:sz w:val="24"/>
              </w:rPr>
              <w:br/>
              <w:t>Крепление перекладин болты М12</w:t>
            </w:r>
            <w:r w:rsidRPr="00D42AB2">
              <w:rPr>
                <w:sz w:val="24"/>
              </w:rPr>
              <w:br/>
              <w:t>Расстояние между перекладинами23 см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Урна - плевательница</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Ведро из нержавеющей стали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Штанга тренировочная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Материал Сталь/резина</w:t>
            </w:r>
            <w:r w:rsidRPr="00D42AB2">
              <w:rPr>
                <w:sz w:val="24"/>
              </w:rPr>
              <w:br w:type="page"/>
              <w:t>Диаметр26 мм</w:t>
            </w:r>
            <w:r w:rsidRPr="00D42AB2">
              <w:rPr>
                <w:sz w:val="24"/>
              </w:rPr>
              <w:br w:type="page"/>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Подушка настенная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Материал - натуральная кожа. </w:t>
            </w:r>
            <w:r w:rsidRPr="00D42AB2">
              <w:rPr>
                <w:sz w:val="24"/>
              </w:rPr>
              <w:br/>
              <w:t xml:space="preserve">Размер стороны крепления к стене 70см*40см, очень прочное крепление </w:t>
            </w:r>
            <w:r w:rsidRPr="00D42AB2">
              <w:rPr>
                <w:sz w:val="24"/>
              </w:rPr>
              <w:lastRenderedPageBreak/>
              <w:t>на раме</w:t>
            </w:r>
            <w:r w:rsidRPr="00D42AB2">
              <w:rPr>
                <w:sz w:val="24"/>
              </w:rPr>
              <w:br/>
              <w:t>Толщина кожи 1.6-1.8мм</w:t>
            </w:r>
            <w:r w:rsidRPr="00D42AB2">
              <w:rPr>
                <w:sz w:val="24"/>
              </w:rPr>
              <w:br/>
              <w:t>Цвет чёрный</w:t>
            </w:r>
            <w:r w:rsidRPr="00D42AB2">
              <w:rPr>
                <w:sz w:val="24"/>
              </w:rPr>
              <w:br/>
              <w:t>Размер 45-70-40-20 см</w:t>
            </w:r>
            <w:r w:rsidRPr="00D42AB2">
              <w:rPr>
                <w:sz w:val="24"/>
              </w:rPr>
              <w:br/>
              <w:t>Наполнитель: ППЭ</w:t>
            </w:r>
            <w:r w:rsidRPr="00D42AB2">
              <w:rPr>
                <w:sz w:val="24"/>
              </w:rPr>
              <w:br/>
              <w:t>Вес: 15 кг</w:t>
            </w:r>
            <w:r w:rsidRPr="00D42AB2">
              <w:rPr>
                <w:sz w:val="24"/>
              </w:rPr>
              <w:br/>
              <w:t>Объём: 0,19 М3</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Груша пневматическая на растяжках</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Груша на растяжках Выполнена из высококачественного заменителя кожи. Двусторонний крепеж круглой груши в виде мяча. Поставляется в комплекте с растяжками. Диаметр: 23 см. Материал: заменитель кожи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Эллиптический тренажер</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Система нагрузки магнитная</w:t>
            </w:r>
            <w:r w:rsidRPr="00D42AB2">
              <w:rPr>
                <w:sz w:val="24"/>
              </w:rPr>
              <w:br/>
              <w:t>Маховик сзади, вес: 4 кг</w:t>
            </w:r>
            <w:r w:rsidRPr="00D42AB2">
              <w:rPr>
                <w:sz w:val="24"/>
              </w:rPr>
              <w:br/>
              <w:t>Количество уровней нагрузки 8</w:t>
            </w:r>
            <w:r w:rsidRPr="00D42AB2">
              <w:rPr>
                <w:sz w:val="24"/>
              </w:rPr>
              <w:br/>
              <w:t>Максимальный вес пользователя 110 кг</w:t>
            </w:r>
            <w:r w:rsidRPr="00D42AB2">
              <w:rPr>
                <w:sz w:val="24"/>
              </w:rPr>
              <w:br/>
              <w:t>Функциональность автономная работа, измерение пульса</w:t>
            </w:r>
            <w:r w:rsidRPr="00D42AB2">
              <w:rPr>
                <w:sz w:val="24"/>
              </w:rPr>
              <w:br/>
              <w:t>Длина шага 30 см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Велотренажёр</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Назначение тренажера Профессиональное</w:t>
            </w:r>
            <w:r w:rsidRPr="00D42AB2">
              <w:rPr>
                <w:sz w:val="24"/>
              </w:rPr>
              <w:br/>
              <w:t>Максимальный вес пользователя, кг 160 кг.</w:t>
            </w:r>
            <w:r w:rsidRPr="00D42AB2">
              <w:rPr>
                <w:sz w:val="24"/>
              </w:rPr>
              <w:br/>
              <w:t>Складная нет</w:t>
            </w:r>
            <w:r w:rsidRPr="00D42AB2">
              <w:rPr>
                <w:sz w:val="24"/>
              </w:rPr>
              <w:br/>
              <w:t>Количество программ тренировки  16 (в т.ч. пульсозависимые)</w:t>
            </w:r>
            <w:r w:rsidRPr="00D42AB2">
              <w:rPr>
                <w:sz w:val="24"/>
              </w:rPr>
              <w:br/>
              <w:t>Измерение пульса  сенсорные датчики</w:t>
            </w:r>
            <w:r w:rsidRPr="00D42AB2">
              <w:rPr>
                <w:sz w:val="24"/>
              </w:rPr>
              <w:br/>
              <w:t>Транспортировочные ролики/колеса  есть</w:t>
            </w:r>
            <w:r w:rsidRPr="00D42AB2">
              <w:rPr>
                <w:sz w:val="24"/>
              </w:rPr>
              <w:br/>
              <w:t>Количество уровней нагрузки 16 (10-680 Ватт)</w:t>
            </w:r>
            <w:r w:rsidRPr="00D42AB2">
              <w:rPr>
                <w:sz w:val="24"/>
              </w:rPr>
              <w:br/>
              <w:t>Вес маховика, кг 11 кг.</w:t>
            </w:r>
            <w:r w:rsidRPr="00D42AB2">
              <w:rPr>
                <w:sz w:val="24"/>
              </w:rPr>
              <w:br/>
              <w:t>Регулировка угла наклона руля  нет</w:t>
            </w:r>
            <w:r w:rsidRPr="00D42AB2">
              <w:rPr>
                <w:sz w:val="24"/>
              </w:rPr>
              <w:br/>
              <w:t>Количество программ тренировки 16 (в т.ч. пульсозависимые)</w:t>
            </w:r>
            <w:r w:rsidRPr="00D42AB2">
              <w:rPr>
                <w:sz w:val="24"/>
              </w:rPr>
              <w:br/>
              <w:t>Измерение пульса сенсорные датчики</w:t>
            </w:r>
            <w:r w:rsidRPr="00D42AB2">
              <w:rPr>
                <w:sz w:val="24"/>
              </w:rPr>
              <w:br/>
              <w:t>Транспортировочные ролики/колеса есть</w:t>
            </w:r>
            <w:r w:rsidRPr="00D42AB2">
              <w:rPr>
                <w:sz w:val="24"/>
              </w:rPr>
              <w:br/>
              <w:t>Количество пользовательских программ 16 (в т.ч. пульсозависимые)</w:t>
            </w:r>
            <w:r w:rsidRPr="00D42AB2">
              <w:rPr>
                <w:sz w:val="24"/>
              </w:rPr>
              <w:br/>
              <w:t>Измерение пульса сенсорные датчики</w:t>
            </w:r>
            <w:r w:rsidRPr="00D42AB2">
              <w:rPr>
                <w:sz w:val="24"/>
              </w:rPr>
              <w:br/>
              <w:t>Транспортировочные ролики/колеса есть</w:t>
            </w:r>
            <w:r w:rsidRPr="00D42AB2">
              <w:rPr>
                <w:sz w:val="24"/>
              </w:rPr>
              <w:br/>
              <w:t>Транспортировочные ролики/колеса есть</w:t>
            </w:r>
            <w:r w:rsidRPr="00D42AB2">
              <w:rPr>
                <w:sz w:val="24"/>
              </w:rPr>
              <w:br/>
              <w:t>Регулировка сидения по вертикали (16 положений)</w:t>
            </w:r>
            <w:r w:rsidRPr="00D42AB2">
              <w:rPr>
                <w:sz w:val="24"/>
              </w:rPr>
              <w:br/>
              <w:t>Регулировка сидения по вертикали (16 положений)</w:t>
            </w:r>
            <w:r w:rsidRPr="00D42AB2">
              <w:rPr>
                <w:sz w:val="24"/>
              </w:rPr>
              <w:br/>
              <w:t>Вес тренажера, кг 45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lastRenderedPageBreak/>
              <w:t>17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Гребной тренажёр</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8 уровней сопротивления, регулируемые механическим способом, оснащен сверхновой системой измерения пульса, совместимой с нагрудным датчиком Polar (приобретается отдельно) для быстрого и точного определения изменений пульса на протяжении всей тренировки. Запуск компьютера происходит как только спортсмен начинает свое занятие.</w:t>
            </w:r>
            <w:r w:rsidRPr="00D42AB2">
              <w:rPr>
                <w:sz w:val="24"/>
              </w:rPr>
              <w:br w:type="page"/>
              <w:t>Назначение тренажера Профессиональное</w:t>
            </w:r>
            <w:r w:rsidRPr="00D42AB2">
              <w:rPr>
                <w:sz w:val="24"/>
              </w:rPr>
              <w:br w:type="page"/>
              <w:t>Максимальный вес пользователя, кг 150</w:t>
            </w:r>
            <w:r w:rsidRPr="00D42AB2">
              <w:rPr>
                <w:sz w:val="24"/>
              </w:rPr>
              <w:br w:type="page"/>
              <w:t>Вес тренажера, кг 54</w:t>
            </w:r>
            <w:r w:rsidRPr="00D42AB2">
              <w:rPr>
                <w:sz w:val="24"/>
              </w:rPr>
              <w:br w:type="page"/>
              <w:t>Вес тренажера в упаковке, кг 61</w:t>
            </w:r>
            <w:r w:rsidRPr="00D42AB2">
              <w:rPr>
                <w:sz w:val="24"/>
              </w:rPr>
              <w:br w:type="page"/>
              <w:t>Габариты в собранном виде (ДхШхВ), см 277,5 х 51,5 х 80</w:t>
            </w:r>
            <w:r w:rsidRPr="00D42AB2">
              <w:rPr>
                <w:sz w:val="24"/>
              </w:rPr>
              <w:br w:type="page"/>
              <w:t>Габариты в упакованном виде (ДхШхВ), см 172 х 12 х 14 см, 118 х 25 х 77</w:t>
            </w:r>
            <w:r w:rsidRPr="00D42AB2">
              <w:rPr>
                <w:sz w:val="24"/>
              </w:rPr>
              <w:br w:type="page"/>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Дорожка беговая </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17 программ тренировки .</w:t>
            </w:r>
            <w:r w:rsidRPr="00D42AB2">
              <w:rPr>
                <w:sz w:val="24"/>
              </w:rPr>
              <w:br/>
              <w:t>Назначение тренажера Профессиональное</w:t>
            </w:r>
            <w:r w:rsidRPr="00D42AB2">
              <w:rPr>
                <w:sz w:val="24"/>
              </w:rPr>
              <w:br/>
              <w:t>Максимальный вес пользователя, кг 159</w:t>
            </w:r>
            <w:r w:rsidRPr="00D42AB2">
              <w:rPr>
                <w:sz w:val="24"/>
              </w:rPr>
              <w:br/>
              <w:t>Тип беговой дорожки Электрическая</w:t>
            </w:r>
            <w:r w:rsidRPr="00D42AB2">
              <w:rPr>
                <w:sz w:val="24"/>
              </w:rPr>
              <w:br/>
              <w:t>Продолжительная мощность двигателя, л.с. 3</w:t>
            </w:r>
            <w:r w:rsidRPr="00D42AB2">
              <w:rPr>
                <w:sz w:val="24"/>
              </w:rPr>
              <w:br/>
              <w:t>Длина и Ширина бегового полотна, см 150х50</w:t>
            </w:r>
            <w:r w:rsidRPr="00D42AB2">
              <w:rPr>
                <w:sz w:val="24"/>
              </w:rPr>
              <w:br/>
              <w:t>Скорость движения полотна,км/ч 0,6-18</w:t>
            </w:r>
            <w:r w:rsidRPr="00D42AB2">
              <w:rPr>
                <w:sz w:val="24"/>
              </w:rPr>
              <w:br/>
              <w:t>Регулировка угла наклона Автоматическая</w:t>
            </w:r>
            <w:r w:rsidRPr="00D42AB2">
              <w:rPr>
                <w:sz w:val="24"/>
              </w:rPr>
              <w:br/>
              <w:t>Максимальный угол наклона 15%</w:t>
            </w:r>
            <w:r w:rsidRPr="00D42AB2">
              <w:rPr>
                <w:sz w:val="24"/>
              </w:rPr>
              <w:br/>
              <w:t>Тип монитора ЖК</w:t>
            </w:r>
            <w:r w:rsidRPr="00D42AB2">
              <w:rPr>
                <w:sz w:val="24"/>
              </w:rPr>
              <w:br/>
              <w:t>Количество программ тренировки  17</w:t>
            </w:r>
            <w:r w:rsidRPr="00D42AB2">
              <w:rPr>
                <w:sz w:val="24"/>
              </w:rPr>
              <w:br/>
              <w:t>Измерение пульса  Да</w:t>
            </w:r>
            <w:r w:rsidRPr="00D42AB2">
              <w:rPr>
                <w:sz w:val="24"/>
              </w:rPr>
              <w:br/>
              <w:t>Держатель для бутылок Да</w:t>
            </w:r>
            <w:r w:rsidRPr="00D42AB2">
              <w:rPr>
                <w:sz w:val="24"/>
              </w:rPr>
              <w:br/>
              <w:t>Транспортировочные ролики/колеса  Да</w:t>
            </w:r>
            <w:r w:rsidRPr="00D42AB2">
              <w:rPr>
                <w:sz w:val="24"/>
              </w:rPr>
              <w:br/>
              <w:t>Вес тренажера, кг 105Вес тренажера в упаковке, кг 118</w:t>
            </w:r>
            <w:r w:rsidRPr="00D42AB2">
              <w:rPr>
                <w:sz w:val="24"/>
              </w:rPr>
              <w:br/>
              <w:t>Габариты в собранном виде (ДхШхВ), см 184х81х137,5</w:t>
            </w:r>
            <w:r w:rsidRPr="00D42AB2">
              <w:rPr>
                <w:sz w:val="24"/>
              </w:rPr>
              <w:br/>
              <w:t>Габариты в упакованном виде (ДхШхВ), см 200х86х36</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Скамья для жима лёжа</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Скамья атлетическая горизонтальная предназначена для выполнения упражнений с гантелями и штангой</w:t>
            </w:r>
            <w:r w:rsidRPr="00D42AB2">
              <w:rPr>
                <w:sz w:val="24"/>
              </w:rPr>
              <w:br/>
              <w:t>Изготовлена из высокопрочного стального профиля</w:t>
            </w:r>
            <w:r w:rsidRPr="00D42AB2">
              <w:rPr>
                <w:sz w:val="24"/>
              </w:rPr>
              <w:br/>
            </w:r>
            <w:r w:rsidRPr="00D42AB2">
              <w:rPr>
                <w:sz w:val="24"/>
              </w:rPr>
              <w:lastRenderedPageBreak/>
              <w:t>Технические характеристики</w:t>
            </w:r>
            <w:r w:rsidRPr="00D42AB2">
              <w:rPr>
                <w:sz w:val="24"/>
              </w:rPr>
              <w:br/>
              <w:t>Нагрузка на скамью – до 500 кг.</w:t>
            </w:r>
            <w:r w:rsidRPr="00D42AB2">
              <w:rPr>
                <w:sz w:val="24"/>
              </w:rPr>
              <w:br/>
              <w:t>Габариты: 1200*600*450 мм (ширина мягкой части 300 мм).</w:t>
            </w:r>
            <w:r w:rsidRPr="00D42AB2">
              <w:rPr>
                <w:sz w:val="24"/>
              </w:rPr>
              <w:br/>
              <w:t>Масса 25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Тренажёр Смитта</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Цвет рамы Черный металлик (другие цвета-опционально)</w:t>
            </w:r>
            <w:r w:rsidRPr="00D42AB2">
              <w:rPr>
                <w:sz w:val="24"/>
              </w:rPr>
              <w:br/>
              <w:t>Цвет обивки Коричневый</w:t>
            </w:r>
            <w:r w:rsidRPr="00D42AB2">
              <w:rPr>
                <w:sz w:val="24"/>
              </w:rPr>
              <w:br/>
              <w:t>Габариты (Д*Ш*В) мм 1420*2210*2360</w:t>
            </w:r>
            <w:r w:rsidRPr="00D42AB2">
              <w:rPr>
                <w:sz w:val="24"/>
              </w:rPr>
              <w:br/>
              <w:t>Профиль 100*50*3 мм с большим радиусом угла</w:t>
            </w:r>
            <w:r w:rsidRPr="00D42AB2">
              <w:rPr>
                <w:sz w:val="24"/>
              </w:rPr>
              <w:br/>
              <w:t>Вес 289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Скамья для жима наклонная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Угол наклона фиксированный 40 градусов относительно пола.</w:t>
            </w:r>
            <w:r w:rsidRPr="00D42AB2">
              <w:rPr>
                <w:sz w:val="24"/>
              </w:rPr>
              <w:br/>
              <w:t>Выдвижные телескопические стойки и регулируемое сиденье.</w:t>
            </w:r>
            <w:r w:rsidRPr="00D42AB2">
              <w:rPr>
                <w:sz w:val="24"/>
              </w:rPr>
              <w:br/>
              <w:t xml:space="preserve">Жесткая конструкция рассчитана на максимально длительную эксплуатацию с интенсивными нагрузками. </w:t>
            </w:r>
            <w:r w:rsidRPr="00D42AB2">
              <w:rPr>
                <w:sz w:val="24"/>
              </w:rPr>
              <w:br/>
              <w:t>Габариты конструкции: 1250*1500*1500 мм.</w:t>
            </w:r>
            <w:r w:rsidRPr="00D42AB2">
              <w:rPr>
                <w:sz w:val="24"/>
              </w:rPr>
              <w:br/>
              <w:t>Масса 87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Тренажёр кроссовер</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Конструкция тренажера из стальных профилей овальной и круглой формы:</w:t>
            </w:r>
            <w:r w:rsidRPr="00D42AB2">
              <w:rPr>
                <w:sz w:val="24"/>
              </w:rPr>
              <w:br w:type="page"/>
              <w:t>а) плоская овальная труба 100 * 50 мм, толщина 3 мм.</w:t>
            </w:r>
            <w:r w:rsidRPr="00D42AB2">
              <w:rPr>
                <w:sz w:val="24"/>
              </w:rPr>
              <w:br w:type="page"/>
              <w:t>б) плоская овальная труба 120 * 50 мм, толщина 3 мм.</w:t>
            </w:r>
            <w:r w:rsidRPr="00D42AB2">
              <w:rPr>
                <w:sz w:val="24"/>
              </w:rPr>
              <w:br w:type="page"/>
              <w:t>в) круглая труба Ø 60 мм, толщина 3 мм.</w:t>
            </w:r>
            <w:r w:rsidRPr="00D42AB2">
              <w:rPr>
                <w:sz w:val="24"/>
              </w:rPr>
              <w:br w:type="page"/>
              <w:t>Покраска порошковой эмалью, методом высокотемпературной технологии, с двойным электростатическим напылением.</w:t>
            </w:r>
            <w:r w:rsidRPr="00D42AB2">
              <w:rPr>
                <w:sz w:val="24"/>
              </w:rPr>
              <w:br w:type="page"/>
              <w:t>Цветовые варианты покраски: черный, темно-серый, серебристый, белый.</w:t>
            </w:r>
            <w:r w:rsidRPr="00D42AB2">
              <w:rPr>
                <w:sz w:val="24"/>
              </w:rPr>
              <w:br w:type="page"/>
              <w:t>Троса грузоприводные стальные, в нейлоновой  оболочке, со внутренней смазкой, диаметром 6 мм.</w:t>
            </w:r>
            <w:r w:rsidRPr="00D42AB2">
              <w:rPr>
                <w:sz w:val="24"/>
              </w:rPr>
              <w:br w:type="page"/>
              <w:t>Грузоблочные стеки состоят из стальных плиток оснащенных демпфирующими фланцевыми втулками, пронумерованными по весу.</w:t>
            </w:r>
            <w:r w:rsidRPr="00D42AB2">
              <w:rPr>
                <w:sz w:val="24"/>
              </w:rPr>
              <w:br w:type="page"/>
              <w:t>Шкивы: Ø115x20 мм, с герметичным подшипником.</w:t>
            </w:r>
            <w:r w:rsidRPr="00D42AB2">
              <w:rPr>
                <w:sz w:val="24"/>
              </w:rPr>
              <w:br w:type="page"/>
              <w:t>Наличие двухстороннего турника (с разным положением хвата).</w:t>
            </w:r>
            <w:r w:rsidRPr="00D42AB2">
              <w:rPr>
                <w:sz w:val="24"/>
              </w:rPr>
              <w:br w:type="page"/>
              <w:t>Рукоятки тяговые (одинарные), в комплекте по 1 шт. с каждой стороны.</w:t>
            </w:r>
            <w:r w:rsidRPr="00D42AB2">
              <w:rPr>
                <w:sz w:val="24"/>
              </w:rPr>
              <w:br w:type="page"/>
              <w:t xml:space="preserve">Гарантия на раму и сварные конструкции - 10 лет; подшипники, подвижные узлы и </w:t>
            </w:r>
            <w:r w:rsidRPr="00D42AB2">
              <w:rPr>
                <w:sz w:val="24"/>
              </w:rPr>
              <w:lastRenderedPageBreak/>
              <w:t>конструкции - 1 год; покрытие рукояток и вспомогательных элементов - 1 год.</w:t>
            </w:r>
            <w:r w:rsidRPr="00D42AB2">
              <w:rPr>
                <w:sz w:val="24"/>
              </w:rPr>
              <w:br w:type="page"/>
              <w:t xml:space="preserve"> ТЕХНИЧЕСКИЕ ХАРАКТЕРИСТИКИ</w:t>
            </w:r>
            <w:r w:rsidRPr="00D42AB2">
              <w:rPr>
                <w:sz w:val="24"/>
              </w:rPr>
              <w:br w:type="page"/>
              <w:t>• Габариты тренажера: 3586*708*2349 мм</w:t>
            </w:r>
            <w:r w:rsidRPr="00D42AB2">
              <w:rPr>
                <w:sz w:val="24"/>
              </w:rPr>
              <w:br w:type="page"/>
              <w:t>• Вес тренажера: 271 кг</w:t>
            </w:r>
            <w:r w:rsidRPr="00D42AB2">
              <w:rPr>
                <w:sz w:val="24"/>
              </w:rPr>
              <w:br w:type="page"/>
              <w:t>• Вес грузоблочных стеков: 2х100 к</w:t>
            </w:r>
            <w:r w:rsidRPr="00D42AB2">
              <w:rPr>
                <w:sz w:val="24"/>
              </w:rPr>
              <w:br w:type="page"/>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Перчатки боксёрские </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Боксерские перчатки 12 OZ одобренные AIBA для любительского бокса изготовлены из воловьей кожи.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пара </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Шлем боксерский </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Шлем боксерский одобренный AIBA</w:t>
            </w:r>
            <w:r w:rsidRPr="00D42AB2">
              <w:rPr>
                <w:sz w:val="24"/>
              </w:rPr>
              <w:br/>
              <w:t xml:space="preserve"> натуральная кожа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Весы </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Спортивные электронные весы</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Канат для перетягивания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Диаметр 3,5 см, длина 8 м. Изготовлен из хлопка (гипоаллергенный материал).</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27</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Спортивный комплекс (шведская стенка, турник,  рукоход, гимнастические кольца)</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шведская стенка + турник+ рукоход+ гимнастические кольца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28</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Свисток</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Пластик, внутри шарик из пробки, корд входит в комплект.</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15</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29</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Секундомер</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 xml:space="preserve"> Секундомер с точностью в 1/1000 секунды. Пределы измерения 10 часов.Количество временных замеров - 100.Память на 200 временныхсобытий(100LAP/100SPLIT).Функция секундомера футбольного судьи. Позволяет измерять общее и добавленное время матча.</w:t>
            </w:r>
            <w:r w:rsidRPr="00D42AB2">
              <w:rPr>
                <w:sz w:val="24"/>
              </w:rPr>
              <w:br/>
              <w:t>Таймер обратного отсчета с 10 интервалами и на 100 повторений. Время одного интервала - 60 мин. Память на 200 временных событий.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30</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Конус тренировочный</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Конус тренировочный . C боковыми и вертикальным отверстиями для штанги, пластик средней жесткости. Диаметр отверстий 2,5см. Размер основания 25*25см. Цвет: синий, красный, оранжевый, желтый.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31</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Мат гимнастический</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Мат гимнастический Длина: 160</w:t>
            </w:r>
            <w:r w:rsidRPr="00D42AB2">
              <w:rPr>
                <w:sz w:val="24"/>
              </w:rPr>
              <w:br/>
              <w:t>Ширина: 80</w:t>
            </w:r>
            <w:r w:rsidRPr="00D42AB2">
              <w:rPr>
                <w:sz w:val="24"/>
              </w:rPr>
              <w:br/>
              <w:t>Толщина :10</w:t>
            </w:r>
            <w:r w:rsidRPr="00D42AB2">
              <w:rPr>
                <w:sz w:val="24"/>
              </w:rPr>
              <w:br/>
              <w:t>Материал:ПВХ 630г/м2</w:t>
            </w:r>
            <w:r w:rsidRPr="00D42AB2">
              <w:rPr>
                <w:sz w:val="24"/>
              </w:rPr>
              <w:br/>
              <w:t>Наполнитель: ППУ 25кг/м3</w:t>
            </w:r>
            <w:r w:rsidRPr="00D42AB2">
              <w:rPr>
                <w:sz w:val="24"/>
              </w:rPr>
              <w:br/>
              <w:t>Низ: Антислип</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32</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Коврик гимнастический</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 xml:space="preserve">коврик гимнастический (ДхШхТ) 173х61х0.7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33</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Гиря 8 кг</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Гиря 8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34</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Гиря 16 кг</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Гиря 16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lastRenderedPageBreak/>
              <w:t>35</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Гиря 24 кг</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Гиря 24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36</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Гиря 32 кг</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Гиря 32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37</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Канат для лазанья</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Канат хлопчатобумажный тросовой свивки ТУ 8121-002-05137933-2008 Диаметр каната: 40 мм</w:t>
            </w:r>
            <w:r w:rsidRPr="00D42AB2">
              <w:rPr>
                <w:sz w:val="24"/>
              </w:rPr>
              <w:br/>
              <w:t>Цвет: белый</w:t>
            </w:r>
            <w:r w:rsidRPr="00D42AB2">
              <w:rPr>
                <w:sz w:val="24"/>
              </w:rPr>
              <w:br/>
              <w:t>В комплекте: петля на канат, крепление каната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38</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Гантели разборные (1-29 кг)</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гантели разборные Комплект включает в себя разборные обрезиненные гантели весом от 1 до 29 кг (1шт.).  4 по 5 кг; 2 по 2,5 кг; 2 по 1,25 кг. Гриф имеет длину 40 см и весит 1,5 кг. В стандартном исполнении он хромированный с мягкой резиновой накладкой для удобного удержания рукой.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39</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Набор дисков для штанги JOHNS(1,25-20 кг)</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Набор дисков для штанги JOHNS цветн. 2-х хват. обрезин. d51мм от 1,25 кг до 25 кг2 шт. 2-х хватн. дисков по 25 кг цвет красный</w:t>
            </w:r>
            <w:r w:rsidRPr="00D42AB2">
              <w:rPr>
                <w:sz w:val="24"/>
              </w:rPr>
              <w:br w:type="page"/>
              <w:t>2 шт. 2-х хватн. дисков по 20 кг цвет синий</w:t>
            </w:r>
            <w:r w:rsidRPr="00D42AB2">
              <w:rPr>
                <w:sz w:val="24"/>
              </w:rPr>
              <w:br w:type="page"/>
              <w:t>2 шт. 2-х хватн. дисков по 15 кг цвет желтый</w:t>
            </w:r>
            <w:r w:rsidRPr="00D42AB2">
              <w:rPr>
                <w:sz w:val="24"/>
              </w:rPr>
              <w:br w:type="page"/>
              <w:t>2 шт. 2-х хватн. дисков по 10 кг зеленый</w:t>
            </w:r>
            <w:r w:rsidRPr="00D42AB2">
              <w:rPr>
                <w:sz w:val="24"/>
              </w:rPr>
              <w:br w:type="page"/>
              <w:t>2 шт. 2-х хватн. дисков по 5 кг цвет красный</w:t>
            </w:r>
            <w:r w:rsidRPr="00D42AB2">
              <w:rPr>
                <w:sz w:val="24"/>
              </w:rPr>
              <w:br w:type="page"/>
              <w:t>2 шт. дисков по 2,5 кг цвет синий</w:t>
            </w:r>
            <w:r w:rsidRPr="00D42AB2">
              <w:rPr>
                <w:sz w:val="24"/>
              </w:rPr>
              <w:br w:type="page"/>
              <w:t>2 шт. дисков по 1,25 кг цвет желтый</w:t>
            </w:r>
            <w:r w:rsidRPr="00D42AB2">
              <w:rPr>
                <w:sz w:val="24"/>
              </w:rPr>
              <w:br w:type="page"/>
              <w:t>Диаметр посадочного отверстия – ø51 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40</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Аптечка медицинская</w:t>
            </w:r>
          </w:p>
        </w:tc>
        <w:tc>
          <w:tcPr>
            <w:tcW w:w="42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Для оснащения рабочих кабинетов учреждений и организаций.</w:t>
            </w:r>
            <w:r w:rsidRPr="00D42AB2">
              <w:rPr>
                <w:sz w:val="24"/>
              </w:rPr>
              <w:br/>
              <w:t>ТУ 9398-038-10973749-2008</w:t>
            </w:r>
          </w:p>
        </w:tc>
        <w:tc>
          <w:tcPr>
            <w:tcW w:w="851" w:type="dxa"/>
            <w:shd w:val="clear" w:color="auto" w:fill="FFFFFF"/>
            <w:noWrap/>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универсального спортивного зала</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Ворота мини-футбольные</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Каркас – сталь</w:t>
            </w:r>
            <w:r w:rsidRPr="00D42AB2">
              <w:rPr>
                <w:sz w:val="24"/>
              </w:rPr>
              <w:br/>
              <w:t xml:space="preserve">Внутренние размеры 2х3 м, внешние размеры 2,08х3,16 м (профиль 80х80 мм), глубина ворот для мини-футбола - 1м. конструкция ворот сборно-разборная. </w:t>
            </w:r>
            <w:r w:rsidRPr="00D42AB2">
              <w:rPr>
                <w:sz w:val="24"/>
              </w:rPr>
              <w:br/>
              <w:t xml:space="preserve">Материал: сталь </w:t>
            </w:r>
            <w:r w:rsidRPr="00D42AB2">
              <w:rPr>
                <w:sz w:val="24"/>
              </w:rPr>
              <w:br/>
              <w:t xml:space="preserve">Сечение профиля: 80х80мм </w:t>
            </w:r>
            <w:r w:rsidRPr="00D42AB2">
              <w:rPr>
                <w:sz w:val="24"/>
              </w:rPr>
              <w:br/>
              <w:t xml:space="preserve">Конструкция: сборно-разборная </w:t>
            </w:r>
            <w:r w:rsidRPr="00D42AB2">
              <w:rPr>
                <w:sz w:val="24"/>
              </w:rPr>
              <w:br/>
              <w:t xml:space="preserve">Ширина: 3.0м </w:t>
            </w:r>
            <w:r w:rsidRPr="00D42AB2">
              <w:rPr>
                <w:sz w:val="24"/>
              </w:rPr>
              <w:br/>
              <w:t xml:space="preserve">Высота: 2.0м </w:t>
            </w:r>
            <w:r w:rsidRPr="00D42AB2">
              <w:rPr>
                <w:sz w:val="24"/>
              </w:rPr>
              <w:br/>
              <w:t xml:space="preserve">Глубина основания: 1.0м </w:t>
            </w:r>
            <w:r w:rsidRPr="00D42AB2">
              <w:rPr>
                <w:sz w:val="24"/>
              </w:rPr>
              <w:br/>
              <w:t xml:space="preserve">Крепление к полу: в комплекте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Ферма баскетбольная выкатная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w:t>
            </w:r>
            <w:r w:rsidRPr="00D42AB2">
              <w:rPr>
                <w:sz w:val="24"/>
              </w:rPr>
              <w:br/>
              <w:t xml:space="preserve">Характеристики: Вид стойки: Мобильная Механизм складывания: Гидравлический Регулировка высоты кольца: от 2,3 до 3,05м. Размер щита: </w:t>
            </w:r>
            <w:r w:rsidRPr="00D42AB2">
              <w:rPr>
                <w:sz w:val="24"/>
              </w:rPr>
              <w:lastRenderedPageBreak/>
              <w:t>180 х 105см. (72") по стандарту FIBA Материал щита: Акрил или закаленное стекло (по выбору заказчика) Кольцо: Амортизационное кольцо с усилием срабатывания 70 кг. Сетка для кольца: Проф. шнуровая d=6мм. Размер кольца: Кольцо № 7 по стандарту FIBA, диаметр 45см Транспортировочные колеса: 6шт. (2 колеса поворотные и 4 неповоротные) Платформа: Усиленная конструкция из стального профиля разного сечения 80х40мм, 80х80мм, 40х40мм. Площадь занимаемая основанием (платформа): 1.8 х 1.0 м. Противовесы: 320 кг. (в зависимости от комплектации) Стрела выноса щита: Усиленная конструкция из стального профиля разного сечения 80х40мм, 80х80мм, 40х40мм. Вынос стрелы: 225 см. Крепление к полу при игре: Входит в комплект (задняя часть стойки – 2 фиксатора, передняя часть стойки – выдвигающиеся упоры приподнимающие передние колеса) Защитные протекторы: на щит, на шейную часть стойки, на фронтальную часть основания, на боковые части основания Транспортировочный вес: 800 кг.</w:t>
            </w:r>
            <w:r w:rsidRPr="00D42AB2">
              <w:rPr>
                <w:sz w:val="24"/>
              </w:rPr>
              <w:br/>
              <w:t>Транспортировочный объем: 6 м.куб.</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Стойка волейбольная с закладными стаканами</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Стойки волейбольные . Круглые алюминиевые В 83мм. Установка в стаканы глубиной 350мм с крышками (стаканы в комплекте).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Вышка волейбольная судейская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Опоры-ножки расставленные на расстоянии 800мм</w:t>
            </w:r>
            <w:r w:rsidRPr="00D42AB2">
              <w:rPr>
                <w:sz w:val="24"/>
              </w:rPr>
              <w:br/>
              <w:t>Ширина сбоку (глубина) при измерении в нижней части - 1400мм.</w:t>
            </w:r>
            <w:r w:rsidRPr="00D42AB2">
              <w:rPr>
                <w:sz w:val="24"/>
              </w:rPr>
              <w:br/>
              <w:t>Изготовлена из трубы 25х25 мм, подлокотники труба 40х20мм.  Высота сидения - 220 см.</w:t>
            </w:r>
            <w:r w:rsidRPr="00D42AB2">
              <w:rPr>
                <w:sz w:val="24"/>
              </w:rPr>
              <w:br/>
              <w:t>В комплекте с пластиковым сиденьем.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Разметка мини-футбольного поля (размер 36мх18м)</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Разметка мини-футбольного поля (размер 36мх18м)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поле</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Разметка баскетбольной площадки (размер 28мх15м)</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Разметка баскетбольной площадки (размер 28мх15м)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площадка</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Разметка волейбольной </w:t>
            </w:r>
            <w:r w:rsidRPr="00D42AB2">
              <w:rPr>
                <w:sz w:val="24"/>
              </w:rPr>
              <w:lastRenderedPageBreak/>
              <w:t>площадки (размер 18мх9м)</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lastRenderedPageBreak/>
              <w:t>Разметка волейбольной площадки (размер 18мх9м)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площадка</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Табло информационное</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Габаритные размеры1050x600мм</w:t>
            </w:r>
            <w:r w:rsidRPr="00D42AB2">
              <w:rPr>
                <w:sz w:val="24"/>
              </w:rPr>
              <w:br/>
              <w:t>Отображаемые параметры счет для 2-х команд; время игровое или астрономическое (в неигровом режиме), период.</w:t>
            </w:r>
            <w:r w:rsidRPr="00D42AB2">
              <w:rPr>
                <w:sz w:val="24"/>
              </w:rPr>
              <w:br/>
              <w:t>Высота индикаторов цифровые индикаторы: 180мм и 130мм</w:t>
            </w:r>
            <w:r w:rsidRPr="00D42AB2">
              <w:rPr>
                <w:sz w:val="24"/>
              </w:rPr>
              <w:br/>
              <w:t>Тип индикаторов светодиоды; угол обзора 120°; ресурс работы светодиодов: 100 000 часов</w:t>
            </w:r>
            <w:r w:rsidRPr="00D42AB2">
              <w:rPr>
                <w:sz w:val="24"/>
              </w:rPr>
              <w:br/>
              <w:t>Цвет свечения красный, яркость свечения 0,5 Кд (для помещения, модификация -R ) или 3,0Кд (для улицы, модификация -ER2)</w:t>
            </w:r>
            <w:r w:rsidRPr="00D42AB2">
              <w:rPr>
                <w:sz w:val="24"/>
              </w:rPr>
              <w:br/>
              <w:t>Управление стандартное программа управления для ПК (ОС Windows), интерфейс связи RS-232; табло подключается к COM порту ПК кабелем связи (стандартная длина 15м)</w:t>
            </w:r>
            <w:r w:rsidRPr="00D42AB2">
              <w:rPr>
                <w:sz w:val="24"/>
              </w:rPr>
              <w:br/>
              <w:t>Напряжение питания220В/50 Гц, длина кабеля питания 1,5м; потребляемая мощность 30Вт.</w:t>
            </w:r>
            <w:r w:rsidRPr="00D42AB2">
              <w:rPr>
                <w:sz w:val="24"/>
              </w:rPr>
              <w:br/>
              <w:t>Резервное питание сохранение пользовательских настроек при отключении питания</w:t>
            </w:r>
            <w:r w:rsidRPr="00D42AB2">
              <w:rPr>
                <w:sz w:val="24"/>
              </w:rPr>
              <w:br/>
              <w:t>Тип корпуса внутренняя стальная рама-каркас, декоративный алюминиевый анодированный профиль черного цвета; лицевая панель - акриловое стекло (1 сторона отображения); крепление - петли на задней стенке табло</w:t>
            </w:r>
            <w:r w:rsidRPr="00D42AB2">
              <w:rPr>
                <w:sz w:val="24"/>
              </w:rPr>
              <w:br/>
              <w:t>Оформление табло виниловые пленки Oracal 641, матовые, фон черный, текст белый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Рулетка спортивная 100 м</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Номинальная длина шкалы рулетки 100 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Аптечка медицинская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Для оснащения рабочих кабинетов учреждений и организаций.</w:t>
            </w:r>
            <w:r w:rsidRPr="00D42AB2">
              <w:rPr>
                <w:sz w:val="24"/>
              </w:rPr>
              <w:br/>
              <w:t>ТУ 9398-038-10973749-2008</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tcPr>
          <w:p w:rsidR="007E0041" w:rsidRPr="00D42AB2" w:rsidRDefault="007E0041" w:rsidP="001C5B08">
            <w:pPr>
              <w:widowControl/>
              <w:spacing w:line="0" w:lineRule="atLeast"/>
              <w:rPr>
                <w:sz w:val="24"/>
                <w:lang w:val="en-US"/>
              </w:rPr>
            </w:pPr>
            <w:r w:rsidRPr="00D42AB2">
              <w:rPr>
                <w:sz w:val="24"/>
              </w:rPr>
              <w:t>1</w:t>
            </w:r>
            <w:r w:rsidRPr="00D42AB2">
              <w:rPr>
                <w:sz w:val="24"/>
                <w:lang w:val="en-US"/>
              </w:rPr>
              <w:t>1</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Мяч футбольный размер 4</w:t>
            </w:r>
          </w:p>
        </w:tc>
        <w:tc>
          <w:tcPr>
            <w:tcW w:w="4252" w:type="dxa"/>
            <w:shd w:val="clear" w:color="auto" w:fill="FFFFFF"/>
            <w:vAlign w:val="center"/>
          </w:tcPr>
          <w:p w:rsidR="007E0041" w:rsidRPr="00D42AB2" w:rsidRDefault="007E0041" w:rsidP="001C5B08">
            <w:pPr>
              <w:widowControl/>
              <w:spacing w:line="0" w:lineRule="atLeast"/>
              <w:rPr>
                <w:sz w:val="24"/>
              </w:rPr>
            </w:pPr>
          </w:p>
        </w:tc>
        <w:tc>
          <w:tcPr>
            <w:tcW w:w="851" w:type="dxa"/>
            <w:shd w:val="clear" w:color="auto" w:fill="FFFFFF"/>
            <w:vAlign w:val="center"/>
          </w:tcPr>
          <w:p w:rsidR="007E0041" w:rsidRPr="00D42AB2" w:rsidRDefault="007E0041" w:rsidP="001C5B08">
            <w:pPr>
              <w:widowControl/>
              <w:spacing w:line="0" w:lineRule="atLeast"/>
              <w:jc w:val="center"/>
              <w:rPr>
                <w:sz w:val="24"/>
              </w:rPr>
            </w:pPr>
            <w:r w:rsidRPr="00D42AB2">
              <w:rPr>
                <w:sz w:val="24"/>
              </w:rPr>
              <w:t>20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tcPr>
          <w:p w:rsidR="007E0041" w:rsidRPr="00D42AB2" w:rsidRDefault="007E0041" w:rsidP="001C5B08">
            <w:pPr>
              <w:widowControl/>
              <w:spacing w:line="0" w:lineRule="atLeast"/>
              <w:rPr>
                <w:sz w:val="24"/>
              </w:rPr>
            </w:pPr>
            <w:r w:rsidRPr="00D42AB2">
              <w:rPr>
                <w:sz w:val="24"/>
              </w:rPr>
              <w:t>12</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Мяч баскетбольный</w:t>
            </w:r>
          </w:p>
        </w:tc>
        <w:tc>
          <w:tcPr>
            <w:tcW w:w="4252" w:type="dxa"/>
            <w:shd w:val="clear" w:color="auto" w:fill="FFFFFF"/>
            <w:vAlign w:val="center"/>
          </w:tcPr>
          <w:p w:rsidR="007E0041" w:rsidRPr="00D42AB2" w:rsidRDefault="007E0041" w:rsidP="001C5B08">
            <w:pPr>
              <w:widowControl/>
              <w:spacing w:line="0" w:lineRule="atLeast"/>
              <w:rPr>
                <w:sz w:val="24"/>
              </w:rPr>
            </w:pPr>
          </w:p>
        </w:tc>
        <w:tc>
          <w:tcPr>
            <w:tcW w:w="851" w:type="dxa"/>
            <w:shd w:val="clear" w:color="auto" w:fill="FFFFFF"/>
            <w:vAlign w:val="center"/>
          </w:tcPr>
          <w:p w:rsidR="007E0041" w:rsidRPr="00D42AB2" w:rsidRDefault="007E0041" w:rsidP="001C5B08">
            <w:pPr>
              <w:widowControl/>
              <w:spacing w:line="0" w:lineRule="atLeast"/>
              <w:jc w:val="center"/>
              <w:rPr>
                <w:sz w:val="24"/>
              </w:rPr>
            </w:pPr>
            <w:r w:rsidRPr="00D42AB2">
              <w:rPr>
                <w:sz w:val="24"/>
              </w:rPr>
              <w:t>20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tcPr>
          <w:p w:rsidR="007E0041" w:rsidRPr="00D42AB2" w:rsidRDefault="007E0041" w:rsidP="001C5B08">
            <w:pPr>
              <w:widowControl/>
              <w:spacing w:line="0" w:lineRule="atLeast"/>
              <w:rPr>
                <w:sz w:val="24"/>
              </w:rPr>
            </w:pPr>
            <w:r w:rsidRPr="00D42AB2">
              <w:rPr>
                <w:sz w:val="24"/>
              </w:rPr>
              <w:t>13</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Мяч волейбольный</w:t>
            </w:r>
          </w:p>
        </w:tc>
        <w:tc>
          <w:tcPr>
            <w:tcW w:w="4252" w:type="dxa"/>
            <w:shd w:val="clear" w:color="auto" w:fill="FFFFFF"/>
            <w:vAlign w:val="center"/>
          </w:tcPr>
          <w:p w:rsidR="007E0041" w:rsidRPr="00D42AB2" w:rsidRDefault="007E0041" w:rsidP="001C5B08">
            <w:pPr>
              <w:widowControl/>
              <w:spacing w:line="0" w:lineRule="atLeast"/>
              <w:rPr>
                <w:sz w:val="24"/>
              </w:rPr>
            </w:pPr>
          </w:p>
        </w:tc>
        <w:tc>
          <w:tcPr>
            <w:tcW w:w="851" w:type="dxa"/>
            <w:shd w:val="clear" w:color="auto" w:fill="FFFFFF"/>
            <w:vAlign w:val="center"/>
          </w:tcPr>
          <w:p w:rsidR="007E0041" w:rsidRPr="00D42AB2" w:rsidRDefault="007E0041" w:rsidP="001C5B08">
            <w:pPr>
              <w:widowControl/>
              <w:spacing w:line="0" w:lineRule="atLeast"/>
              <w:jc w:val="center"/>
              <w:rPr>
                <w:sz w:val="24"/>
              </w:rPr>
            </w:pPr>
            <w:r w:rsidRPr="00D42AB2">
              <w:rPr>
                <w:sz w:val="24"/>
              </w:rPr>
              <w:t>20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медицинского кабинета</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Кушетка медицинская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Каркас кушетки изготавливается из стальных электросварных труб квадратного сечения, покрытых полимерным покрытием белого цвета. </w:t>
            </w:r>
            <w:r w:rsidRPr="00D42AB2">
              <w:rPr>
                <w:sz w:val="24"/>
              </w:rPr>
              <w:lastRenderedPageBreak/>
              <w:t>На металлокаркасе закреплены ложе и подголовник, выполненные из ДСП, с настилом из пенополиуретана и покрытием из искусственной кожи. Угол наклона подголовника регулируется механически.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медицинский (2-х створчатый)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должен быть изготовлен из медицинской стали, иметь антикоррозийное покрытие, быть устойчивым к агрессивному воздействию дезинфекции, химических чистящих средств. Вес, кг 41,5 Габариты, мм1750/1850х800х400 Количество полок, шт 4 Внутренние габариты, мм822х798х360 Тип замка ключевой Материал сталь Количество отделений, шт 6</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для одежды</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Предназначен для размещения сменной одежды врачей, спецодежды медперсонала Шкаф должен быть изготовлен из медицинской стали, иметь антикоррозийное покрытие, быть устойчивым к агрессивному воздействию дезинфекции, химических чистящих средств. Вес, кг 38 Габариты, мм1830х813х500  Внутренние габариты, мм1746х417/393х468 Тип замка ключевой Материал сталь</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для белья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Предназначен для размещения сменного белья (простыни, полотенца). Шкаф должен быть изготовлен из медицинской стали, иметь антикоррозийное покрытие, быть устойчивым к агрессивному воздействию дезинфекции, химических чистящих средств Вес, кг 41,5 Габариты, мм1750/1850х800х400 Количество полок, шт 4 Внутренние габариты, мм822х798х360 Тип замка ключевой Материал сталь</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Ширма медицинская (3-х секционная)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Предназначена для деления (зонирования) помещения при проведении осмотра или других процедур</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Холодильник медицинский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Холодильник  предназначен для хранения лекарственных препаратов, реагентов и биологических препаратов в помещениях с температурой от 10°С до 35°С .Пластиковые контейнеры для фарм. препаратов - 2 шт. Общий объем: 154 л Объем холодильной </w:t>
            </w:r>
            <w:r w:rsidRPr="00D42AB2">
              <w:rPr>
                <w:sz w:val="24"/>
              </w:rPr>
              <w:lastRenderedPageBreak/>
              <w:t xml:space="preserve">камеры: 154 л Температура: +2...+15°С Дверь металлическая с замком 4 стеклянные полки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Столик инструментальный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Габаритные размеры, ВхШхГ: 930x630x470 Общий вес (кг): 17</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Рабочее место врача (стол двухтумбовый, кресло офисное, персональный компьютер, МФУ)</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Стол двухтумбовый тумба справа оснащена тремя выдвижными ящиками, тумба слева оснащена одним выдвижным ящиком и одной вместительной нишей для системного блока. Под столешницей стола имеется выдвижная полка под клавиатуру. Кресло  Габаритные размеры: ширина не более 700 мм, глубина не более 700 мм, высота не более 1220 мм и не более 1290 мм. Вращающееся кресло, оснащено пятилучевой металлической хромированной крестовиной с 5-ю пластиковыми роликами, диаметркрестовины не более 700 мм. Спинка эргономичной формы,,высота спинки не более 780 мм. Ширина сиденья между подлокотниками: не более520 мм, глубина сиденья: не более 470 мм. Обивка сиденья: сложныйкомпозиционный материал толщиной не более 7 мм, состоящий из несколькихтканых и нетканых слоев. Плотный, мягкий, обладает ультрасовременным видом ивысокими эксплуатационными свойствами. Обивка спинки: высокопрочнаяакриловая сетка, обладающая отличной воздухопроницаемостью и повышеннойстойкостью к растягиванию и деформации. Так же на спинке кресла присутствуютвставки из «Эко-кожи» у подголовья и по бокам изделия. Внутреннее наполнение:поролон. Подлокотники выполнены из ПВХ с металлическими вставками, высотаподлокотников не более 230 мм. Опора типа "газлифт" с регулировкой высотысиденья в диапазоне от 440 до 510 мм. Кресло оснащено механизмом качания TopGun. Выдерживает статическую нагрузку до 120 кг. Цвет подлокотников:черный/хром. Цвет обивки: черный. Аналоги </w:t>
            </w:r>
            <w:r w:rsidRPr="00D42AB2">
              <w:rPr>
                <w:sz w:val="24"/>
              </w:rPr>
              <w:lastRenderedPageBreak/>
              <w:t xml:space="preserve">рассматриваются, при полномсовпадение аналога, заявленным техническим характеристикам. ПК с системным блоком  и принтер  Системный блок: Операционная система Windows 10 Профессиональная. Офисный пакет: Офис 2019 профессиональный. Процессор IntelCorei5  3.7 ГГц. Количество ядер 6. Кэш-память 9 МБ. Сокет 1151-v2. Оперативная память (RAM) 8 ГБ. Тип оперативной памяти DDR4. Частота памяти 2666 МГц. SSD M.2 500 ГБ Ключ М.2 разъема - М. Тип памяти 3D V NAND Максимальная скорость последовательного чтения – 3500 Мбайт/сек. Максимальная скорость последовательной записи – 3200 Мбайт/сек. SSD –накопитель объем 512 Гб Тип памяти TLC 3D NAND. Максимальная скорость записи 520 Мбайт/сек. Максимальная скорость чтения 550 Мбайт/сек. Пиковая мощность блока питания 500 Вт. 1 фронтальный разъем для наушников 3.5мм. 1 фронтальный разъем для микрофона 3.5 мм.  LAN разъем (RJ45) - 1 шт. Порт USB 3.0 тип С - 1 шт, порт USB 3.1 тип A - 2 шт. Выход DVI-D видео 1 шт. Выход HDMI 1 шт Выход VGA – шт. Цвет черный, тип корпуса Mini-tower.  Монитор: Диагональ экрана 28". Формат экрана 16:9. Динамическая контрастность 20M:1.  Время отклика пикселя 5 мсек. Разрешение 1920x1080 Пикс. Яркость 300 кд/кв.м. Контрастность 3000:1. Максимальный угол обзора по горизонтали 178*. Максимальный угол обзора по вертикали 178*. Частота обновления 75 Гц. Тип матрицыMVA. Интерфейс связи с ПК HDMI. Потребляемая мощность 38 Вт. Настольная подставка в комплекте. Комплект клавиатура+мышь: Тип беспроводной клавиатуры QWERTY/ЙЦУКЕН, пластиковый корпус. Оптическая светодиодная беспроводная мышь, количество кнопок (мышь)3 шт., скроллер. Оптическое разрешение 1200 т/д. В </w:t>
            </w:r>
            <w:r w:rsidRPr="00D42AB2">
              <w:rPr>
                <w:sz w:val="24"/>
              </w:rPr>
              <w:lastRenderedPageBreak/>
              <w:t>комплекте батарейки 4xAAA, ресивер. Габарит. размеры мыши (В*Ш*Д) 35*57*103 мм. Габарит. размеры клавиатуры (В*Ш*Г) 20*379*112 мм. Вес (мышь) 66 г. Вес (клавиатура) 420 г. МФУ Тип принтера лазерный. Нагрузка на принтер 8000 стр/мес. Тип печати монохромный. Разрешение печати 1200х1200 т/д. Макс. размер бумаги А4. Скорость печати текста от 38 стр/мин. Встроенная память (ROM) 512 МБ. Процессор, МГц 1200. Встроенный копир. Скорость копирования 25 стр/мин. Макс. разрешение копира 600x600 т/д. Встроенный сканер c устройством автоподачи. Ёмкость устройства автоподачи 50 листов. Оптическое разреш. Сканера 1200x1200 т/д. Скорость сканирования 29 листов в минуту. Лоток для подачи бумаги емкостью 350 листов. Интерфейс связи с ПК USB 3.0. Картриджи серии CF259Х Два картриджа в комплекте. Потребляемая мощность 510 Вт. Уровень шума при печати 53 дБ.</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63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lastRenderedPageBreak/>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Рабочее место медсестры (стол письменный, кресло офисное)</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Письменный стол; Стул (кресло) Вес пользователя до120 кг, материал обивки: ткань стандарт, материал каркаса: металл, без подлокотников, тип базы: ножки, цвет каркаса: черный, цвет кресла: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Вешалка для одежды</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В верхней части расположены крючки для 4 предметов одежды и 4 головных уборов.  Диаметр основания – 570 мм. Напольная вешалка выполнена из оцинкованной стали с экологически-чистым полимерно-порошковым покрытием.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Ведро для мусора</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Пластиковое или металлическое с педалью.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Емкость для сбора отходов А</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Объем-12л., пластиковое с плотно закрывающейся крышкой.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Емкость для сбора отходов В</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Объем-0,5л, пластиковое с плотно закрывающейся крышкой.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Контейнер (ванна) дезинфекционная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Корпус-непрозрачная полимерная емкость, поддон-перфорированная емкость, пластина-гнета, крышка-пластик.</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Коврик резиновый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Резиновый коврик может иметь различную текстурную поверхность и предназначен для стояния на нем </w:t>
            </w:r>
            <w:r w:rsidRPr="00D42AB2">
              <w:rPr>
                <w:sz w:val="24"/>
              </w:rPr>
              <w:lastRenderedPageBreak/>
              <w:t>исследуемых пациентов. Липкие антибактериальные коврики обеспечивают безопасный уровень чистоты в различных помещениях со строгими правилами биобезопасности. Коврики справляются с болезнетворными бактериями, задерживают пыль и грязь.</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Измеритель артериального давления манометрический мембранный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Тонометр с универсальной веерообразной манжетой (22 - 42 см) и адаптером. Возможность сохранения в памяти до 30 измерений.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Жгут кровоостанавливающий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Жгут предназначен для ограничения циркуляции венозной крови в конечностях тела человека при проведении венепункций. Представляет собой эластичную резинотканевую ленту с закрепленными на ее краях наконечником с одной стороны и защёлкой с другой стороны. С внешней стороны ленты расположен корпус с механизмом затормаживания-растормаживания, управляемым кнопкой. Вместе все элементы образуют фиксирующее устройство в виде регулируемой по силе сжатия петли. Все элементы жгута устойчивы к многократной химической дезинфекции средствами, разрешенными к применению в медицинской практике для изделий из пластмасс и резин.</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Лоток для инструментов</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Пластиковый прямоугольный лоток медицинский  вместимостью 500 мл. предназначен для размещения различного, особенно колющего и режущего инструмента, раздачи лекарственных средств, постановки капельниц, инъекций, сосудистых катетеров, трахеотомических трубок и т.д. Лоток представляет собой прямоугольную емкость с крышкой. Изготавливается в двух вариантах: Белый цвет: из ударопрочного, химически стойкого нетоксичного пластика белого цвета, который устойчив к многократной дезинфекции химическим методом в соответствии с МУ 287-113. Синий цвет: ударопрочного, химически стойкого, </w:t>
            </w:r>
            <w:r w:rsidRPr="00D42AB2">
              <w:rPr>
                <w:sz w:val="24"/>
              </w:rPr>
              <w:lastRenderedPageBreak/>
              <w:t>нетоксичного материала армлен серо-голубого цвета, который выдерживает стерилизацию паровым методом по МУ 287-113 (автоклавирование) при температуре (120+2)ºС, давлении пара 1,1кгс/см², времени выдержки 45 мин.</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Носилки медицинские</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КЛАСС ТОВАРА: Стандарт ДЛИНА: 1900мм ШИРИНА: 720мм ВЫСОТА: НОМИНАЛЬНАЯ НАГРУЗКА: 150кг Носилки медицинские бескаркасные, представляют собой полотнище из прочного синтетического, водоотталкивающего материала «Оксфорд 240», прошитое по периметру и поперёк (по диагонали) ременной стропой, ручки выполнены из ременной стропы с оплеткой из трубки ПВХ по периметру. Носилки имеют притачные ремни для фиксации пациента и плечевые ремни для переноски пострадавшего в положении «сидя». Носилки компактно упакованы в чехол на шнурке. Модель облегченная - общая масса изделия не более 1 кг. Уход и санитарная обработка: дезинфекция химическим методом.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Пузырь резиновый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Предназначен для местного охлаждения тела, используется многократно.  Резиновый Ø200 мм, общего назначения, тип 1, ОКП 93 9890, ГОСТ 3302-95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Фонендоскоп</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Предназначен для аускультационной диагностики, помогающий выслушивать звуки, образующиеся в процессе деятельности внутренних органов (чаще всего лёгких и сердца). Чувствительная мембрана; Многофункциональность (5 вариантов комплектации); Акустические характеристики Удлиненные трубки звукопровода Наличие взаимозаменяемых олив различного размера Комплект поставки: Головка стетофонендоскопа с поворотным переключателем, фонендоскопическая головка большая, фонендоскопическая головка малая, стетоскопическая головка большая, стетоскопическая головка средняя, стетоскопическая головка малая, оголовье с эластичными оливами, V-образный </w:t>
            </w:r>
            <w:r w:rsidRPr="00D42AB2">
              <w:rPr>
                <w:sz w:val="24"/>
              </w:rPr>
              <w:lastRenderedPageBreak/>
              <w:t>звукопровод, запасные оливы большие, запасные оливы малые, запасная мембрана большая, запасная мембрана малая.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Термометр медицинский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Точное бесконтактное измерение.  Выбор между °С или °F.  Выбор режима измерения температуры тела или поверхности.  Автоматический выбор диапазонов и точность 0,1oС (0,1oF). ЖК-экран с подсветкой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Секундомер</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Представляет собой механическое устройство для измерения временных промежутков в минутах, секундах и долях секунды</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Аппарат дыхательный ручной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Эргономичные одно-двух компонентный силиконовые маски, резервные мешки, высоконадежные клапана с предохранителем от избыточного давления на вдохе и возможностью подключения кислорода. Допустима горячая стерилизация (автоклавирование). Соответствуют международным и отечественным стандартам. Состав:  Маска лицевая силиконовая - 2 шт. Мешок дыхательный силиконовый. Мешок резервный. Трубка для подключения к кислороду. Сумка тканевая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Молоток неврологический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Неврологический молоточек БУК с кисточкой и иголочкой  Вес – 90 г.  Длина -19 см.  Металлическая рукоять</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Облучатель-рециркулятор воздуха ультрафиолетовый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Производительность - 90м³/час. Рециркулятор должен быть оснащен таймером фиксация отработанного времени источников излучения, который автоматически обнуляется при замене источников излучения. Доп. характеристики: Степень обеззараживания: 99%</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Электрокардиограф портативный (не менее трех каналов)</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ЭК обеспечивает съем 6 или 12 отведений ЭКГ пациента в системе общепринятых стандартных отведений и трех отведений ЭКГ по Нэбу,  наличие графического LCD дисплея позволяет просматривать ЭКГ,  автоматический старт записи при обнаружении ритмии,  наличие возможности автоматического анализа ЭКГ,  возможность использования бумаги без миллиметровой сетки, возможность снятия ЭКГ с любым </w:t>
            </w:r>
            <w:r w:rsidRPr="00D42AB2">
              <w:rPr>
                <w:sz w:val="24"/>
              </w:rPr>
              <w:lastRenderedPageBreak/>
              <w:t xml:space="preserve">количеством грудных отведений, возможность быстрого переключения основных режимов работы, регистрация RR–граммы позволяет наблюдать изменения ритма сердца,  регистрация ЭКГ в режиме проб позволяет наглядно сравнивать ЭКГ до и после проведения проб.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Дефибриллятор внешний автоматический для использования неподготовленными лицами с питанием от аккумуляторной батареи</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Предназначен для лечебного воздействия на сердце одиночным бифазным импульсом посредством пары электродов, трансторакально, для наблюдения электрокардиограммы пациента и выдачи инструкций оператору при выполнении сердечно-легочной реанимации. Рекомендован для дефибрилляции пациентов с внезапной остановкой сердца вследствие развития фибрилляции желудочков и желудочковой тахикардии без пульса Дефибриллятор предназначен для использования в качестве наружного дефибриллятора с питанием от аккумуляторной батареи Монофазный демпфированный синусоидальный импульс Режим работы: несинхронизированная с ЭКГ внешняя дефибрилляция Функция автоматического сброса набранной энергии если разряд не был произведен в течение 15 секунд 35 (+10 резервных) разрядов по 360 Дж при полностью заряженном аккумуляторе Пара многоразовых внешних электродов для дефибрилляции («утюги»), взрослые и встроенные в них детские Пользовательский интерфейс с простыми интуитивно понятными символами на сенсорной клавиатуре и пошаговыми инструкциями Автоматическое внутреннее самотестирование и контроль исправности прибора после включения Питание от сети переменного тока (встроенный блок питания) или от аккумуляторной батареи (встроенное зарядное устройство)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63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Велоэргометр (и/или беговая дорожка (тредбан) с дозированной </w:t>
            </w:r>
            <w:r w:rsidRPr="00D42AB2">
              <w:rPr>
                <w:sz w:val="24"/>
              </w:rPr>
              <w:lastRenderedPageBreak/>
              <w:t>ступенчатой нагрузкой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lastRenderedPageBreak/>
              <w:t>Приказ Минздрава России от 21 февраля 2020 г. N 114Н</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Набор для проведения нагрузочного функционального степ-теста (ступеньки высотой 20, 30, 40 см, метроном)</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Приказ Минздрава России от 21 февраля 2020 г. N 114Н</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Сертифицированный аппаратно-программный комплекс медицинского экспресс-обследования функционального состояния здоровья</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Приказ Минздрава России от 21 февраля 2020 г. N 114Н</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Динамометр становой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Диапазон измерений, даН 20 – 200 Цена деления шкалы, даН 2 Масса динамометра , кг, не более:   без комплекта принадлежностей 1,8 с комплектом принадлежностей 5,5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Динамометр кистевой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ДК25 – для детей и ослабленных больных ДК50 – для женщин и подростков ДК100 – для мужчин ДК140 – для спортсменов Силовая пружина динанометра ДК изготовлена из пружинной стали с никелевым покрытием, оболочки - из поливинилхлоридного пластиката.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Спирометр</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Комплект поставки спирометра Спирос-100: спирометр 1 шт. преобразователь воздушного потока 1 шт. мундштуки комплект термобумага  зажим для носа 1 шт. блок питания от сети (одновременно является зарядным устройством для аккумулятора) 1 шт. калибровочный шприц 3 л 1 шт.</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Калиперметр</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Предназначен для измерения процента жира в организме (представляет собой простое устройство похожее на циркуль)</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Весы медицинские</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от 0 кг до 160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Ростомер</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Изготавливается из пластика, должно легко  дезинфицироваться, иметь буферное устройство для предотвращения удара ползуна по платформе. Наименьший предел измеряемого роста 800 мм., </w:t>
            </w:r>
            <w:r w:rsidRPr="00D42AB2">
              <w:rPr>
                <w:sz w:val="24"/>
              </w:rPr>
              <w:lastRenderedPageBreak/>
              <w:t>наибольший 2200 мм., дискретность измерения 1 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Подоскоп</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Аппарат состоит из опорной площадки, светодиодной подсветки и смотрового зеркала, которое даёт возможность оценить состояние стоп при статической нагрузке. Благодаря зеркалу, установленному под углом, процент искажения сведён к минимуму. Точно направленные светодиоды позволяют сделать более чёткий и контрастный отпечаток стопы, чем способно обычное оборудование для диагностики стоп.</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Набор угломеров для гониометрии</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Материал - нержавеющая сталь ·         большой - длина 370 мм ·         малый - длина 210 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Воздуховод, трубка дыхательная (набор) разных размеров</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Материал - медицинский поливинилхлорид</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Ножницы (прямые и изогнутые)</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Ножницы должны быть изготовлены из коррозионностойких сталей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Пинцет анатомический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Пинцет должен соответствовать  требованиям ГОСТ 19126, Твердость бранш пинцетов после термической обработки должна  быть 41,5...49,5 HRC упрочненной части - не менее 86 HRА, штифтов - 30...36 HRC</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Пинцет хирургический</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Пинцет должен соответствовать  требованиям ГОСТ 19126, Твердость бранш пинцетов после термической обработки должна  быть 41,5...49,5 HRC упрочненной части - не менее 86 HRА, штифтов - 30...36 HRC</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Роторасширитель</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Должен быть изготовлен из прочной и качественной медицинской стали, которая выдерживает многократные стерилизации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Языкодержатель</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Должен быть изготовлен из прочной и качественной медицинской стали, которая выдерживает многократные стерилизации.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Укладка врача по спортивной медицине</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Приказ Минздрава России от 21 февраля 2020 г. N 114Н</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Автоматический сенсорный дозатор дезинфицирующих средств</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Инфракрасный сенсорный датчик Дистанция срабатывания 10-12 см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Локтевой медицинский дозатор для жидкого мыла</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Габаритные размеры: Ш95*В310*Г225* мм (с рычагом) Материал: ударопрочный пластик + </w:t>
            </w:r>
            <w:r w:rsidRPr="00D42AB2">
              <w:rPr>
                <w:sz w:val="24"/>
              </w:rPr>
              <w:lastRenderedPageBreak/>
              <w:t>алюминий Объем: 1000 мл Вид крепления: настенное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Зеркало</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Зеркало серебро глянец 4 мм, противоосколочная пленка, алюминиевый профиль 50х75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Унитаз</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Состав комплекта: чаша, бачок с механизмом однорежимного слива (кнопочная арматура), сиденье с крышкой. Цвет-белый. Материал-керамика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Раковина </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Цвет- белый; материал-керамика; форма-полукруглая с отверстием под смеситель, тип раковины-на пьедестале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Диспенсер для воды</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Сушилка для рук</w:t>
            </w:r>
          </w:p>
        </w:tc>
        <w:tc>
          <w:tcPr>
            <w:tcW w:w="42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Прибор включается автоматически, если поднести руки к воздуховыпускной решетке на расстояние 50-150 мм. Сушилка не требует заземления. Время сушки-15 сек.</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tcPr>
          <w:p w:rsidR="007E0041" w:rsidRPr="00D42AB2" w:rsidRDefault="007E0041" w:rsidP="001C5B08">
            <w:pPr>
              <w:widowControl/>
              <w:spacing w:line="0" w:lineRule="atLeast"/>
              <w:rPr>
                <w:sz w:val="24"/>
              </w:rPr>
            </w:pPr>
            <w:r w:rsidRPr="00D42AB2">
              <w:rPr>
                <w:sz w:val="24"/>
              </w:rPr>
              <w:t>54</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Стол</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Габаритные размеры: ширина не более 1200 мм, глубина не более 750 мм, высота не более 750 мм. Столешница должна быть выполнена из МДФ не более 18 мм, фанерованной натуральным шпоном, с фигурной профилированной кромкой. Цвет по </w:t>
            </w:r>
            <w:r w:rsidRPr="00D42AB2">
              <w:rPr>
                <w:sz w:val="24"/>
              </w:rPr>
              <w:lastRenderedPageBreak/>
              <w:t>желанию заказчика. Аналоги рассматриваются, при полном совпадение аналога, заявленным техническим характеристикам</w:t>
            </w:r>
          </w:p>
        </w:tc>
        <w:tc>
          <w:tcPr>
            <w:tcW w:w="851" w:type="dxa"/>
            <w:shd w:val="clear" w:color="auto" w:fill="FFFFFF"/>
            <w:vAlign w:val="center"/>
          </w:tcPr>
          <w:p w:rsidR="007E0041" w:rsidRPr="00D42AB2" w:rsidRDefault="007E0041" w:rsidP="001C5B08">
            <w:pPr>
              <w:widowControl/>
              <w:spacing w:line="0" w:lineRule="atLeast"/>
              <w:jc w:val="center"/>
              <w:rPr>
                <w:sz w:val="24"/>
              </w:rPr>
            </w:pPr>
            <w:r w:rsidRPr="00D42AB2">
              <w:rPr>
                <w:sz w:val="24"/>
              </w:rPr>
              <w:lastRenderedPageBreak/>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tcPr>
          <w:p w:rsidR="007E0041" w:rsidRPr="00D42AB2" w:rsidRDefault="007E0041" w:rsidP="001C5B08">
            <w:pPr>
              <w:widowControl/>
              <w:spacing w:line="0" w:lineRule="atLeast"/>
              <w:rPr>
                <w:sz w:val="24"/>
              </w:rPr>
            </w:pPr>
            <w:r w:rsidRPr="00D42AB2">
              <w:rPr>
                <w:sz w:val="24"/>
              </w:rPr>
              <w:t>55</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Стул</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Стул Стандарт ЭКОНОМ, черная ткань. вес пользователя до: 120 кг, материал обивки: ткань стандарт, материал каркаса: Металл, без подлокотников, тип базы: ножки, цвет каркаса: черный, цвет кресла: черный</w:t>
            </w:r>
          </w:p>
        </w:tc>
        <w:tc>
          <w:tcPr>
            <w:tcW w:w="851" w:type="dxa"/>
            <w:shd w:val="clear" w:color="auto" w:fill="FFFFFF"/>
            <w:vAlign w:val="center"/>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гардероба</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Стойка гардеробная (на 100 мест)</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Гардеробные секции должны быть изготовлены на основе металлокаркаса из хромированной трубы диаметром 25 мм. Конструкция должна быть усилена двойным модулем, проходящим сверху по всей длине конструкции. Панели для крючков должны быть изготовлены из ЛДСП 16 мм, с защитной кромкой ПВХ толщиной 2 мм по всему периметру панели. Для навешивания одежды должны использоваться крепкие металлические, антивандальные крючки, которые крепятся к панели при помощи сквозного соединения на винтах и саморезах. Все крючки должны иметь возможность использования номерков и бирок. Оснастить гардеробную сетками или полками для головных уборов, дополнительной панелью для сменной обуви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Барьерная стойка (2,5 м)</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Основание стойки должно быть изготовлено из ламинированного ДСП и усиленного каркаса -на регулируемых опорах, каркас должен быть прикреплён к полу усиленными пластинами размерами не менее 70 х 70 мм. Стойка должна быть изготовлена из ламинированного ДСП толщиной не менее 18 мм, цвет по желанию заказчика. Торцы должны быть оклеены кромкой АБС толщиной не менее 2 мм в цвет ДСП, столешница постформинг толщиной не менее 25 мм, с кромкой АБС толщиной не менее 2 мм в цвет постформинга. Внутри стойки должны быть предусмотрены полки с ячейками для обуви в цвет стойки, в стойке должны быть предусмотрены проходы </w:t>
            </w:r>
            <w:r w:rsidRPr="00D42AB2">
              <w:rPr>
                <w:sz w:val="24"/>
              </w:rPr>
              <w:lastRenderedPageBreak/>
              <w:t>шириной не менее 1 метра с закрывающимися на задвижки калитками, установленными на антивандальные усиленные петли, для свободного доступа к вешалкам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Зеркало</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Высота (Габарит Y) полотна, мм: 805. Материал каркаса: стекло. Высота: 805мм. Ширина: 498мм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Облучатель-рециркулятор воздуха ультрафиолетовый бактерицидный передвижной</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Степень обеззараживания: 99%;</w:t>
            </w:r>
            <w:r w:rsidRPr="00D42AB2">
              <w:rPr>
                <w:sz w:val="24"/>
              </w:rPr>
              <w:br/>
              <w:t>Для помещений II - V категории;</w:t>
            </w:r>
            <w:r w:rsidRPr="00D42AB2">
              <w:rPr>
                <w:sz w:val="24"/>
              </w:rPr>
              <w:br/>
              <w:t>Производительность – 100 м³ в час;</w:t>
            </w:r>
            <w:r w:rsidRPr="00D42AB2">
              <w:rPr>
                <w:sz w:val="24"/>
              </w:rPr>
              <w:br/>
              <w:t>Мощность – 60 Вт;</w:t>
            </w:r>
            <w:r w:rsidRPr="00D42AB2">
              <w:rPr>
                <w:sz w:val="24"/>
              </w:rPr>
              <w:br/>
              <w:t>Комплектация: ультрафиолетовые лампы TUV-15W (3 шт.) противопылевые фильтры (12 шт.);</w:t>
            </w:r>
            <w:r w:rsidRPr="00D42AB2">
              <w:rPr>
                <w:sz w:val="24"/>
              </w:rPr>
              <w:br/>
              <w:t>Габаритные размеры – 890x370x140 мм, в упаковке – 935x370x145 мм;</w:t>
            </w:r>
            <w:r w:rsidRPr="00D42AB2">
              <w:rPr>
                <w:sz w:val="24"/>
              </w:rPr>
              <w:br/>
              <w:t>Вес – 7 кг;</w:t>
            </w:r>
            <w:r w:rsidRPr="00D42AB2">
              <w:rPr>
                <w:sz w:val="24"/>
              </w:rPr>
              <w:br/>
              <w:t>Объем упаковки – 0,05 м³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кабинета администратора с кассой</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Стол</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Стол с подвесной тумбой, должен быть изготовлен из ЛДСП - 16 мм, с кромкойПВХ - 0,4 мм, иметь опоры, регулируемые по высоте. 1200х600х750</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Кресло</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Габаритные размеры: ширина не более 700 мм, глубина не более 700 мм, высота не более 1220 мм и не более 1290 мм. Вращающееся кресло, оснащено пятилучевой металлической хромированной крестовиной с 5-ю пластиковыми роликами, диаметр крестовины не более 700 мм. Спинка эргономичной формы, сконструирована с учетом анатомического строения человека и обеспечивает правильную посадку, высота спинки не более 780 мм. Ширина сиденья между подлокотниками: не более520 мм, глубина сиденья: не более 470 мм. Обивка сиденья: сложный композиционный материал толщиной не более 7 мм, состоящий из нескольких тканых и нетканых слоев. Обивка спинки: высокопрочная акриловая сетка. Внутреннее наполнение: поролон. Подлокотники выполнены из ПВХ с металлическими вставками, высота подлокотников не </w:t>
            </w:r>
            <w:r w:rsidRPr="00D42AB2">
              <w:rPr>
                <w:sz w:val="24"/>
              </w:rPr>
              <w:lastRenderedPageBreak/>
              <w:t xml:space="preserve">более 230 мм. Опора типа "газлифт" с регулировкой высоты сиденья в диапазоне от 440 до 510 мм. Должно выдерживать  статическую нагрузку до 120 кг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Кассовый аппарат</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Онлайн-касса с модулем для выхода в интернет и фискальным накопителем. Должен соответствовать требованиям федерального закона Российской Федерации от 22.05.2003 №54-ФЗ «О применении  контрольно-кассовой техники при осуществлении расчётов в Российской Федерации»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Персональный компьютер в сборе</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ПО: Операционная система Windows 10 Профессиональная. Офисный пакет: Офис 2019 профессиональный. Процессор IntelCore i5 3.7 ГГц. Количество ядер 6. Кэш-память 9 МБ. Сокет 1151-v2. Оперативная память (RAM) 8 ГБ. Тип оперативной памяти DDR4. Частота памяти 2666 МГц. SSD M.2 500 ГБ Ключ М.2 разъема - М. Тип памяти 3D V NAND Максимальная скорость последовательного чтения – 3500 Мбайт/сек. Максимальная скорость последовательной записи – 3200 Мбайт/сек. SSD –накопитель объем 512 Гб Тип памяти TLC 3D NAND. Максимальная скорость записи 520 Мбайт/сек. Максимальная скорость чтения 550 Мбайт/сек. Пиковая мощность блока питания 500 Вт. 1 фронтальный разъем для наушников 3.5мм. 1 фронтальный разъем для микрофона 3.5 мм.LAN разъем (RJ45) - 1 шт. Порт USB 3.0 тип С - 1 шт, порт USB 3.1 тип A - 2 шт. Выход DVI-D видео 1 шт. Выход HDMI 1 шт тип корпуса Mini-tower.  Монитор: Диагональ экрана 28". Формат экрана 16:9. Динамическая контрастность 20M:1.Время отклика пикселя 5 мсек. Разрешение 1920x1080 Пикс. Яркость 300 кд/кв.м. Контрастность 3000:1. Максимальный угол обзора по горизонтали 178*. Максимальный угол обзора по вертикали 178*. Частота обновления 75 Гц. Тип матрицы MVA. Интерфейс связи с ПК HDMI. Потребляемая мощность 38 Вт. Настольная подставкав комплекте. </w:t>
            </w:r>
            <w:r w:rsidRPr="00D42AB2">
              <w:rPr>
                <w:sz w:val="24"/>
              </w:rPr>
              <w:lastRenderedPageBreak/>
              <w:t>Комплект клавиатура+мышь: Тип беспроводной клавиатуры QWERTY/ЙЦУКЕН, пластиковый корпус. Оптическая светодиодная беспроводная мышь, количество кнопок (мышь)3 шт., скроллер. Оптическое разрешение 1200 т/д. В комплекте батарейки 4xAAA, ресивер. Габарит. размеры мыши (В*Ш*Д) 35*57*103 мм. Габарит. размеры клавиатуры (В*Ш*Г) 20*379*112 мм. Вес (мышь) 66 г. Вес (клавиатура) 420 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МФУ </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Тип принтера лазерный. Нагрузка на принтер 8000 стр/мес. Тип печати монохромный. Разрешение печати 1200х1200 т/д. Макс. размер бумаги А4. Скорость печати текста от 38 стр/мин. Встроенная память (ROM) 512 МБ. Процессор, МГц 1200. Встроенный копир. Скорость копирования 25 стр/мин. Макс. разрешение копира 600x600 т/д. Встроенный сканер c устройством автоподачи. Ёмкость устройства автоподачи 50 листов. Оптическое разреш. Сканера 1200x1200 т/д. Скорость сканирования 29 листов в минуту. Лоток для подачи бумаги емкостью 350 листов. Интерфейс связи с ПК USB 3.0. Картриджи серии CF259Х Два картриджа в комплекте. Потребляемая мощность 510 Вт. Уровень шума при печати 53 дБ</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Сейф</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Корпус сейфа должен быть изготовлен из стали; внешние размеры: 630x440x355 мм +-5%; внутренние размеры: 500x436x301 мм +-5%; Внутренний объем не менее 66/13 л; Тип замка – ключевой; Устойчивость к взлому по ГОСТ Р 55148-2012: класс S1 (ГОСТ Р); Цвет по выбору заказчика с эффектом молотковой эмали; предусмотреть анкерное крепление к полу и стене; защиту замка от высверливания; трейзер обязателен</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для одежды</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Шкаф с 2-мя отделениями; в правой части которого размещается выдвижная штанга для одежды; в левой -5 полок для личных вещей пользователя. Топ и дно шкафа </w:t>
            </w:r>
            <w:r w:rsidRPr="00D42AB2">
              <w:rPr>
                <w:sz w:val="24"/>
              </w:rPr>
              <w:lastRenderedPageBreak/>
              <w:t>должны быть изготовлены из ЛДСП толщиной не менее 22 мм с кромкой АВС – не менее 2 мм, остальные детали – из ЛДСП – не менее 16 мм с меламиновой кромкой. 2. Двери на всю высоту изделия. Задняя стенка врезная из ДВП толщиной не менее 3,2 мм. Сборка производится на эксцентриковых скрытых стяжках, евростяжках и шкантах. Ручки – дуга хром 96 мм. Регулируемые опоры</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Стойка администратора для установки в фойе</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Стойка ресепшн закруглённая с декоративными корневыми вставками, на 2 рабочих места, с рабочей игостевой столешницами и одной подкатной тумбой (ящики должны закрываться на центральный замок). Стойка составная изсекций, крепление на эксцентриковых и межсекционныхстяжках. Столешница гостевая – МДФ. Корпус (рабочая зона) – ЛДСП 16 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чёрный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Диван в фойе</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Размеры не менее 1200*600*740мм и не более 1400*700*760мм. Каркас  из фанеры и бруса. В спинке  непровисающая поддержка спины из эластичных мебельных ремней. Не провисающая поддержка сидения за счет пружинного блока, встроенного в каркас дивана. Наполнитель – латексоподобный пенополиуретан (ППУ). Спинка  из 2-х разных слоев ППУ: высокоэластичного латексного и из сверхмягкого. Под обивкой дивана-слой асселекса-гипоаллергенный, антистатичный материал, который поддерживает свободную циркуляцию воздуха.  Диван без механизма раскладывания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Диспенсер для воды в фойе</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w:t>
            </w:r>
            <w:r w:rsidRPr="00D42AB2">
              <w:rPr>
                <w:sz w:val="24"/>
              </w:rPr>
              <w:lastRenderedPageBreak/>
              <w:t>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Облучатель-рециркулятор воздуха ультрафиолетовый бактерицидный настенный</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Степень обеззараживания: 99%;</w:t>
            </w:r>
          </w:p>
          <w:p w:rsidR="007E0041" w:rsidRPr="00D42AB2" w:rsidRDefault="007E0041" w:rsidP="001C5B08">
            <w:pPr>
              <w:widowControl/>
              <w:spacing w:line="0" w:lineRule="atLeast"/>
              <w:rPr>
                <w:sz w:val="24"/>
              </w:rPr>
            </w:pPr>
            <w:r w:rsidRPr="00D42AB2">
              <w:rPr>
                <w:sz w:val="24"/>
              </w:rPr>
              <w:t>Для помещений II - V категории;</w:t>
            </w:r>
          </w:p>
          <w:p w:rsidR="007E0041" w:rsidRPr="00D42AB2" w:rsidRDefault="007E0041" w:rsidP="001C5B08">
            <w:pPr>
              <w:widowControl/>
              <w:spacing w:line="0" w:lineRule="atLeast"/>
              <w:rPr>
                <w:sz w:val="24"/>
              </w:rPr>
            </w:pPr>
            <w:r w:rsidRPr="00D42AB2">
              <w:rPr>
                <w:sz w:val="24"/>
              </w:rPr>
              <w:t>Производительность – 100 м³ в час;</w:t>
            </w:r>
          </w:p>
          <w:p w:rsidR="007E0041" w:rsidRPr="00D42AB2" w:rsidRDefault="007E0041" w:rsidP="001C5B08">
            <w:pPr>
              <w:widowControl/>
              <w:spacing w:line="0" w:lineRule="atLeast"/>
              <w:rPr>
                <w:sz w:val="24"/>
              </w:rPr>
            </w:pPr>
            <w:r w:rsidRPr="00D42AB2">
              <w:rPr>
                <w:sz w:val="24"/>
              </w:rPr>
              <w:t>Мощность – 60 Вт;</w:t>
            </w:r>
          </w:p>
          <w:p w:rsidR="007E0041" w:rsidRPr="00D42AB2" w:rsidRDefault="007E0041" w:rsidP="001C5B08">
            <w:pPr>
              <w:widowControl/>
              <w:spacing w:line="0" w:lineRule="atLeast"/>
              <w:rPr>
                <w:sz w:val="24"/>
              </w:rPr>
            </w:pPr>
            <w:r w:rsidRPr="00D42AB2">
              <w:rPr>
                <w:sz w:val="24"/>
              </w:rPr>
              <w:t>Комплектация: ультрафиолетовые лампы TUV-15W (3 шт.) противопылевые фильтры (12 шт.);</w:t>
            </w:r>
          </w:p>
          <w:p w:rsidR="007E0041" w:rsidRPr="00D42AB2" w:rsidRDefault="007E0041" w:rsidP="001C5B08">
            <w:pPr>
              <w:widowControl/>
              <w:spacing w:line="0" w:lineRule="atLeast"/>
              <w:rPr>
                <w:sz w:val="24"/>
              </w:rPr>
            </w:pPr>
            <w:r w:rsidRPr="00D42AB2">
              <w:rPr>
                <w:sz w:val="24"/>
              </w:rPr>
              <w:t>Габаритные размеры – 890x370x140 мм, в упаковке – 935x370x145 мм;</w:t>
            </w:r>
          </w:p>
          <w:p w:rsidR="007E0041" w:rsidRPr="00D42AB2" w:rsidRDefault="007E0041" w:rsidP="001C5B08">
            <w:pPr>
              <w:widowControl/>
              <w:spacing w:line="0" w:lineRule="atLeast"/>
              <w:rPr>
                <w:sz w:val="24"/>
              </w:rPr>
            </w:pPr>
            <w:r w:rsidRPr="00D42AB2">
              <w:rPr>
                <w:sz w:val="24"/>
              </w:rPr>
              <w:t>Вес – 7 кг;</w:t>
            </w:r>
          </w:p>
          <w:p w:rsidR="007E0041" w:rsidRPr="00D42AB2" w:rsidRDefault="007E0041" w:rsidP="001C5B08">
            <w:pPr>
              <w:widowControl/>
              <w:spacing w:line="0" w:lineRule="atLeast"/>
              <w:rPr>
                <w:sz w:val="24"/>
              </w:rPr>
            </w:pPr>
            <w:r w:rsidRPr="00D42AB2">
              <w:rPr>
                <w:sz w:val="24"/>
              </w:rPr>
              <w:t>Объем упаковки – 0,05 м³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Аптечка медицинская</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Для оснащения рабочих кабинетов учреждений и организаций. ТУ 9398-038-10973749-2008</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Стул</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Стул Стандарт ЭКОНОМ, черная ткань. вес пользователя до: 120 кг, материал обивки: ткань стандарт, материал каркаса: Металл, без подлокотников, тип базы: ножки, цвет каркаса: черный, цвет кресла: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комнаты охраны</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Стол</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Материал: ламинированная двусторонняя ЛДСП; толщина столешницы – не менее 22 мм; Столешница соединяется с деталями стола (боковинами и царгой) через дистанционный пластиковый вкладыш (сухарь). Толщина боковины стола и фасадной панели – не менее 16 мм; Край столешницы, ножки стола должны быть окантованы противоударным пластиком толщиной – не менее 2 мм; Стол укомплектован тумбой шириной не менее 400мм и не более 450 мм с 2-мя ящиками на роликовых направляющих. Столешницы должны быть оборудованы заглушками для вывода </w:t>
            </w:r>
            <w:r w:rsidRPr="00D42AB2">
              <w:rPr>
                <w:sz w:val="24"/>
              </w:rPr>
              <w:lastRenderedPageBreak/>
              <w:t>кабелей, цветовое решение заглушек - в тон столешницы. Опоры - регулируемые из пластика в виде декоративного «башмачка»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Стул</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Кресло офисное, черная ткань, газлифт с регулировкой высоты сиденья газлифт, обивка сиденья - ткань, искусственная кожа, механизм качания с фиксацией в вертикальном положении, синхронный, угол между сиденьем и спинкой при качании не изменяется, пластиковая крестовина, пластиковые подлокотники, ограничение по весу до 120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для одежды</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Шкаф с 2-мя отделениями; в правой части которого размещается выдвижная штанга для одежды; в левой -5 полок для личных вещей пользователя. Топ и дно шкафа должны быть изготовлены из ЛДСП толщиной не менее 22 мм с кромкой АВС - не менее 2 мм, остальные детали – из ЛДСП - не менее 16 мм с меламиновой кромкой. 2. Двери на всю высоту изделия. Задняя стенка врезная из ДВП толщиной не менее 3,2 мм. Сборка производится на эксцентриковых скрытых стяжках, евростяжках и шкантах. Ручки - дуга хром 96 мм. Регулируемые опоры</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Стеллаж</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Стеллаж средний, 700х330х1130 мм. Изготовлен из ЛДСП - 16 мм, с кромкой ПВХ - 0,4 мм. Опоры, регулируемые по высоте. Задняя стенка ХДФ - 3,2 мм, в цвет ЛДСП. 2 полки (3 отделения)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Микроволновая печь</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Объем камеры 20 л., диаметр поворотного стола 24.5 см, внутреннее покрытие эмаль, мощность микроволн 800 Вт, тип управления электронный, цифровой дисплей, внутреннее освещение, потребляемая мощность 1250 Вт</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Холодильник</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Общий объем 278 л., объем холодильной камеры 163 л., объем морозильной камеры 115 л., нижнее расположение морозильной камеры, двухкамерный, 1 стандартный компрессор, максимальный уровень шума 39 дБ. Автоматическое (капельное) размораживание холодильной камеры, ручное </w:t>
            </w:r>
            <w:r w:rsidRPr="00D42AB2">
              <w:rPr>
                <w:sz w:val="24"/>
              </w:rPr>
              <w:lastRenderedPageBreak/>
              <w:t>размораживание морозильной камеры. Класс энергоэффективности – A. Энергопотребление в год: 328 кВтч. Климатический класс – N. Мощность замораживания 2.2 кг/сутки. Механический типа управления. Тип освещения- лампа накаливания. Хранение при отключении питания: 17 ч. Полок в холодильной камере – 4, на двери – 6. Материал полок- стекло. Отделений в морозильной камере – 1, ящиков – 3. Перенавешиваемые двери, материал– металл, количество– 2. Комплектация: подставка для яиц 1 шт, ванночки для льда, 1шт. Цвет белый. Вес 56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Диспенсер для воды</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"Кулер оснащен системой нагрева и электронного охлаждения воды.Материал корпуса пластик/металл Габариты, мм 400х1120х938 Ширина, мм 400 Высота, мм 1120 Глубина, мм 385 Тип установки напольный. Тип охлаждения электронный. Кран с нагревом воды. Кран с охлаждением воды. Подача воды комнатной температуры есть Количество кранов, шт 3.  Размещение бутыли с водой нижняя загрузка. Бутыль в комплекте.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63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Облучатель-рециркулятор воздуха ультрафиолетовый бактерицидный настенный</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Степень обеззараживания: 99%;</w:t>
            </w:r>
          </w:p>
          <w:p w:rsidR="007E0041" w:rsidRPr="00D42AB2" w:rsidRDefault="007E0041" w:rsidP="001C5B08">
            <w:pPr>
              <w:widowControl/>
              <w:spacing w:line="0" w:lineRule="atLeast"/>
              <w:rPr>
                <w:sz w:val="24"/>
              </w:rPr>
            </w:pPr>
            <w:r w:rsidRPr="00D42AB2">
              <w:rPr>
                <w:sz w:val="24"/>
              </w:rPr>
              <w:t>Для помещений II - V категории;</w:t>
            </w:r>
          </w:p>
          <w:p w:rsidR="007E0041" w:rsidRPr="00D42AB2" w:rsidRDefault="007E0041" w:rsidP="001C5B08">
            <w:pPr>
              <w:widowControl/>
              <w:spacing w:line="0" w:lineRule="atLeast"/>
              <w:rPr>
                <w:sz w:val="24"/>
              </w:rPr>
            </w:pPr>
            <w:r w:rsidRPr="00D42AB2">
              <w:rPr>
                <w:sz w:val="24"/>
              </w:rPr>
              <w:t>Производительность – 100 м³ в час;</w:t>
            </w:r>
          </w:p>
          <w:p w:rsidR="007E0041" w:rsidRPr="00D42AB2" w:rsidRDefault="007E0041" w:rsidP="001C5B08">
            <w:pPr>
              <w:widowControl/>
              <w:spacing w:line="0" w:lineRule="atLeast"/>
              <w:rPr>
                <w:sz w:val="24"/>
              </w:rPr>
            </w:pPr>
            <w:r w:rsidRPr="00D42AB2">
              <w:rPr>
                <w:sz w:val="24"/>
              </w:rPr>
              <w:t>Мощность – 60 Вт;</w:t>
            </w:r>
          </w:p>
          <w:p w:rsidR="007E0041" w:rsidRPr="00D42AB2" w:rsidRDefault="007E0041" w:rsidP="001C5B08">
            <w:pPr>
              <w:widowControl/>
              <w:spacing w:line="0" w:lineRule="atLeast"/>
              <w:rPr>
                <w:sz w:val="24"/>
              </w:rPr>
            </w:pPr>
            <w:r w:rsidRPr="00D42AB2">
              <w:rPr>
                <w:sz w:val="24"/>
              </w:rPr>
              <w:t>Комплектация: ультрафиолетовые лампы TUV-15W (3 шт.) противопылевые фильтры (12 шт.);</w:t>
            </w:r>
          </w:p>
          <w:p w:rsidR="007E0041" w:rsidRPr="00D42AB2" w:rsidRDefault="007E0041" w:rsidP="001C5B08">
            <w:pPr>
              <w:widowControl/>
              <w:spacing w:line="0" w:lineRule="atLeast"/>
              <w:rPr>
                <w:sz w:val="24"/>
              </w:rPr>
            </w:pPr>
            <w:r w:rsidRPr="00D42AB2">
              <w:rPr>
                <w:sz w:val="24"/>
              </w:rPr>
              <w:t>Габаритные размеры – 890x370x140 мм, в упаковке – 935x370x145 мм;</w:t>
            </w:r>
          </w:p>
          <w:p w:rsidR="007E0041" w:rsidRPr="00D42AB2" w:rsidRDefault="007E0041" w:rsidP="001C5B08">
            <w:pPr>
              <w:widowControl/>
              <w:spacing w:line="0" w:lineRule="atLeast"/>
              <w:rPr>
                <w:sz w:val="24"/>
              </w:rPr>
            </w:pPr>
            <w:r w:rsidRPr="00D42AB2">
              <w:rPr>
                <w:sz w:val="24"/>
              </w:rPr>
              <w:t>Вес – 7 кг;</w:t>
            </w:r>
          </w:p>
          <w:p w:rsidR="007E0041" w:rsidRPr="00D42AB2" w:rsidRDefault="007E0041" w:rsidP="001C5B08">
            <w:pPr>
              <w:widowControl/>
              <w:spacing w:line="0" w:lineRule="atLeast"/>
              <w:rPr>
                <w:sz w:val="24"/>
              </w:rPr>
            </w:pPr>
            <w:r w:rsidRPr="00D42AB2">
              <w:rPr>
                <w:sz w:val="24"/>
              </w:rPr>
              <w:t>Объем упаковки – 0,05 м³."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Аптечка медицинская</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Для оснащения рабочих кабинетов учреждений и организаций.</w:t>
            </w:r>
          </w:p>
          <w:p w:rsidR="007E0041" w:rsidRPr="00D42AB2" w:rsidRDefault="007E0041" w:rsidP="001C5B08">
            <w:pPr>
              <w:widowControl/>
              <w:spacing w:line="0" w:lineRule="atLeast"/>
              <w:rPr>
                <w:sz w:val="24"/>
              </w:rPr>
            </w:pPr>
            <w:r w:rsidRPr="00D42AB2">
              <w:rPr>
                <w:sz w:val="24"/>
              </w:rPr>
              <w:lastRenderedPageBreak/>
              <w:t>ТУ 9398-038-10973749-2008</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комнаты персонала</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Стол</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Габаритные размеры: ширина не более 1200 мм, глубина не более 750 мм, высота не более 750 мм. Столешница должна быть выполнена из МДФ не более 18 мм, фанерованной натуральным шпоном, с фигурной профилированной кромкой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Стул</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Стул Стандарт ЭКОНОМ, черная ткань. вес пользователя до: 120 кг, материал обивки: ткань стандарт, материал каркаса: Металл, без подлокотников, тип базы: ножки, цвет каркаса: черный, цвет кресла: чёрный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Микроволновая печь</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Объем камеры 20 л., диаметр поворотного стола 24.5 см, внутреннее покрытие эмаль, мощность микроволн 800 Вт, тип управления электронный, цифровой дисплей, внутреннее освещение, потребляемая мощность 1250 Вт</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Чайник электрический</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 Объем 2 л. Мощность 2000 Вт. Тип нагревательного элемента закрытая спираль. Покрытие нагревательного элемента нержавеющая сталь. Материал корпуса пластик. Особенности: безопасность блокировка крышки, блокировка включения без воды, фильтр. Материал: нейлон. Функции: индикация включения, индикатор уровня воды, отсек для шнура, длина сетевого шнура 1 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Холодильник</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Общий объем 278 л., объем холодильной камеры 163 л., объем морозильной камеры 115 л., нижнее расположение морозильной камеры, двухкамерный, 1 стандартный компрессор, максимальный уровень шума 39 дБ. Автоматическое (капельное) размораживание холодильной камеры, ручное размораживание морозильной камеры. Класс энергоэффективности – A. Энергопотребление в год: 328 кВтч. Климатический класс – N. Мощность замораживания 2.2 кг/сутки. Механический типа управления. Тип освещения- лампа накаливания. Хранение при отключении питания: 17 ч. Полок в холодильной камере – 4, на </w:t>
            </w:r>
            <w:r w:rsidRPr="00D42AB2">
              <w:rPr>
                <w:sz w:val="24"/>
              </w:rPr>
              <w:lastRenderedPageBreak/>
              <w:t>двери – 6. Материал полок- стекло. Отделений в морозильной камере – 1, ящиков – 3. Перенавешиваемые двери, материал– металл, количество– 2. Комплектация: подставка для яиц 1 шт., ванночки для льда, 1шт. Цвет белый. Вес 56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для одежды</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Шкаф для одежды глубокий, бук Бавария, 800х600х1942 мм, укомплектован полкой под головные уборы и стационарной штангой для одежды, штанга под плечики расположена под полкой, вдоль задней стенки шкафа, шкаф закрывается распашными щитовыми дверями из ЛДСП, без замка. Горизонтальные стенки (топы) - ЛДСП 25мм, кромка (передняя) - ПВХ 2мм. Вертикальные стенки и полки - ЛДСП 18 мм, кромка - ПВХ 0,5 мм. Задняя стенка - ДВП 4 мм. Пластиковые регулируемые опоры</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Диспенсер для воды</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"Кулер оснащен системой нагрева и электронного охлаждения воды. Материал корпуса пластик/металл Габариты, мм 400х1120х938 Ширина, мм 400 Высота, мм 1120 Глубина, мм 385 Тип установки напольный. Тип охлаждения электронный. Кран с нагревом воды. Кран с охлаждением воды. Подача воды комнатной температуры есть Количество кранов, шт. 3.  Размещение бутыли с водой нижняя загрузка. Бутыль в комплекте.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Диван </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Размеры не менее 1200*600*740мм и не более 1400*700*760мм. Каркас из фанеры и бруса. В спинке  непровисающая поддержка спины из эластичных мебельных ремней. Не провисающая поддержка сидения за счет пружинного блока, встроенного в каркас дивана. Наполнитель – латексоподобный пенополиуретан (ППУ). Спинка из 2-х разных слоев ППУ: высокоэластичного латексного и </w:t>
            </w:r>
            <w:r w:rsidRPr="00D42AB2">
              <w:rPr>
                <w:sz w:val="24"/>
              </w:rPr>
              <w:lastRenderedPageBreak/>
              <w:t>из сверхмягкого. Под обивкой дивана-слой асселекса-гипоаллергенный, антистатичный материал, который поддерживает свободную циркуляцию воздуха.  Диван без механизма раскладывания.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Раковина</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Цвет белый. Материал керамика. Форма раковины полукруглая с отверстием под смеситель. Тип раковины на пьедестале.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Настенный дозатор для мыла</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пластик. Система Tork: нет. Механизм управления: ручной. Способ заправки: наливной дозатор. Объем (л): 0.5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63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Дозатор локтевой для дезинфицирующих средств G-TEQ D-1000, пластик белый</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Назначение: Дезинфицирующие средства</w:t>
            </w:r>
          </w:p>
          <w:p w:rsidR="007E0041" w:rsidRPr="00D42AB2" w:rsidRDefault="007E0041" w:rsidP="001C5B08">
            <w:pPr>
              <w:widowControl/>
              <w:spacing w:line="0" w:lineRule="atLeast"/>
              <w:rPr>
                <w:sz w:val="24"/>
              </w:rPr>
            </w:pPr>
            <w:r w:rsidRPr="00D42AB2">
              <w:rPr>
                <w:sz w:val="24"/>
              </w:rPr>
              <w:t>Механизм дозирования: Локтевой (рычажный)</w:t>
            </w:r>
          </w:p>
          <w:p w:rsidR="007E0041" w:rsidRPr="00D42AB2" w:rsidRDefault="007E0041" w:rsidP="001C5B08">
            <w:pPr>
              <w:widowControl/>
              <w:spacing w:line="0" w:lineRule="atLeast"/>
              <w:rPr>
                <w:sz w:val="24"/>
              </w:rPr>
            </w:pPr>
            <w:r w:rsidRPr="00D42AB2">
              <w:rPr>
                <w:sz w:val="24"/>
              </w:rPr>
              <w:t>Материал корпуса Нержавеющая сталь/пластик</w:t>
            </w:r>
          </w:p>
          <w:p w:rsidR="007E0041" w:rsidRPr="00D42AB2" w:rsidRDefault="007E0041" w:rsidP="001C5B08">
            <w:pPr>
              <w:widowControl/>
              <w:spacing w:line="0" w:lineRule="atLeast"/>
              <w:rPr>
                <w:sz w:val="24"/>
              </w:rPr>
            </w:pPr>
            <w:r w:rsidRPr="00D42AB2">
              <w:rPr>
                <w:sz w:val="24"/>
              </w:rPr>
              <w:t>Цвет корпуса Белый</w:t>
            </w:r>
          </w:p>
          <w:p w:rsidR="007E0041" w:rsidRPr="00D42AB2" w:rsidRDefault="007E0041" w:rsidP="001C5B08">
            <w:pPr>
              <w:widowControl/>
              <w:spacing w:line="0" w:lineRule="atLeast"/>
              <w:rPr>
                <w:sz w:val="24"/>
              </w:rPr>
            </w:pPr>
            <w:r w:rsidRPr="00D42AB2">
              <w:rPr>
                <w:sz w:val="24"/>
              </w:rPr>
              <w:t xml:space="preserve">Объем Еврофлакон 1000 мл </w:t>
            </w:r>
          </w:p>
          <w:p w:rsidR="007E0041" w:rsidRPr="00D42AB2" w:rsidRDefault="007E0041" w:rsidP="001C5B08">
            <w:pPr>
              <w:widowControl/>
              <w:spacing w:line="0" w:lineRule="atLeast"/>
              <w:rPr>
                <w:sz w:val="24"/>
              </w:rPr>
            </w:pPr>
            <w:r w:rsidRPr="00D42AB2">
              <w:rPr>
                <w:sz w:val="24"/>
              </w:rPr>
              <w:t>Объем дозирования до 3 мл</w:t>
            </w:r>
          </w:p>
          <w:p w:rsidR="007E0041" w:rsidRPr="00D42AB2" w:rsidRDefault="007E0041" w:rsidP="001C5B08">
            <w:pPr>
              <w:widowControl/>
              <w:spacing w:line="0" w:lineRule="atLeast"/>
              <w:rPr>
                <w:sz w:val="24"/>
              </w:rPr>
            </w:pPr>
            <w:r w:rsidRPr="00D42AB2">
              <w:rPr>
                <w:sz w:val="24"/>
              </w:rPr>
              <w:t>Вес изделия (нетто):0.6 кг кг</w:t>
            </w:r>
          </w:p>
        </w:tc>
        <w:tc>
          <w:tcPr>
            <w:tcW w:w="851" w:type="dxa"/>
            <w:shd w:val="clear" w:color="auto" w:fill="FFFFFF"/>
            <w:vAlign w:val="center"/>
          </w:tcPr>
          <w:p w:rsidR="007E0041" w:rsidRPr="00D42AB2" w:rsidRDefault="007E0041" w:rsidP="001C5B08">
            <w:pPr>
              <w:widowControl/>
              <w:spacing w:line="0" w:lineRule="atLeast"/>
              <w:jc w:val="center"/>
              <w:rPr>
                <w:sz w:val="24"/>
              </w:rPr>
            </w:pP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Зеркало</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Высота (Габарит Y) полотна, мм: 805. Материал каркаса: стекло. Высота: 805мм. Ширина: 498мм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63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Облучатель-рециркулятор воздуха ультрафиолетовый бактерицидный настенный</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Степень обеззараживания: 99%;</w:t>
            </w:r>
          </w:p>
          <w:p w:rsidR="007E0041" w:rsidRPr="00D42AB2" w:rsidRDefault="007E0041" w:rsidP="001C5B08">
            <w:pPr>
              <w:widowControl/>
              <w:spacing w:line="0" w:lineRule="atLeast"/>
              <w:rPr>
                <w:sz w:val="24"/>
              </w:rPr>
            </w:pPr>
            <w:r w:rsidRPr="00D42AB2">
              <w:rPr>
                <w:sz w:val="24"/>
              </w:rPr>
              <w:t>Для помещений II - V категории;</w:t>
            </w:r>
          </w:p>
          <w:p w:rsidR="007E0041" w:rsidRPr="00D42AB2" w:rsidRDefault="007E0041" w:rsidP="001C5B08">
            <w:pPr>
              <w:widowControl/>
              <w:spacing w:line="0" w:lineRule="atLeast"/>
              <w:rPr>
                <w:sz w:val="24"/>
              </w:rPr>
            </w:pPr>
            <w:r w:rsidRPr="00D42AB2">
              <w:rPr>
                <w:sz w:val="24"/>
              </w:rPr>
              <w:t>Производительность – 100 м³ в час;</w:t>
            </w:r>
          </w:p>
          <w:p w:rsidR="007E0041" w:rsidRPr="00D42AB2" w:rsidRDefault="007E0041" w:rsidP="001C5B08">
            <w:pPr>
              <w:widowControl/>
              <w:spacing w:line="0" w:lineRule="atLeast"/>
              <w:rPr>
                <w:sz w:val="24"/>
              </w:rPr>
            </w:pPr>
            <w:r w:rsidRPr="00D42AB2">
              <w:rPr>
                <w:sz w:val="24"/>
              </w:rPr>
              <w:t>Мощность – 60 Вт;</w:t>
            </w:r>
          </w:p>
          <w:p w:rsidR="007E0041" w:rsidRPr="00D42AB2" w:rsidRDefault="007E0041" w:rsidP="001C5B08">
            <w:pPr>
              <w:widowControl/>
              <w:spacing w:line="0" w:lineRule="atLeast"/>
              <w:rPr>
                <w:sz w:val="24"/>
              </w:rPr>
            </w:pPr>
            <w:r w:rsidRPr="00D42AB2">
              <w:rPr>
                <w:sz w:val="24"/>
              </w:rPr>
              <w:t>Комплектация: ультрафиолетовые лампы TUV-15W (3 шт.) противопылевые фильтры (12 шт.);</w:t>
            </w:r>
          </w:p>
          <w:p w:rsidR="007E0041" w:rsidRPr="00D42AB2" w:rsidRDefault="007E0041" w:rsidP="001C5B08">
            <w:pPr>
              <w:widowControl/>
              <w:spacing w:line="0" w:lineRule="atLeast"/>
              <w:rPr>
                <w:sz w:val="24"/>
              </w:rPr>
            </w:pPr>
            <w:r w:rsidRPr="00D42AB2">
              <w:rPr>
                <w:sz w:val="24"/>
              </w:rPr>
              <w:t>Габаритные размеры – 890x370x140 мм, в упаковке – 935x370x145 мм;</w:t>
            </w:r>
          </w:p>
          <w:p w:rsidR="007E0041" w:rsidRPr="00D42AB2" w:rsidRDefault="007E0041" w:rsidP="001C5B08">
            <w:pPr>
              <w:widowControl/>
              <w:spacing w:line="0" w:lineRule="atLeast"/>
              <w:rPr>
                <w:sz w:val="24"/>
              </w:rPr>
            </w:pPr>
            <w:r w:rsidRPr="00D42AB2">
              <w:rPr>
                <w:sz w:val="24"/>
              </w:rPr>
              <w:t>Вес – 7 кг;</w:t>
            </w:r>
          </w:p>
          <w:p w:rsidR="007E0041" w:rsidRPr="00D42AB2" w:rsidRDefault="007E0041" w:rsidP="001C5B08">
            <w:pPr>
              <w:widowControl/>
              <w:spacing w:line="0" w:lineRule="atLeast"/>
              <w:rPr>
                <w:sz w:val="24"/>
              </w:rPr>
            </w:pPr>
            <w:r w:rsidRPr="00D42AB2">
              <w:rPr>
                <w:sz w:val="24"/>
              </w:rPr>
              <w:t>Объем упаковки – 0,05 м³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Аптечка медицинская</w:t>
            </w:r>
          </w:p>
        </w:tc>
        <w:tc>
          <w:tcPr>
            <w:tcW w:w="4252" w:type="dxa"/>
            <w:shd w:val="clear" w:color="auto" w:fill="FFFFFF"/>
            <w:vAlign w:val="center"/>
          </w:tcPr>
          <w:p w:rsidR="007E0041" w:rsidRPr="00D42AB2" w:rsidRDefault="007E0041" w:rsidP="001C5B08">
            <w:pPr>
              <w:widowControl/>
              <w:spacing w:line="0" w:lineRule="atLeast"/>
              <w:rPr>
                <w:sz w:val="24"/>
              </w:rPr>
            </w:pPr>
            <w:r w:rsidRPr="00D42AB2">
              <w:rPr>
                <w:sz w:val="24"/>
              </w:rPr>
              <w:t>Для оснащения рабочих кабинетов учреждений и организаций. ТУ 9398-038-10973749-2008</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комнаты для хранения уборочного инвентаря</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секционный металлический</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Высококачественная сталь толщина не менее 0,8 мм, Максимальная нагрузка на шкаф не менее 500 кг. Поверхность окрашена порошковой эпоксидной краской устойчивой к механическим повреждениям. Шкаф закрывается на замок. Система запирания — ригельная. Шкаф имеет 2 съемные </w:t>
            </w:r>
            <w:r w:rsidRPr="00D42AB2">
              <w:rPr>
                <w:sz w:val="24"/>
              </w:rPr>
              <w:lastRenderedPageBreak/>
              <w:t>полки и 2 экрана. Шаг перфорации экрана — 25-35 мм. Высота установки полок регулируется с шагом 50 мм. Максимальная нагрузка на полку не менее 60 кг. Наружные размеры (ВхШхГ) 1900x950x500мм +-5%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Стойка-сушка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Универсальный стеллаж. Разборный. материал: металлический профиль, листовой металл (для полок). Стеллаж предназначен для хранения различного инвентаря. Состоит из 6 полок и металлических опор. Усиленное исполнение. Вся конструкция окрашивается порошковой краской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Стеллаж</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Стеллаж секционный. Нагрузка на полку 120 кг, длина 1000 мм, высота стеллажа 2000 мм нагрузка не менее 600 кг. Нагрузка многосекционного стеллажа не менее 500 кг. Комплект состоит 4 стойки, 5 полок, 4 подпятника. Стойки: сложный фигурный профиль, шаг перфорации равен не менее 25 мм (диаметр перфорации не менее 7 мм). Полки усиленные. Стойки и полки окрашены полимерной (порошковой) краской. Размеры: 2000х1000х500мм +-5%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Слив для грязной воды</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Поддон и ножки выполнен из нержавеющей стали. Ножки регулируются по высоте. отверстие для слива диаметром 50мм. Сифон в комплекте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lang w:val="en-US"/>
              </w:rPr>
            </w:pPr>
            <w:r w:rsidRPr="00D42AB2">
              <w:rPr>
                <w:sz w:val="24"/>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Локтевой дозатор для дез.средств и жидкого мыла (универсальный)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Габаритные размеры: Ш95*В310*Г225* мм (с рычагом) Материал: ударопрочный пластик + алюминий Объем: 1000 мл. Вес: 0.65кг. Размер индивид. упаковки: Ш165*В310*Г110* мм. Вид крепления: настенное. Особенности: для жидкого мыла, дезинфицирующих и асептических средства, 3 сменные насадки различных флаконов диаметром 24, 28, 32 мм. Комплект крепежа - 1 шт. 3 сменные насадки различных флаконов диаметром 24, 28, 32 мм. Материал корпуса: ударопрочный пластик + алюминий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lastRenderedPageBreak/>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Поломоечная машина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Рабочая ширина щеток (мм) 650</w:t>
            </w:r>
            <w:r w:rsidRPr="00D42AB2">
              <w:rPr>
                <w:sz w:val="24"/>
              </w:rPr>
              <w:br/>
              <w:t>Ширина всасывающей балки (мм) 1000</w:t>
            </w:r>
            <w:r w:rsidRPr="00D42AB2">
              <w:rPr>
                <w:sz w:val="24"/>
              </w:rPr>
              <w:br/>
              <w:t xml:space="preserve">Макс. производительность по площади (м²/ч) 2600. Объем баков для чистой / грязной воды (л) 60 / 60. </w:t>
            </w:r>
            <w:r w:rsidRPr="00D42AB2">
              <w:rPr>
                <w:sz w:val="24"/>
              </w:rPr>
              <w:br/>
              <w:t>Частота вращения щетки (об/мин) 180</w:t>
            </w:r>
            <w:r w:rsidRPr="00D42AB2">
              <w:rPr>
                <w:sz w:val="24"/>
              </w:rPr>
              <w:br/>
              <w:t>Потребляемая мощность (Вт) макс. 2100</w:t>
            </w:r>
            <w:r w:rsidRPr="00D42AB2">
              <w:rPr>
                <w:sz w:val="24"/>
              </w:rPr>
              <w:br/>
              <w:t>Тяговый двигатель (Вт) 300</w:t>
            </w:r>
            <w:r w:rsidRPr="00D42AB2">
              <w:rPr>
                <w:sz w:val="24"/>
              </w:rPr>
              <w:br/>
              <w:t>Напряжение, зарядное устройство (В/Гц) 100 - 240 / 50 - 60</w:t>
            </w:r>
            <w:r w:rsidRPr="00D42AB2">
              <w:rPr>
                <w:sz w:val="24"/>
              </w:rPr>
              <w:br/>
              <w:t>Батарея Батарея: (В) 24</w:t>
            </w:r>
            <w:r w:rsidRPr="00D42AB2">
              <w:rPr>
                <w:sz w:val="24"/>
              </w:rPr>
              <w:br/>
              <w:t>Тип привода Батарея</w:t>
            </w:r>
            <w:r w:rsidRPr="00D42AB2">
              <w:rPr>
                <w:sz w:val="24"/>
              </w:rPr>
              <w:br/>
              <w:t>Масса (с принадлежностями) (кг) 120,9</w:t>
            </w:r>
            <w:r w:rsidRPr="00D42AB2">
              <w:rPr>
                <w:sz w:val="24"/>
              </w:rPr>
              <w:br/>
              <w:t>Масса (без принадлежностей) (кг) 163,8</w:t>
            </w:r>
            <w:r w:rsidRPr="00D42AB2">
              <w:rPr>
                <w:sz w:val="24"/>
              </w:rPr>
              <w:br/>
              <w:t>Масса (с упаковкой) (кг) 136,093</w:t>
            </w:r>
            <w:r w:rsidRPr="00D42AB2">
              <w:rPr>
                <w:sz w:val="24"/>
              </w:rPr>
              <w:br/>
              <w:t>Размеры (Д × Ш × В) (мм) 1690 x 810 x 1350                                                                                                                                                                                                                                             Дисковая щетка</w:t>
            </w:r>
            <w:r w:rsidRPr="00D42AB2">
              <w:rPr>
                <w:sz w:val="24"/>
              </w:rPr>
              <w:br/>
              <w:t>Тяговый двигатель</w:t>
            </w:r>
            <w:r w:rsidRPr="00D42AB2">
              <w:rPr>
                <w:sz w:val="24"/>
              </w:rPr>
              <w:br/>
              <w:t>V-образная всасывающая балка</w:t>
            </w:r>
            <w:r w:rsidRPr="00D42AB2">
              <w:rPr>
                <w:sz w:val="24"/>
              </w:rPr>
              <w:br/>
              <w:t>Система бак в баке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Пылесос</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Факт. мощность всасывания* (Air Watt) 240</w:t>
            </w:r>
            <w:r w:rsidRPr="00D42AB2">
              <w:rPr>
                <w:sz w:val="24"/>
              </w:rPr>
              <w:br/>
              <w:t>Потребление энергии (Вт) 1100</w:t>
            </w:r>
            <w:r w:rsidRPr="00D42AB2">
              <w:rPr>
                <w:sz w:val="24"/>
              </w:rPr>
              <w:br/>
              <w:t>Размер контейнера (л) 25</w:t>
            </w:r>
            <w:r w:rsidRPr="00D42AB2">
              <w:rPr>
                <w:sz w:val="24"/>
              </w:rPr>
              <w:br/>
              <w:t>Материал контейнера нержавеющая сталь</w:t>
            </w:r>
            <w:r w:rsidRPr="00D42AB2">
              <w:rPr>
                <w:sz w:val="24"/>
              </w:rPr>
              <w:br/>
              <w:t>Длина кабеля (м) 5</w:t>
            </w:r>
            <w:r w:rsidRPr="00D42AB2">
              <w:rPr>
                <w:sz w:val="24"/>
              </w:rPr>
              <w:br/>
              <w:t>Номин. диаметр принадлежностей (мм) 35</w:t>
            </w:r>
            <w:r w:rsidRPr="00D42AB2">
              <w:rPr>
                <w:sz w:val="24"/>
              </w:rPr>
              <w:br/>
              <w:t>Параметры электросети (В/Гц) 220 - 240 / 50 - 60</w:t>
            </w:r>
            <w:r w:rsidRPr="00D42AB2">
              <w:rPr>
                <w:sz w:val="24"/>
              </w:rPr>
              <w:br/>
              <w:t>Масса (без принадлежностей) (кг) 8,721</w:t>
            </w:r>
            <w:r w:rsidRPr="00D42AB2">
              <w:rPr>
                <w:sz w:val="24"/>
              </w:rPr>
              <w:br/>
              <w:t>Масса (с упаковкой) (кг) 11,153</w:t>
            </w:r>
            <w:r w:rsidRPr="00D42AB2">
              <w:rPr>
                <w:sz w:val="24"/>
              </w:rPr>
              <w:br/>
              <w:t>Размеры (Д × Ш × В) (мм) 418 x 382 x 652Всасывающий шланг, 2.2 м</w:t>
            </w:r>
            <w:r w:rsidRPr="00D42AB2">
              <w:rPr>
                <w:sz w:val="24"/>
              </w:rPr>
              <w:br/>
              <w:t>Съемная ручка с электростатической защитой</w:t>
            </w:r>
            <w:r w:rsidRPr="00D42AB2">
              <w:rPr>
                <w:sz w:val="24"/>
              </w:rPr>
              <w:br/>
              <w:t>Удлинительные трубки, 2 шт., 0.5 м, 35 мм, Пластмасса</w:t>
            </w:r>
            <w:r w:rsidRPr="00D42AB2">
              <w:rPr>
                <w:sz w:val="24"/>
              </w:rPr>
              <w:br/>
              <w:t>Насадка для влажной и сухой уборки, перекл., с 2 резин. и 2 щеточн. полосками</w:t>
            </w:r>
            <w:r w:rsidRPr="00D42AB2">
              <w:rPr>
                <w:sz w:val="24"/>
              </w:rPr>
              <w:br/>
              <w:t>Плоский складчатый фильтр, в съемном картридже для фильтра</w:t>
            </w:r>
            <w:r w:rsidRPr="00D42AB2">
              <w:rPr>
                <w:sz w:val="24"/>
              </w:rPr>
              <w:br/>
              <w:t>Щелевая насадка</w:t>
            </w:r>
            <w:r w:rsidRPr="00D42AB2">
              <w:rPr>
                <w:sz w:val="24"/>
              </w:rPr>
              <w:br/>
              <w:t xml:space="preserve">Фильтр-пакет из нетканого материала, </w:t>
            </w:r>
            <w:r w:rsidRPr="00D42AB2">
              <w:rPr>
                <w:sz w:val="24"/>
              </w:rPr>
              <w:lastRenderedPageBreak/>
              <w:t>1 шт.</w:t>
            </w:r>
            <w:r w:rsidRPr="00D42AB2">
              <w:rPr>
                <w:sz w:val="24"/>
              </w:rPr>
              <w:br/>
              <w:t>Функция выдувания</w:t>
            </w:r>
            <w:r w:rsidRPr="00D42AB2">
              <w:rPr>
                <w:sz w:val="24"/>
              </w:rPr>
              <w:br/>
              <w:t>Возможность «парковки»</w:t>
            </w:r>
            <w:r w:rsidRPr="00D42AB2">
              <w:rPr>
                <w:sz w:val="24"/>
              </w:rPr>
              <w:br/>
              <w:t>Очистка фильтра</w:t>
            </w:r>
            <w:r w:rsidRPr="00D42AB2">
              <w:rPr>
                <w:sz w:val="24"/>
              </w:rPr>
              <w:br/>
              <w:t>Ударопрочный отбойник по периметру</w:t>
            </w:r>
            <w:r w:rsidRPr="00D42AB2">
              <w:rPr>
                <w:sz w:val="24"/>
              </w:rPr>
              <w:br/>
              <w:t>Поворотный выключатель (вкл./выкл.)</w:t>
            </w:r>
            <w:r w:rsidRPr="00D42AB2">
              <w:rPr>
                <w:sz w:val="24"/>
              </w:rPr>
              <w:br/>
              <w:t>Ручка для переноски 3 в 1</w:t>
            </w:r>
            <w:r w:rsidRPr="00D42AB2">
              <w:rPr>
                <w:sz w:val="24"/>
              </w:rPr>
              <w:br/>
              <w:t>Держатели для принадлежностей на корпусе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Модульная тележка (уборочный инвентарь)</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Уборочный инвентарь: специальная швабра-флаундер с металлическим штоком-держателем текстильных насадок, ведра, сгоны, отжимы для швабр, приспособления для мытья и чистки стекол, пластиковые лотки, мешки для грязного белья и различные подставки для моющих средств</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санитарного узла для женщин</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Сушитель для рук</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Автоматическое включение и выключение. Мощность 2000 Вт. Пластиковый корпус. Максимальная скорость воздушного потока 16 м/сек. Температура воздушного потока 60 °С</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Состав комплекта: Чаша, бачок с механизмом однорежимного слива (кнопочная арматура), сиденье с крышкой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Дозатор локтевой для дезинфицирующих средств G-TEQ D-1000, пластик белый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Назначение: Дезинфицирующие средства</w:t>
            </w:r>
          </w:p>
          <w:p w:rsidR="007E0041" w:rsidRPr="00D42AB2" w:rsidRDefault="007E0041" w:rsidP="001C5B08">
            <w:pPr>
              <w:widowControl/>
              <w:spacing w:line="0" w:lineRule="atLeast"/>
              <w:rPr>
                <w:sz w:val="24"/>
              </w:rPr>
            </w:pPr>
            <w:r w:rsidRPr="00D42AB2">
              <w:rPr>
                <w:sz w:val="24"/>
              </w:rPr>
              <w:t>Механизм дозирования: Локтевой (рычажный)</w:t>
            </w:r>
          </w:p>
          <w:p w:rsidR="007E0041" w:rsidRPr="00D42AB2" w:rsidRDefault="007E0041" w:rsidP="001C5B08">
            <w:pPr>
              <w:widowControl/>
              <w:spacing w:line="0" w:lineRule="atLeast"/>
              <w:rPr>
                <w:sz w:val="24"/>
              </w:rPr>
            </w:pPr>
            <w:r w:rsidRPr="00D42AB2">
              <w:rPr>
                <w:sz w:val="24"/>
              </w:rPr>
              <w:t>Материал корпуса Нержавеющая сталь/пластик</w:t>
            </w:r>
          </w:p>
          <w:p w:rsidR="007E0041" w:rsidRPr="00D42AB2" w:rsidRDefault="007E0041" w:rsidP="001C5B08">
            <w:pPr>
              <w:widowControl/>
              <w:spacing w:line="0" w:lineRule="atLeast"/>
              <w:rPr>
                <w:sz w:val="24"/>
              </w:rPr>
            </w:pPr>
            <w:r w:rsidRPr="00D42AB2">
              <w:rPr>
                <w:sz w:val="24"/>
              </w:rPr>
              <w:t>Цвет корпуса Белый</w:t>
            </w:r>
          </w:p>
          <w:p w:rsidR="007E0041" w:rsidRPr="00D42AB2" w:rsidRDefault="007E0041" w:rsidP="001C5B08">
            <w:pPr>
              <w:widowControl/>
              <w:spacing w:line="0" w:lineRule="atLeast"/>
              <w:rPr>
                <w:sz w:val="24"/>
              </w:rPr>
            </w:pPr>
            <w:r w:rsidRPr="00D42AB2">
              <w:rPr>
                <w:sz w:val="24"/>
              </w:rPr>
              <w:t xml:space="preserve">Объем Еврофлакон 1000 мл </w:t>
            </w:r>
          </w:p>
          <w:p w:rsidR="007E0041" w:rsidRPr="00D42AB2" w:rsidRDefault="007E0041" w:rsidP="001C5B08">
            <w:pPr>
              <w:widowControl/>
              <w:spacing w:line="0" w:lineRule="atLeast"/>
              <w:rPr>
                <w:sz w:val="24"/>
              </w:rPr>
            </w:pPr>
            <w:r w:rsidRPr="00D42AB2">
              <w:rPr>
                <w:sz w:val="24"/>
              </w:rPr>
              <w:t>Объем дозирования до 3 мл</w:t>
            </w:r>
          </w:p>
          <w:p w:rsidR="007E0041" w:rsidRPr="00D42AB2" w:rsidRDefault="007E0041" w:rsidP="001C5B08">
            <w:pPr>
              <w:widowControl/>
              <w:spacing w:line="0" w:lineRule="atLeast"/>
              <w:rPr>
                <w:sz w:val="24"/>
              </w:rPr>
            </w:pPr>
            <w:r w:rsidRPr="00D42AB2">
              <w:rPr>
                <w:sz w:val="24"/>
              </w:rPr>
              <w:t>Вес изделия (нетто):0.6 кг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Диспенсер туалетной бумаги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Размеры: 27,1x28,1х13 см. Материал: пластик</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lastRenderedPageBreak/>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Зеркало</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Форма: круглое. Материал каркаса: стекло. Высота: 600мм. Ширина: 600мм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санитарного узла для мужчин</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Сушитель для рук</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Автоматическое включение и выключение. Мощность 2000 Вт. Пластиковый корпус. Цвет белый. Максимальная скорость воздушного потока 16 м/сек. Температура воздушного потока 60 °С</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Состав комплекта: Чаша, бачок с механизмом однорежимного слива (кнопочная арматура), сиденье с крышкой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Писсуар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Подвесной с внутренним наливом, белого цвета.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Диспенсер туалетной бумаги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Размеры: 27,1x28,1х13 см. Материал: пластик</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Дозатор локтевой для дезинфицирующих средств G-TEQ D-1000, пластик белый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Назначение: Дезинфицирующие средства</w:t>
            </w:r>
          </w:p>
          <w:p w:rsidR="007E0041" w:rsidRPr="00D42AB2" w:rsidRDefault="007E0041" w:rsidP="001C5B08">
            <w:pPr>
              <w:widowControl/>
              <w:spacing w:line="0" w:lineRule="atLeast"/>
              <w:rPr>
                <w:sz w:val="24"/>
              </w:rPr>
            </w:pPr>
            <w:r w:rsidRPr="00D42AB2">
              <w:rPr>
                <w:sz w:val="24"/>
              </w:rPr>
              <w:t>Механизм дозирования: Локтевой (рычажный)</w:t>
            </w:r>
          </w:p>
          <w:p w:rsidR="007E0041" w:rsidRPr="00D42AB2" w:rsidRDefault="007E0041" w:rsidP="001C5B08">
            <w:pPr>
              <w:widowControl/>
              <w:spacing w:line="0" w:lineRule="atLeast"/>
              <w:rPr>
                <w:sz w:val="24"/>
              </w:rPr>
            </w:pPr>
            <w:r w:rsidRPr="00D42AB2">
              <w:rPr>
                <w:sz w:val="24"/>
              </w:rPr>
              <w:t>Материал корпуса Нержавеющая сталь/пластик</w:t>
            </w:r>
          </w:p>
          <w:p w:rsidR="007E0041" w:rsidRPr="00D42AB2" w:rsidRDefault="007E0041" w:rsidP="001C5B08">
            <w:pPr>
              <w:widowControl/>
              <w:spacing w:line="0" w:lineRule="atLeast"/>
              <w:rPr>
                <w:sz w:val="24"/>
              </w:rPr>
            </w:pPr>
            <w:r w:rsidRPr="00D42AB2">
              <w:rPr>
                <w:sz w:val="24"/>
              </w:rPr>
              <w:t>Цвет корпуса Белый</w:t>
            </w:r>
          </w:p>
          <w:p w:rsidR="007E0041" w:rsidRPr="00D42AB2" w:rsidRDefault="007E0041" w:rsidP="001C5B08">
            <w:pPr>
              <w:widowControl/>
              <w:spacing w:line="0" w:lineRule="atLeast"/>
              <w:rPr>
                <w:sz w:val="24"/>
              </w:rPr>
            </w:pPr>
            <w:r w:rsidRPr="00D42AB2">
              <w:rPr>
                <w:sz w:val="24"/>
              </w:rPr>
              <w:t xml:space="preserve">Объем Еврофлакон 1000 мл </w:t>
            </w:r>
          </w:p>
          <w:p w:rsidR="007E0041" w:rsidRPr="00D42AB2" w:rsidRDefault="007E0041" w:rsidP="001C5B08">
            <w:pPr>
              <w:widowControl/>
              <w:spacing w:line="0" w:lineRule="atLeast"/>
              <w:rPr>
                <w:sz w:val="24"/>
              </w:rPr>
            </w:pPr>
            <w:r w:rsidRPr="00D42AB2">
              <w:rPr>
                <w:sz w:val="24"/>
              </w:rPr>
              <w:t>Объем дозирования до 3 мл</w:t>
            </w:r>
          </w:p>
          <w:p w:rsidR="007E0041" w:rsidRPr="00D42AB2" w:rsidRDefault="007E0041" w:rsidP="001C5B08">
            <w:pPr>
              <w:widowControl/>
              <w:spacing w:line="0" w:lineRule="atLeast"/>
              <w:rPr>
                <w:sz w:val="24"/>
              </w:rPr>
            </w:pPr>
            <w:r w:rsidRPr="00D42AB2">
              <w:rPr>
                <w:sz w:val="24"/>
              </w:rPr>
              <w:t>Вес изделия (нетто):0.6 кг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Зеркало</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Форма: круглое. Материал каркаса: стекло. Высота: 600мм. Ширина: 600мм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санитарного узла для маломобильных групп населения</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Сушитель для рук</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Автоматическое включение и выключение. Мощность 2000 Вт. Пластиковый корпус. Максимальная скорость воздушного потока 16 м/сек. Температура воздушного потока 60 °С</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 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Состав комплекта: Чаша, бачок с механизмом однорежимного слива (кнопочная арматура), сиденье с </w:t>
            </w:r>
            <w:r w:rsidRPr="00D42AB2">
              <w:rPr>
                <w:sz w:val="24"/>
              </w:rPr>
              <w:lastRenderedPageBreak/>
              <w:t>крышкой. Поручень для унитаза, материал алюминий, высота 61-79 см, длина подлокотников 43 см, расстояние между поручнями 46-54 см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Сенсорный, антивандальный дозатор средств для дезинфекции, 1.2 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 Технические характеристики: Объем: 1200 мл Материал: Ударопрочный пластик, Сенсор, Размеры: 125*132*260 мм Антивандальный замок Питание: от батареек 9В и от сети 220В Автоматический Настенный 3 режима дозирования Защита от случайного срабатывания Вес 1 шт (брутто): 1 кг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Поручни-отбойники (комплект)</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Поручень-отбойник с алюминиевым профилем, кронштейн для монтажа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Поручни настенные</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Материал: нержавеющая сталь. Грузоподъемность 120 кг. Длина: 60 см, высота: 4 см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Крючки для временной фиксации костылей и трости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Материал: нержавеющая сталь, вес до 16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Крючки для временного хранения сумок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Тип крючка двойной. Крепление шурупы. Материал металл. В комплекте 2 дюбеля и 2 самореза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Кнопка вызова персонала в экстренной ситуации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Материал корпуса: поликарбонат. Рабочая Частота: 433 MHz. Радиус действия: не менее 100 м. Элемент питания: 12V 23mA. Индикация вызова: есть. Крепление кнопки: саморезы</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комнаты для хранения спортивных инвентаря и оборудования</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Стеллаж</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Универсальный стеллаж. Разборный. материал: металлический профиль, листовой металл (для полок). Стеллаж предназначен для хранения различного спортивного инвентаря. Состоит из 6 полок и металлических опор. Усиленое исполнение. Вся конструкция окрашивается порошковой краской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lastRenderedPageBreak/>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для одежды (формы и экипировки)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Габаритные размеры не менее 900*450*1900 мм и не более 1000*460*2080мм. Каркасы выполнены из ДСП толщиной 18 мм. Фасады исполнены в дереве. Деревянные ДСП фасады имеют толщину 18 мм, облицованы шпоном и имеют кромку ABS. Топы и боковые панели также изготовлены из ДСП 18 мм и облицованы шпоном. Все шкафы оснащены регулируемыми нейлоновыми опорами. Шкаф должен быть укомплектован выдвижной (вперед) штангой для одежных вешалок-плечиков. Шкаф оснащен доводчиками плавного закрывания двери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5</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Материал: ламинированная двусторонняя ЛДСП; толщина столешницы – не менее 22 мм; Столешница соединяется с деталями стола (боковинами и царгой) через дистанционный пластиковый вкладыш (сухарь). Толщина боковины стола и фасадной панели – не менее 16 мм; Край столешницы, ножки стола должны быть окантованы противоударным пластиком толщиной – не менее 2 мм; Стол укомплектован тумбой шириной не менее 400мм и не более 450 мм с 2-мя ящиками на роликовых направляющих. Столешницы должны быть оборудованы заглушками для вывода кабелей, цветовое решение заглушек - в тон столешницы Изделие собирается при помощи эксцентриковых, винтовых стяжек и шкантов. Опоры - регулируемые из пластика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Стеллаж-сушка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Универсальный стеллаж. Разборный. материал: металлический профиль, листовой металл (для полок). Стеллаж предназначен для хранения различного спортивного инвентаря. Состоит из 6 полок и металлических опор. Усиленое исполнение. Вся конструкция окрашивается порошковой краской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Стеллаж-тележка для хранения мячей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Габариты, мм: 900х400х1250. Материал - стальной профиль. Тележка для мячей оснащена колесиками для передвижения. </w:t>
            </w:r>
            <w:r w:rsidRPr="00D42AB2">
              <w:rPr>
                <w:sz w:val="24"/>
              </w:rPr>
              <w:lastRenderedPageBreak/>
              <w:t>Конструкция окрашивается порошковой эмалью</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5</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тренерской комнаты</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Доска магнитная</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Размер доски:100x120 см. Тип доски: вращающаяся. Тип покрытия доски: лаковое. Материал рамы: металл</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Стол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Стол рабочий, 1200х600х750 мм, материал ЛДСП, толщина плиты 18 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Стул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Стул, черная ткань. вес пользователя до: 120 кг, материал обивки: ткань, материал каркаса: Металл, ножки, цвет каркаса: черный, цвет кресла: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10</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Стеллаж</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Стеллаж средний, 700х330х1130 мм. Изготовлен из ЛДСП - 16 мм, с кромкой ПВХ - 0,4 мм. Опоры, регулируемые по высоте. Задняя стенка ХДФ - 3,2 мм, в цвет ЛДСП. 2 полки (3 отделения)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8</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Персональный компьютер в сборе </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ПО: Операционная система Windows 10 Профессиональная. Офисный пакет: Офис 2019 профессиональный. Процессор IntelCore i5 3.7 ГГц. Количество ядер 6. Кэш-память 9 МБ. Сокет 1151-v2. Оперативная память (RAM) 8 ГБ. Тип оперативной памяти DDR4. Частота памяти 2666 МГц. SSD M.2 500 ГБ Ключ М.2 разъема - М. Тип памяти 3D V NAND Максимальная скорость последовательного чтения – 3500 Мбайт/сек. Максимальная скорость последовательной записи – 3200 Мбайт/сек. SSD –накопитель объем 512 Гб Тип памяти TLC 3D NAND. Максимальная скорость записи 520 Мбайт/сек. Максимальная скорость чтения 550 Мбайт/сек. Пиковая мощность блока питания 500 Вт. 1 фронтальный разъем для наушников 3.5мм. 1 фронтальный разъем для микрофона 3.5 мм.LAN разъем (RJ45) - 1 шт. Порт USB 3.0 тип С - 1 шт, порт USB 3.1 тип A - 2 шт. Выход DVI-D видео 1 шт. Выход HDMI 1 шт тип корпуса Mini-tower.  Монитор: Диагональ экрана 28". Формат экрана 16:9. Динамическая контрастность 20M:1.Время отклика пикселя 5 мсек. Разрешение 1920x1080 Пикс. Яркость </w:t>
            </w:r>
            <w:r w:rsidRPr="00D42AB2">
              <w:rPr>
                <w:sz w:val="24"/>
              </w:rPr>
              <w:lastRenderedPageBreak/>
              <w:t>300 кд/кв.м. Контрастность 3000:1. Максимальный угол обзора по горизонтали 178*. Максимальный угол обзора по вертикали 178*. Частота обновления 75 Гц. Тип матрицы MVA. Интерфейс связи с ПК HDMI. Потребляемая мощность 38 Вт. Настольная подставкав комплекте. Комплект клавиатура+мышь: Тип беспроводной клавиатуры QWERTY/ЙЦУКЕН, пластиковый корпус. Оптическая светодиодная беспроводная мышь, количество кнопок (мышь)3 шт., скроллер. Оптическое разрешение 1200 т/д. В комплекте батарейки 4xAAA, ресивер. Габарит. размеры мыши (В*Ш*Д) 35*57*103 мм. Габарит. размеры клавиатуры (В*Ш*Г) 20*379*112 мм. Вес (мышь) 66 г. Вес (клавиатура) 420 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МФУ </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Тип принтера лазерный. Нагрузка на принтер 8000 стр/мес. Тип печати монохромный. Разрешение печати 1200х1200 т/д. Макс. размер бумаги А4. Скорость печати текста от 38 стр/мин. Встроенная память (ROM) 512 МБ. Процессор, МГц 1200. Встроенный копир. Скорость копирования 25 стр/мин. Макс. разрешение копира 600x600 т/д. Встроенный сканер c устройством автоподачи. Ёмкость устройства автоподачи 50 листов. Оптическое разреш. Сканера 1200x1200 т/д. Скорость сканирования 29 листов в минуту. Лоток для подачи бумаги емкостью 350 листов. Интерфейс связи с ПК USB 3.0. Картриджи серии CF259Х Два картриджа в комплекте. Потребляемая мощность 510 Вт. Уровень шума при печати 53 дБ</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Диспенсер для воды</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w:t>
            </w:r>
            <w:r w:rsidRPr="00D42AB2">
              <w:rPr>
                <w:sz w:val="24"/>
              </w:rPr>
              <w:lastRenderedPageBreak/>
              <w:t>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Видеопроектор мультимедийный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Разрешение 1920 x 1080 пикселей, максимальная диагональ поверхности до 8,8 м. Источника света LED-матрица, Кроме этого, H2 выдает очень яркую и контрастную картинку. имеются встроенные колонки, Android, система автофокусировки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Экран для проектора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Экономичность, компактность, классический дизайн; Механизм застопоривания для выбора нужного формата и высоты проекции; Настенное и потолочное крепление; Ровная гладкая поверхность экрана; Отсутствие швов на проекционной поверхности на всех размерах модели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Холодильник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Общий объем 278 л., объем холодильной камеры 163 л., объем морозильной камеры 115 л., нижнее расположение морозильной камеры, двухкамерный, 1 стандартный компрессор, максимальный уровень шума 39 дБ. Автоматическое (капельное) размораживание холодильной камеры, ручное размораживание морозильной камеры. Класс энергоэффективности – A. Энергопотребление в год: 328 кВтч. Климатический класс – N. Мощность замораживания 2.2 кг/сутки. Механический типа управления. Тип освещения - лампа накаливания. Хранение при отключении питания: 17 ч. Полок в холодильной камере – 4, на двери – 6. Материал полок- стекло. Отделений в морозильной камере – 1, ящиков – 3. Перенавешиваемые двери, материал– металл, количество– 2. </w:t>
            </w:r>
            <w:r w:rsidRPr="00D42AB2">
              <w:rPr>
                <w:sz w:val="24"/>
              </w:rPr>
              <w:lastRenderedPageBreak/>
              <w:t>Комплектация: подставка для яиц 1 шт, ванночки для льда, 1шт. Цвет белый. Вес 56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Душевая кабина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Для изготовления душевых перегородок используются металлический профиль, пластик, поликарбонат, ПВХ-панели. В комплект входит необходимая фурнитура: вешалки для одежды, крючки для полотенец, подставки для средств гигиены, направляющие со шторками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Оборудование для оснащения раздевальных комнат</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Фен для волос</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Аппарат изготовлен из прочного белого пластика в противовандальном исполнении. Устройство прочно закрепляется в пьедестале. Держатель дополнительно оснащен розеткой, в которую можно подключать бритву, плойку и прочие маломощные приборы по уходу за телом и волосами. Мощность: 1600 Вт. Режим работы: Горячий и холодный воздух. 2 режима мощности (скорости). Кнопка включения фена. Работает при нажатии кнопки. Долгий срок службы двигателя. Настенное крепление. Системы защиты от перегрева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Душевая кабина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Для изготовления душевых перегородок используются металлический профиль, пластик, поликарбонат, ПВХ-панели. В комплект входит необходимая фурнитура: вешалки для одежды, крючки для полотенец, подставки для средств гигиены, направляющие со шторками</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Шкаф 2-х секционный со скамьей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Шкаф для раздевалки, установленный на металлической скамейке с регулируемыми опорами. Фасад выполнен из ЛДСП. Цвет согласовывается с заказчиком. Высота скамейки от пола - 450 мм, глубина сиденья - 285 мм. Каждый отсек оснащен штангой и дверцей с замком и небольшой ручкой. Общие габариты стеллажа, мм (ВхГхШ): 1750 х 600 х 600</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37</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Состав комплекта: Чаша, бачок с механизмом однорежимного слива </w:t>
            </w:r>
            <w:r w:rsidRPr="00D42AB2">
              <w:rPr>
                <w:sz w:val="24"/>
              </w:rPr>
              <w:lastRenderedPageBreak/>
              <w:t>(кнопочная арматура), сиденье с крышкой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Ванна для мытья ног</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Угловой душевой поддон Hatria, керамический. Сифон для поддона. Размер: 800 х 800 х 110 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Дозатор локтевой для дезинфицирующих средств G-TEQ D-1000, пластик белый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Назначение: Дезинфицирующие средства</w:t>
            </w:r>
          </w:p>
          <w:p w:rsidR="007E0041" w:rsidRPr="00D42AB2" w:rsidRDefault="007E0041" w:rsidP="001C5B08">
            <w:pPr>
              <w:widowControl/>
              <w:spacing w:line="0" w:lineRule="atLeast"/>
              <w:rPr>
                <w:sz w:val="24"/>
              </w:rPr>
            </w:pPr>
            <w:r w:rsidRPr="00D42AB2">
              <w:rPr>
                <w:sz w:val="24"/>
              </w:rPr>
              <w:t>Механизм дозирования: Локтевой (рычажный)</w:t>
            </w:r>
          </w:p>
          <w:p w:rsidR="007E0041" w:rsidRPr="00D42AB2" w:rsidRDefault="007E0041" w:rsidP="001C5B08">
            <w:pPr>
              <w:widowControl/>
              <w:spacing w:line="0" w:lineRule="atLeast"/>
              <w:rPr>
                <w:sz w:val="24"/>
              </w:rPr>
            </w:pPr>
            <w:r w:rsidRPr="00D42AB2">
              <w:rPr>
                <w:sz w:val="24"/>
              </w:rPr>
              <w:t>Материал корпуса Нержавеющая сталь/пластик</w:t>
            </w:r>
          </w:p>
          <w:p w:rsidR="007E0041" w:rsidRPr="00D42AB2" w:rsidRDefault="007E0041" w:rsidP="001C5B08">
            <w:pPr>
              <w:widowControl/>
              <w:spacing w:line="0" w:lineRule="atLeast"/>
              <w:rPr>
                <w:sz w:val="24"/>
              </w:rPr>
            </w:pPr>
            <w:r w:rsidRPr="00D42AB2">
              <w:rPr>
                <w:sz w:val="24"/>
              </w:rPr>
              <w:t>Цвет корпуса Белый</w:t>
            </w:r>
          </w:p>
          <w:p w:rsidR="007E0041" w:rsidRPr="00D42AB2" w:rsidRDefault="007E0041" w:rsidP="001C5B08">
            <w:pPr>
              <w:widowControl/>
              <w:spacing w:line="0" w:lineRule="atLeast"/>
              <w:rPr>
                <w:sz w:val="24"/>
              </w:rPr>
            </w:pPr>
            <w:r w:rsidRPr="00D42AB2">
              <w:rPr>
                <w:sz w:val="24"/>
              </w:rPr>
              <w:t xml:space="preserve">Объем Еврофлакон 1000 мл </w:t>
            </w:r>
          </w:p>
          <w:p w:rsidR="007E0041" w:rsidRPr="00D42AB2" w:rsidRDefault="007E0041" w:rsidP="001C5B08">
            <w:pPr>
              <w:widowControl/>
              <w:spacing w:line="0" w:lineRule="atLeast"/>
              <w:rPr>
                <w:sz w:val="24"/>
              </w:rPr>
            </w:pPr>
            <w:r w:rsidRPr="00D42AB2">
              <w:rPr>
                <w:sz w:val="24"/>
              </w:rPr>
              <w:t>Объем дозирования до 3 мл</w:t>
            </w:r>
          </w:p>
          <w:p w:rsidR="007E0041" w:rsidRPr="00D42AB2" w:rsidRDefault="007E0041" w:rsidP="001C5B08">
            <w:pPr>
              <w:widowControl/>
              <w:spacing w:line="0" w:lineRule="atLeast"/>
              <w:rPr>
                <w:sz w:val="24"/>
              </w:rPr>
            </w:pPr>
            <w:r w:rsidRPr="00D42AB2">
              <w:rPr>
                <w:sz w:val="24"/>
              </w:rPr>
              <w:t>Вес изделия (нетто):0.6 кг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Объем 14 литров, круглой формы, пластиковая, цвет черный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63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Облучатель-рециркулятор воздуха ультрафиолетовый бактерицидный настенный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Степень обеззараживания: 99%;</w:t>
            </w:r>
            <w:r w:rsidRPr="00D42AB2">
              <w:rPr>
                <w:sz w:val="24"/>
              </w:rPr>
              <w:br/>
              <w:t>Для помещений II - V категории;</w:t>
            </w:r>
            <w:r w:rsidRPr="00D42AB2">
              <w:rPr>
                <w:sz w:val="24"/>
              </w:rPr>
              <w:br/>
              <w:t>Производительность – 100 м³ в час;</w:t>
            </w:r>
            <w:r w:rsidRPr="00D42AB2">
              <w:rPr>
                <w:sz w:val="24"/>
              </w:rPr>
              <w:br/>
              <w:t>Мощность – 60 Вт;</w:t>
            </w:r>
            <w:r w:rsidRPr="00D42AB2">
              <w:rPr>
                <w:sz w:val="24"/>
              </w:rPr>
              <w:br/>
              <w:t>Комплектация: ультрафиолетовые лампы TUV-15W (3 шт.) противопылевые фильтры (12 шт.);</w:t>
            </w:r>
            <w:r w:rsidRPr="00D42AB2">
              <w:rPr>
                <w:sz w:val="24"/>
              </w:rPr>
              <w:br/>
              <w:t>Габаритные размеры – 890x370x140 мм, в упаковке – 935x370x145 мм;</w:t>
            </w:r>
            <w:r w:rsidRPr="00D42AB2">
              <w:rPr>
                <w:sz w:val="24"/>
              </w:rPr>
              <w:br/>
              <w:t>Вес – 7 кг;</w:t>
            </w:r>
            <w:r w:rsidRPr="00D42AB2">
              <w:rPr>
                <w:sz w:val="24"/>
              </w:rPr>
              <w:br/>
              <w:t>Объем упаковки – 0,05 м³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Зеркало</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Материал каркаса: стекло. Высота: 805мм. Ширина: 498мм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Диспенсер туалетной бумаги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Цвет: белый. Размеры: 27,1x28,1х13 см. Материал: пластик</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Диспенсер для воды</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w:t>
            </w:r>
            <w:r w:rsidRPr="00D42AB2">
              <w:rPr>
                <w:sz w:val="24"/>
              </w:rPr>
              <w:lastRenderedPageBreak/>
              <w:t>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14</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Поручни-отбойники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Поручень-отбойник с алюминиевым профилем, кронштейн для монтажа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15</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 xml:space="preserve">Поручни настеные </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Поручень-отбойник с алюминиевым профилем, кронштейн для монтажа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6</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16</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Душевая кабина для инвалидов</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Душевые кабины должны соответствовать нормативам и стандартам для инвалидов, быть высоко функциональными. К особенностям данных моделей относятся: надежность; гигиеничность; прочность; безопасность; наличие противоскользящих поверхностей; наличие поручней, обеспечивающих поддержку человека; наличие низкого поддона с противоскользящей поверхностью; наличие стационарного, откидного, поворотного сиденья; доступность любых функций из положения сидя; отсутствие любых барьеров; наличие прочных шторок или дверок, которые безопасно и легко открываются; наличие прочных, обтекаемых конструкций, имеющих специальное покрытие; все проводки и трубы должны быть максимально скрыты для предотвращения контакта с инвалидной коляской; выбирая сиденье, нужно обратить внимание на то, чтобы оно имело незначительный наклон назад. Это предотвратит человека от соскальзывания; важна крепость шланга для душа, так как он при необходимости выполняет роль поручня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17</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Скамья (разборная)</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Скамья складная, разборная. Легкая и простая в транспортировке. Максимальная нагрузка 260 кг</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3</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8222" w:type="dxa"/>
            <w:gridSpan w:val="4"/>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Оборудование и приспособления для обслуживания спортивного сооружения</w:t>
            </w:r>
          </w:p>
        </w:tc>
        <w:tc>
          <w:tcPr>
            <w:tcW w:w="1304" w:type="dxa"/>
            <w:shd w:val="clear" w:color="auto" w:fill="FFFFFF"/>
            <w:vAlign w:val="center"/>
          </w:tcPr>
          <w:p w:rsidR="007E0041" w:rsidRPr="00D42AB2" w:rsidRDefault="007E0041" w:rsidP="001C5B08">
            <w:pPr>
              <w:widowControl/>
              <w:spacing w:line="0" w:lineRule="atLeast"/>
              <w:rPr>
                <w:sz w:val="24"/>
              </w:rPr>
            </w:pP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 xml:space="preserve">Универсальный набор инструментов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Шестигранные торцевые головки 1/2" 15 шт.: 10, 13, 15, 16, 17, 18, 19, 20, 21, 22, 23, 24, 27, 30, 32 мм;</w:t>
            </w:r>
            <w:r w:rsidRPr="00D42AB2">
              <w:rPr>
                <w:sz w:val="24"/>
              </w:rPr>
              <w:br/>
              <w:t>Головки торцевые шестигранные удлиненные 1/2" 6 шт.: 15, 16, 17, 18, 19, 22 мм;</w:t>
            </w:r>
            <w:r w:rsidRPr="00D42AB2">
              <w:rPr>
                <w:sz w:val="24"/>
              </w:rPr>
              <w:br/>
              <w:t>Головки торцевые шестигранные дюймовые 1/2” 8 шт.: 7/16”,1/2”, 9/16”,5/8”,11/16”,3/4”, 13/16”, 7/8”;</w:t>
            </w:r>
            <w:r w:rsidRPr="00D42AB2">
              <w:rPr>
                <w:sz w:val="24"/>
              </w:rPr>
              <w:br/>
              <w:t>Торцевые головки E-стандарта 1/2" 5 шт.: E16, E18, E20, E22, E24;</w:t>
            </w:r>
            <w:r w:rsidRPr="00D42AB2">
              <w:rPr>
                <w:sz w:val="24"/>
              </w:rPr>
              <w:br/>
              <w:t>Свечные головки 1/2" 2 шт.: 16 мм и 21 мм;</w:t>
            </w:r>
            <w:r w:rsidRPr="00D42AB2">
              <w:rPr>
                <w:sz w:val="24"/>
              </w:rPr>
              <w:br/>
              <w:t>Удлинители 1/2” 2 шт.: 125 мм и 250 мм;</w:t>
            </w:r>
            <w:r w:rsidRPr="00D42AB2">
              <w:rPr>
                <w:sz w:val="24"/>
              </w:rPr>
              <w:br/>
              <w:t>Универсальный шарнир 1/2";</w:t>
            </w:r>
            <w:r w:rsidRPr="00D42AB2">
              <w:rPr>
                <w:sz w:val="24"/>
              </w:rPr>
              <w:br/>
              <w:t>Переходник 1/2" – 3/8”;</w:t>
            </w:r>
            <w:r w:rsidRPr="00D42AB2">
              <w:rPr>
                <w:sz w:val="24"/>
              </w:rPr>
              <w:br/>
              <w:t>Держатель для сменных наконечников 1/2"x10 мм;</w:t>
            </w:r>
            <w:r w:rsidRPr="00D42AB2">
              <w:rPr>
                <w:sz w:val="24"/>
              </w:rPr>
              <w:br/>
              <w:t>Трещотка 1/2", 72 зубца; шестигранные торцевые головки 3/8” 10 шт.: 10, 11, 12, 13, 14, 15, 16, 17, 18, 19 мм;</w:t>
            </w:r>
            <w:r w:rsidRPr="00D42AB2">
              <w:rPr>
                <w:sz w:val="24"/>
              </w:rPr>
              <w:br/>
              <w:t>Головки торцевые шестигранные удлиненные 3/8” 6 шт. 10, 11, 12, 13, 14, 15 мм;</w:t>
            </w:r>
            <w:r w:rsidRPr="00D42AB2">
              <w:rPr>
                <w:sz w:val="24"/>
              </w:rPr>
              <w:br/>
              <w:t>Торцевые головки E-стандарта 3/8” 4 шт.: E10, E11, E12, E14;</w:t>
            </w:r>
            <w:r w:rsidRPr="00D42AB2">
              <w:rPr>
                <w:sz w:val="24"/>
              </w:rPr>
              <w:br/>
              <w:t>Удлинители 3/8” 2 шт.: 75 мм и 125 мм;</w:t>
            </w:r>
            <w:r w:rsidRPr="00D42AB2">
              <w:rPr>
                <w:sz w:val="24"/>
              </w:rPr>
              <w:br/>
              <w:t>Переходник для сменных наконечников; трещотка 3/8", 72 зубца;</w:t>
            </w:r>
            <w:r w:rsidRPr="00D42AB2">
              <w:rPr>
                <w:sz w:val="24"/>
              </w:rPr>
              <w:br/>
              <w:t>Универсальный шарнир 3/8";</w:t>
            </w:r>
            <w:r w:rsidRPr="00D42AB2">
              <w:rPr>
                <w:sz w:val="24"/>
              </w:rPr>
              <w:br/>
              <w:t>Свечные головки 3/8” 2 шт.: 14 мм (двенадцатигранная) и 18 мм (шестигранная);</w:t>
            </w:r>
            <w:r w:rsidRPr="00D42AB2">
              <w:rPr>
                <w:sz w:val="24"/>
              </w:rPr>
              <w:br/>
              <w:t>Держатели 3/8” к сменным наконечникам: 2 шт.;</w:t>
            </w:r>
            <w:r w:rsidRPr="00D42AB2">
              <w:rPr>
                <w:sz w:val="24"/>
              </w:rPr>
              <w:br/>
              <w:t>Головки торцевые шестигранные 1/4" 15 шт.: 3,5, 4, 4,5, 5, 5,5, 6, 6,5, 7, 8, 9, 10, 11, 12, 13, 14 мм;</w:t>
            </w:r>
            <w:r w:rsidRPr="00D42AB2">
              <w:rPr>
                <w:sz w:val="24"/>
              </w:rPr>
              <w:br/>
              <w:t>Головки торцевые шестигранные 1/4” удлиненные 7 шт.: 4, 5, 6, 7, 8, 9, 10 мм;</w:t>
            </w:r>
            <w:r w:rsidRPr="00D42AB2">
              <w:rPr>
                <w:sz w:val="24"/>
              </w:rPr>
              <w:br/>
              <w:t>Головки торцевые шестигранные 1/4" дюймовые 7 шт.: 3/8”,11/32”, 5/16”, 9/32”, 1/4”,5/32”,3/16”;</w:t>
            </w:r>
            <w:r w:rsidRPr="00D42AB2">
              <w:rPr>
                <w:sz w:val="24"/>
              </w:rPr>
              <w:br/>
              <w:t>Торцевые головки E-стандарта E 1/4", 5 шт.: E4, E5, E6, E7, E8;</w:t>
            </w:r>
            <w:r w:rsidRPr="00D42AB2">
              <w:rPr>
                <w:sz w:val="24"/>
              </w:rPr>
              <w:br/>
              <w:t xml:space="preserve">Удлинители 1/4" 2 шт.: 50 мм и 100 </w:t>
            </w:r>
            <w:r w:rsidRPr="00D42AB2">
              <w:rPr>
                <w:sz w:val="24"/>
              </w:rPr>
              <w:lastRenderedPageBreak/>
              <w:t>мм;</w:t>
            </w:r>
            <w:r w:rsidRPr="00D42AB2">
              <w:rPr>
                <w:sz w:val="24"/>
              </w:rPr>
              <w:br/>
              <w:t>Трещотка 1/4", 72 зубца;</w:t>
            </w:r>
            <w:r w:rsidRPr="00D42AB2">
              <w:rPr>
                <w:sz w:val="24"/>
              </w:rPr>
              <w:br/>
              <w:t>Универсальный шарнир 1/4";</w:t>
            </w:r>
            <w:r w:rsidRPr="00D42AB2">
              <w:rPr>
                <w:sz w:val="24"/>
              </w:rPr>
              <w:br/>
              <w:t>Отверточная рукоятка 1/4";</w:t>
            </w:r>
            <w:r w:rsidRPr="00D42AB2">
              <w:rPr>
                <w:sz w:val="24"/>
              </w:rPr>
              <w:br/>
              <w:t>Гибкий удлинитель 1/4”;</w:t>
            </w:r>
            <w:r w:rsidRPr="00D42AB2">
              <w:rPr>
                <w:sz w:val="24"/>
              </w:rPr>
              <w:br/>
              <w:t>Т-образный вороток 1/4” 110 мм;</w:t>
            </w:r>
            <w:r w:rsidRPr="00D42AB2">
              <w:rPr>
                <w:sz w:val="24"/>
              </w:rPr>
              <w:br/>
              <w:t>Переходники к шуруповерту 2 шт.: 1/4”x1/4”, 1/4”x3/8”;</w:t>
            </w:r>
            <w:r w:rsidRPr="00D42AB2">
              <w:rPr>
                <w:sz w:val="24"/>
              </w:rPr>
              <w:br/>
              <w:t>Отвертка 1/4" для сменных наконечников с магнитом;</w:t>
            </w:r>
            <w:r w:rsidRPr="00D42AB2">
              <w:rPr>
                <w:sz w:val="24"/>
              </w:rPr>
              <w:br/>
              <w:t>Держатель 1/4” для сменных наконечников торцевой;</w:t>
            </w:r>
            <w:r w:rsidRPr="00D42AB2">
              <w:rPr>
                <w:sz w:val="24"/>
              </w:rPr>
              <w:br/>
              <w:t>Держатель 1/4” для сменных наконечников торцевой с магнитом;</w:t>
            </w:r>
            <w:r w:rsidRPr="00D42AB2">
              <w:rPr>
                <w:sz w:val="24"/>
              </w:rPr>
              <w:br/>
              <w:t>Шестигранные ключи 9 шт.: 1,5 мм, 2 мм, 2,5 мм, 3 мм, 4 мм, 5 мм, 6 мм, 8 мм, 10 мм;</w:t>
            </w:r>
            <w:r w:rsidRPr="00D42AB2">
              <w:rPr>
                <w:sz w:val="24"/>
              </w:rPr>
              <w:br/>
              <w:t>Комбинированные ключи 11 шт.: 8, 9, 10, 11, 12, 13, 14, 15, 17, 19, 22 мм;</w:t>
            </w:r>
            <w:r w:rsidRPr="00D42AB2">
              <w:rPr>
                <w:sz w:val="24"/>
              </w:rPr>
              <w:br/>
              <w:t>Клещи сантехнические;</w:t>
            </w:r>
            <w:r w:rsidRPr="00D42AB2">
              <w:rPr>
                <w:sz w:val="24"/>
              </w:rPr>
              <w:br/>
              <w:t>Плоскогубцы;</w:t>
            </w:r>
            <w:r w:rsidRPr="00D42AB2">
              <w:rPr>
                <w:sz w:val="24"/>
              </w:rPr>
              <w:br/>
              <w:t>Отвертки 6,5 x 100 2 шт.: шлицевая и PH2;</w:t>
            </w:r>
            <w:r w:rsidRPr="00D42AB2">
              <w:rPr>
                <w:sz w:val="24"/>
              </w:rPr>
              <w:br/>
              <w:t>Сменные наконечники дл. 75 мм, 8 шт.: T20, T25, T27, T30, T40, T45, T50, T55;</w:t>
            </w:r>
            <w:r w:rsidRPr="00D42AB2">
              <w:rPr>
                <w:sz w:val="24"/>
              </w:rPr>
              <w:br/>
              <w:t>Сменные наконечники 8 мм x 30 мм 18 шт.: TX40, TX45, TX50, TT40, TT45, TT50, PH3, PH4, PZ3, PZ4, FD8, FD10, FD12, H7, H8, H10, H12, H14;</w:t>
            </w:r>
            <w:r w:rsidRPr="00D42AB2">
              <w:rPr>
                <w:sz w:val="24"/>
              </w:rPr>
              <w:br/>
              <w:t>Сменные наконечники 10 мм x 30 мм 6 шт.: TX55, TX60, TX70, TT55, TT60, TT70;</w:t>
            </w:r>
            <w:r w:rsidRPr="00D42AB2">
              <w:rPr>
                <w:sz w:val="24"/>
              </w:rPr>
              <w:br/>
              <w:t>Сменные наконечники 59 шт.: FD3, FD4, FD5.5, FD6.5, FD7, FD8, FD9, PZ0, PZ1, PZ2, PZ3, PH0, PH1, PH2, PH3, T3, T4, T5, T6, T7, T8, T9, T10, T15, T20, T25, T27, T30, TT8 (x2), TT9, TT10, TT15, TT20, TT25, TT27, TT30, H3, H4, H5, H6, H7, H8, H4 (с отверстием), H5 (с отверстием), H6 (с отверстием), H7 (с отверстием), H8 (с отверстием);</w:t>
            </w:r>
            <w:r w:rsidRPr="00D42AB2">
              <w:rPr>
                <w:sz w:val="24"/>
              </w:rPr>
              <w:br/>
              <w:t>TRI-WING 1, 2, 3, 4;</w:t>
            </w:r>
            <w:r w:rsidRPr="00D42AB2">
              <w:rPr>
                <w:sz w:val="24"/>
              </w:rPr>
              <w:br/>
              <w:t>TORQ: 6, 8, 10; SL4, SL6, SL8, SL10,</w:t>
            </w:r>
            <w:r w:rsidRPr="00D42AB2">
              <w:rPr>
                <w:sz w:val="24"/>
              </w:rPr>
              <w:br/>
              <w:t>Переходник для шуруповерта 1/4”.</w:t>
            </w:r>
            <w:r w:rsidRPr="00D42AB2">
              <w:rPr>
                <w:sz w:val="24"/>
              </w:rPr>
              <w:br/>
              <w:t>Кейс. Упаковка</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Перфоратор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Общие характеристики: Питание от сети; Тип патрона; SDS-Plus; Количество скоростей работы 1; Потребляемая мощность 800 Вт;Макс. число оборотов холостого хода 1100 </w:t>
            </w:r>
            <w:r w:rsidRPr="00D42AB2">
              <w:rPr>
                <w:sz w:val="24"/>
              </w:rPr>
              <w:lastRenderedPageBreak/>
              <w:t>об/мин; Макс. частота ударов 4500 уд/мин Макс. энергия удара 2.4 Дж Макс. диаметр сверления (дерево) 32 мм Макс. диаметр сверления (металл) 13 мм Макс. диаметр сверления (бетон) 26 мм Функции и возможности: Режимы работы сверление, долбление Шуруповерт есть Возможности реверс, антивибрационная система, фиксация шпинделя, электронная регулировка частоты вращения Приспособления дополнительная рукоятка, ограничитель глубины сверления, блокировка кнопки включения кейс Длина сетевого кабеля 2 м Вес 3.1 кг подсветка рабочей зоны</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3</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Углошлифмашина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Мощность, Вт 2200 Напряжение, В 220 Диаметр диска, мм 180 Посадочный диаметр, мм 22.2 Электр. регулировка оборотов нет Число оборотов, об/мин</w:t>
            </w:r>
            <w:r w:rsidRPr="00D42AB2">
              <w:rPr>
                <w:sz w:val="24"/>
              </w:rPr>
              <w:br/>
              <w:t>8500 Защита от непреднамеренного пуска, Работа по бетону (камню), Комплектация кейс Вес, кг 5,3 Габариты, мм длина 450 Резьба шпинделя М14 Защита от перегрева двигателя</w:t>
            </w:r>
            <w:r w:rsidRPr="00D42AB2">
              <w:rPr>
                <w:sz w:val="24"/>
              </w:rPr>
              <w:br/>
              <w:t>Длина кабеля, м 2.5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4</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Тиски слесарные поворотные</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Усилие на сжатие 16.8 кН. Тип слесарные Ширина губок, мм 200 Рабочий ход, мм 230 Функция поворота, Наковальня, Вес, кг 27 Материал корпуса чугун Материал губок чугун Способ крепления винты</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5</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Набор метчиков и плашек, 110 предметов</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110 предметов. Кейс с ложементами для каждого предмета. Материал закаленная легированная сталь состав: 35 конических метчиков: М2x0,4; М3x0,5; М4x0,7; М5x0,8; М6x0,75; М6x1,0; М7x0,75; М7x1,0; М8x0,75; М8x1,0; М8x1,25; М9x0,75; М9x1,0; М9x1,25; М10x0,75; М10x1,0; М10x1,25; М10x1,5; М11x0,75; М11x1,0; М11x1,25; М11x1,5; М12x0,75; М12x1,0; М12x1,25; М12x1,5; М12x1,75; М14x1,0; М14x1,25; М14x1,5; М14x2,0; М16x1,0; М16x1,5; М16x2,0; М18x1,5.</w:t>
            </w:r>
            <w:r w:rsidRPr="00D42AB2">
              <w:rPr>
                <w:sz w:val="24"/>
              </w:rPr>
              <w:br/>
              <w:t xml:space="preserve">35 цилиндрических метчиков: М2x0,4; М3x0,5; М4x0,7; М5x0,8; М6x0,75; М6x1,0; М7x0,75; М7x1,0; М8x0,75; </w:t>
            </w:r>
            <w:r w:rsidRPr="00D42AB2">
              <w:rPr>
                <w:sz w:val="24"/>
              </w:rPr>
              <w:lastRenderedPageBreak/>
              <w:t>М8x1,0; М8x1,25; М9x0,75; М9x1,0; М9x1,25; М10x0,75; М10x1,0; М10x1,25; М10x1,5; М11x0,75; М11x1,0; М11x1,25; М11x1,5; М12x0,75; М12x1,0; М12x1,25; М12x1,5; М12x1,75; М14x1,0; М14x1,25; М14x1,5; М14x2,0; М16x1,0; М16x1,5; М16x2,0; М18x1,5.</w:t>
            </w:r>
            <w:r w:rsidRPr="00D42AB2">
              <w:rPr>
                <w:sz w:val="24"/>
              </w:rPr>
              <w:br/>
              <w:t>35 плашек: М2x0,4; М3x0,5; М4x0,7; М5x0,8; М6x0,75; М6x1,0; М7x0,75; М7x1,0; М8x0,75; М8x1,0; М8x1,25; М9x0,75; М9x1,0; М9x1,25; М10x0,75; М10x1,0; М10x1,25; М10x1,5; М11x0,75; М11x1,0; М11x1,25; М11x1,5; М12x0,75; М12x1,0; М12x1,25; М12x1,5; М12x1,75; М14x1,0; М14x1,25; М14x1,5; М14x2,0; М16x1,0; М16x1,5; М16x2,0; М18x1,5</w:t>
            </w:r>
            <w:r w:rsidRPr="00D42AB2">
              <w:rPr>
                <w:sz w:val="24"/>
              </w:rPr>
              <w:br/>
              <w:t>2 метчикодержателя: М3 - М12, М6 - М20.</w:t>
            </w:r>
            <w:r w:rsidRPr="00D42AB2">
              <w:rPr>
                <w:sz w:val="24"/>
              </w:rPr>
              <w:br/>
              <w:t>2 плашкодержателя: 25 мм и 38 мм.</w:t>
            </w:r>
            <w:r w:rsidRPr="00D42AB2">
              <w:rPr>
                <w:sz w:val="24"/>
              </w:rPr>
              <w:br/>
              <w:t>Т-образный быстрозажимной ключ для метчиков М3 - М6.Вес, кг: 7,25</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6</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Многофункциональный инструмент реноватор</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Многофункциональный инструмент служит для резки, пиления, шлифования, зачистки и полировки материалов. Комплектуется большим набором принадлежностей, что позволяет сразу приступить к работе. Мощный двигатель имеет возможность предварительной установки частоты вращения. Электронная система стабилизации обеспечивает высокую производительность даже под нагрузкой.</w:t>
            </w:r>
            <w:r w:rsidRPr="00D42AB2">
              <w:rPr>
                <w:sz w:val="24"/>
              </w:rPr>
              <w:br/>
              <w:t>Для точного сегментного пиления предусмотрен ограничитель глубины. Электр. регулировка оборотов есть Количество насадок в наборе, шт 12</w:t>
            </w:r>
            <w:r w:rsidRPr="00D42AB2">
              <w:rPr>
                <w:sz w:val="24"/>
              </w:rPr>
              <w:br/>
              <w:t>Тип соединения STARLOCK Мощность (Вт) 220 Длина кабеля, м 2.7 Вес, кг 1.1 Угол колебаний, град 1.4 Возможность подключения к пылесосу есть Плавный пуск нет Поддержание постоянных оборотов под нагрузкой есть Комплектация кейс/чемодан</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7</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Компрессор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 Конструкцией предусматривается кран для быстрого слива конденсата из ресивера (данная процедура позволяет </w:t>
            </w:r>
            <w:r w:rsidRPr="00D42AB2">
              <w:rPr>
                <w:sz w:val="24"/>
              </w:rPr>
              <w:lastRenderedPageBreak/>
              <w:t>избежать ржавления внутренней поверхности емкости для сжатого воздуха). Агрегат оснащается качественной компрессорной головкой FС 230. Оптимальный баланс вала из литого чугуна обеспечивает тихую работу оборудования с минимумом вибраций. Материалом пластин клапанов служит устойчивая к износу нержавеющая сталь. Вес, кг 35,8 Напряжение, В 220 Рабочее давление, бар 8 Габариты, мм 830х330х650 Число оборотов, об/мин 2850 Диаметр соединения 1/4 Частота, Гц 50 Производительность на входе, л/мин 230 Объем ресивера, л 50 Тип компрессора поршневой коаксиальный (прямой привод)</w:t>
            </w:r>
            <w:r w:rsidRPr="00D42AB2">
              <w:rPr>
                <w:sz w:val="24"/>
              </w:rPr>
              <w:br/>
              <w:t>Цилиндры/ступени 1/1 Мощность (кВт) 1,5 Транспортировочные колеса да</w:t>
            </w:r>
            <w:r w:rsidRPr="00D42AB2">
              <w:rPr>
                <w:sz w:val="24"/>
              </w:rPr>
              <w:br/>
              <w:t>Тип смазки масляный Тип соединения рапид (EURO) Частотный преобразователь нет Тип двигателя электрический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8</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Стремянка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Телескопическая лестница-стремянка Характеристики</w:t>
            </w:r>
            <w:r w:rsidRPr="00D42AB2">
              <w:rPr>
                <w:sz w:val="24"/>
              </w:rPr>
              <w:br/>
              <w:t>Общая длина лестницы 2.6+3.2</w:t>
            </w:r>
            <w:r w:rsidRPr="00D42AB2">
              <w:rPr>
                <w:sz w:val="24"/>
              </w:rPr>
              <w:br/>
              <w:t>Длина в сложенном виде 0.73</w:t>
            </w:r>
            <w:r w:rsidRPr="00D42AB2">
              <w:rPr>
                <w:sz w:val="24"/>
              </w:rPr>
              <w:br/>
              <w:t>Количество ступеней 9+11</w:t>
            </w:r>
            <w:r w:rsidRPr="00D42AB2">
              <w:rPr>
                <w:sz w:val="24"/>
              </w:rPr>
              <w:br/>
              <w:t>Вес. кг 16.0. Материал Алюминий. Тип Телескопическая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5</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9</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Аккумуляторная дрель-шуруповерт</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 Двухскоростной редуктор позволяет выбирать скорость в зависимости от функций: сверления отверстий или закручивания крепежа. Металлические шестерни планетарного редуктора повышают надежность инструмента.В зависимости от плотности материала, при заворачивании и выворачивании шурупов, можно выбрать один из 24 режимов крутящего момента.Защита от перегрева, перегрузки и глубокого разряда Выдерживает температуру от -18 до +50 °С Вес, кг 1,2 Время заряда, ч 1 Емкость аккумулятора, А*ч 1,5 Частота вращения шпинделя, об/мин 0-400/0-1700 Наличие реверса да Габариты, мм длина 180 Жестк. вращ. момент, Нм 32 Max диаметр шурупа, мм 5 Число ступеней крутящего момента 24+1. Max крутящий момент , </w:t>
            </w:r>
            <w:r w:rsidRPr="00D42AB2">
              <w:rPr>
                <w:sz w:val="24"/>
              </w:rPr>
              <w:lastRenderedPageBreak/>
              <w:t>Нм 36 Тормоз двигателя есть Крепление патрона</w:t>
            </w:r>
            <w:r w:rsidRPr="00D42AB2">
              <w:rPr>
                <w:sz w:val="24"/>
              </w:rPr>
              <w:br/>
              <w:t>3/8 Ленточные (магазинные) нет Max диаметр сверления (металл), мм</w:t>
            </w:r>
            <w:r w:rsidRPr="00D42AB2">
              <w:rPr>
                <w:sz w:val="24"/>
              </w:rPr>
              <w:br/>
              <w:t>10 Мах диаметр сверления (дерево), мм 30 Напряжение аккумулятора, В</w:t>
            </w:r>
            <w:r w:rsidRPr="00D42AB2">
              <w:rPr>
                <w:sz w:val="24"/>
              </w:rPr>
              <w:br/>
              <w:t>14.4 Тип аккумулятора Li-lon Количество аккумуляторов в комплекте 2</w:t>
            </w:r>
            <w:r w:rsidRPr="00D42AB2">
              <w:rPr>
                <w:sz w:val="24"/>
              </w:rPr>
              <w:br/>
              <w:t>Тип аккумуляторный Блокировка шпинделя да Наличие удара нет Тип двигателя щеточный Наличие подсветки нет Размер зажимаемой оснастки, мм. 0.8-10 Тип патрона быстрозажимной Число скоростей 2 Устройство аккумулятора слайдер</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10</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Электролобзик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Лобзиковая пила  это электроинструмент для профессионального использования при выполнении прямых и криволинейных резов с углом наклона до 45°. Ползунковый переключатель и колесико регулировки рабочей скорости - для простоты управления работой инструмента. Вес, кг 2,3 Мах толщина пропила (дерево), мм 90 Мах толщина пропила (металла), мм 20 Мощность, Вт 650 Наличие быстр. зам. пилки есть</w:t>
            </w:r>
            <w:r w:rsidRPr="00D42AB2">
              <w:rPr>
                <w:sz w:val="24"/>
              </w:rPr>
              <w:br/>
              <w:t>Наличие подсветки нет Регулировка оборотов есть Форма ручки Грибовидная</w:t>
            </w:r>
            <w:r w:rsidRPr="00D42AB2">
              <w:rPr>
                <w:sz w:val="24"/>
              </w:rPr>
              <w:br/>
              <w:t>Тип С маятниковым ходом Длина кабеля, м 2,5 Наличие лазера нет Наличие плавного пуска нет Литая подошва нет Регулировка наклона подошвы без инструмента нет Комплектация кейс/чемодан Габариты, мм 251х187 Поддержание постоянных оборотов под нагрузкой нет Ход пилки, мм 26 Возможность подключения к пылесосу есть Наличие защитного экрана есть Число ходов, ход/мин 500-3100 Легкий доступ к щеткам нет</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11</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Точильно-шлифовальный станок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 Управление моделью осуществляется при помощи всего одной кнопки ON/OFF. Опорные подставки дают возможность аккуратно подносить обрабатываемую деталь. Мощность двигателя, Вт 450 Тип электродвигателя асинхронный </w:t>
            </w:r>
            <w:r w:rsidRPr="00D42AB2">
              <w:rPr>
                <w:sz w:val="24"/>
              </w:rPr>
              <w:lastRenderedPageBreak/>
              <w:t>Передача прямая</w:t>
            </w:r>
            <w:r w:rsidRPr="00D42AB2">
              <w:rPr>
                <w:sz w:val="24"/>
              </w:rPr>
              <w:br/>
              <w:t>Частота вращения шлиф. круга, об/мин 2800 Вес, кг 9 Напряжение, В 220</w:t>
            </w:r>
            <w:r w:rsidRPr="00D42AB2">
              <w:rPr>
                <w:sz w:val="24"/>
              </w:rPr>
              <w:br/>
              <w:t>Габариты, мм 440х390х260 Диаметр диска, мм 150 Толщина круга, мм 20 Длина ленты, мм 680 Ширина ленты, мм 50 Посадочный диаметр 12.7 Подсветка нет</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12</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Верстак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Верстак представляет собой конструкцию с разборным каркасом и столешницей большой площади (2000х700 мм). Рабочая зона подсвечивается при помощи встроенной в экран лампы. Прочный верстак позволяет работать с объектами весом до 3000 кг. Для хранения объемных предметов есть три ниши. Вес, кг 245 Высота стола, мм 870 Max нагрузка на стол, кг 3000 Длина рабочего стола, мм 2000 Габариты, мм 2020х2000х700 Ширина рабочего стола, мм 700 Основной цвет синий Наличие тумб четырехтумбовый Тип перфорации D5 мм с шагом 25 мм, прямоугольник 5х21 мм с шагом 25 мм Столешница фанера 24 мм Покрытие столешницы сталь 6 мм Высота с экраном, мм 2020 Max нагрузка на ящик, кг</w:t>
            </w:r>
            <w:r w:rsidRPr="00D42AB2">
              <w:rPr>
                <w:sz w:val="24"/>
              </w:rPr>
              <w:br/>
              <w:t>30 Цвет элементов синий, серый</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13</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 передвижных лесов универсальные</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Технические характеристики</w:t>
            </w:r>
            <w:r w:rsidRPr="00D42AB2">
              <w:rPr>
                <w:sz w:val="24"/>
              </w:rPr>
              <w:br/>
              <w:t>общая высота вышки: 19.6 м.</w:t>
            </w:r>
            <w:r w:rsidRPr="00D42AB2">
              <w:rPr>
                <w:sz w:val="24"/>
              </w:rPr>
              <w:br/>
              <w:t>высота рабочей площадки: 18.6 м.</w:t>
            </w:r>
            <w:r w:rsidRPr="00D42AB2">
              <w:rPr>
                <w:sz w:val="24"/>
              </w:rPr>
              <w:br/>
              <w:t>высота рабочей зоны: 20.6 м.</w:t>
            </w:r>
            <w:r w:rsidRPr="00D42AB2">
              <w:rPr>
                <w:sz w:val="24"/>
              </w:rPr>
              <w:br/>
              <w:t>количество секций: 15 + базовый блок</w:t>
            </w:r>
            <w:r w:rsidRPr="00D42AB2">
              <w:rPr>
                <w:sz w:val="24"/>
              </w:rPr>
              <w:br/>
              <w:t>максимальная нагрузка на настил: 400 кг.</w:t>
            </w:r>
            <w:r w:rsidRPr="00D42AB2">
              <w:rPr>
                <w:sz w:val="24"/>
              </w:rPr>
              <w:br/>
              <w:t>размер рабочей площадки: 2,0х2,0 м.</w:t>
            </w:r>
            <w:r w:rsidRPr="00D42AB2">
              <w:rPr>
                <w:sz w:val="24"/>
              </w:rPr>
              <w:br/>
              <w:t>вес базового блока: 94 кг.</w:t>
            </w:r>
            <w:r w:rsidRPr="00D42AB2">
              <w:rPr>
                <w:sz w:val="24"/>
              </w:rPr>
              <w:br/>
              <w:t>вес секции: 30 кг.</w:t>
            </w:r>
            <w:r w:rsidRPr="00D42AB2">
              <w:rPr>
                <w:sz w:val="24"/>
              </w:rPr>
              <w:br/>
              <w:t>общий вес вышки: 545 кг.</w:t>
            </w:r>
            <w:r w:rsidRPr="00D42AB2">
              <w:rPr>
                <w:sz w:val="24"/>
              </w:rPr>
              <w:br/>
              <w:t>Тип:</w:t>
            </w:r>
            <w:r w:rsidRPr="00D42AB2">
              <w:rPr>
                <w:sz w:val="24"/>
              </w:rPr>
              <w:br/>
              <w:t>Стальная</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комплект</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14</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Снегоуборщик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Он оборудован 4-х тактным двигателем LCT мощностью 9.6 л.с. и объемом 291 куб.см. Измельчение и выброс снега осуществляется по двойной системе шнеков. Агрегат имеет большие колеса, что обеспечивает отличную проходимость. Шины X-trac исключают возможность пробуксовки на скользком участке. </w:t>
            </w:r>
            <w:r w:rsidRPr="00D42AB2">
              <w:rPr>
                <w:sz w:val="24"/>
              </w:rPr>
              <w:lastRenderedPageBreak/>
              <w:t>Светодиодные фары, электростартер и подогрев ручек позволяют оператору комфортно использовать агрегат в самых сложных условиях. Вес, кг 107,87 Двигатель LCT Емкость топливного бака, л 2.7 Габариты, мм 1485.9х762х1054.1 Диаметр шнека, мм 305 Тип двигателя 4-х тактный Стартер</w:t>
            </w:r>
            <w:r w:rsidRPr="00D42AB2">
              <w:rPr>
                <w:sz w:val="24"/>
              </w:rPr>
              <w:br/>
              <w:t>ручной/электрический Электростартер с питанием от бортового аккумулятора</w:t>
            </w:r>
            <w:r w:rsidRPr="00D42AB2">
              <w:rPr>
                <w:sz w:val="24"/>
              </w:rPr>
              <w:br/>
              <w:t>нет Наличие фары да Разблокировка колес да Самоходный да Система шнеков</w:t>
            </w:r>
            <w:r w:rsidRPr="00D42AB2">
              <w:rPr>
                <w:sz w:val="24"/>
              </w:rPr>
              <w:br/>
              <w:t xml:space="preserve">двухступенчатая Тип передвижения колесный Мощность (Вт) 7200 Мощность (л.с.) 9,79 Ширина ковша, см 76 Подогрев ручек да Свеча зажигания F7RTC Скорости 6 вперед/1 назад Размер шин, см 40.6х12.2 Объем двигателя, см³ 291. Шнек металлический </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15</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Бензиновый триммер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 Имеет бензиновый 2-х тактный двигатель мощностью 2 л.с. В комплект входит ременная оснастка, что гарантирует неутомительную работу. Велосипедная рукоятка способствует повышению комфорта при эксплуатации инструмента. Праймер облегчает запуск холодного двигателя. Защитный кожух используется как с триммерной головки, так и с ножом.Объем двигателя, см³ 41,5 Емкость бака, л 0,95 Режущий элемент леска/нож Габариты, мм 1483 Ширина скашивания, см 27.5/48 Вес, кг 7,6 Тип ручки U-образная (велосипедная) Тип двигателя бензиновый Частота вращения шпинделя, об/мин</w:t>
            </w:r>
            <w:r w:rsidRPr="00D42AB2">
              <w:rPr>
                <w:sz w:val="24"/>
              </w:rPr>
              <w:br/>
              <w:t>8570 Тактность двигателя двухтактный Приводной вал жесткий Разборный вал</w:t>
            </w:r>
            <w:r w:rsidRPr="00D42AB2">
              <w:rPr>
                <w:sz w:val="24"/>
              </w:rPr>
              <w:br/>
              <w:t>нет Посадочный диаметр, мм 25.4 Крепление М12х1,75 LH Мощность (кВт) 1,5</w:t>
            </w:r>
            <w:r w:rsidRPr="00D42AB2">
              <w:rPr>
                <w:sz w:val="24"/>
              </w:rPr>
              <w:br/>
              <w:t>Мощность (л.с.) 2 Толщина лески, мм 3 Регулируемая штанга нет Уровень звукового давления, дБ 94 Свеча зажигания NGK BPMR7A</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16</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Дрель</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 Она обладает высокой мощностью с возможностью регулировки </w:t>
            </w:r>
            <w:r w:rsidRPr="00D42AB2">
              <w:rPr>
                <w:sz w:val="24"/>
              </w:rPr>
              <w:lastRenderedPageBreak/>
              <w:t>количества оборотов. Функция реверса дает возможность использовать инструмент как шуруповёрт. Дрель оснащена расцепляющей муфтой, которая при заклинивании бура остановит вращение во избежание поломки инструмента и получения оператором травмы. Мощность, Вт 1010 Длина кабеля, м 2,5 Число скоростей 2 Max диаметр сверления (металл), мм 16 Мах диаметр сверления (дерево), мм 40 Мах диаметр сверления (кирпич), мм 20</w:t>
            </w:r>
            <w:r w:rsidRPr="00D42AB2">
              <w:rPr>
                <w:sz w:val="24"/>
              </w:rPr>
              <w:br/>
              <w:t>Наличие подсветки нет Наличие реверса да Наличие удара да Крепление патрона 1/2 Регулировка оборотов да Тип патрона ключевой Поддержание постоянных оборотов под нагрузкой нет Вес, кг 2,4 Габариты, мм 364 Частота вращения шпинделя, об/мин 1 скорость: 0-1200; 2 скорость: 0-2900 Комплектация чемодан/кейс Частота ударов, уд/мин 0-58000 Max размер патрона, мм 13 Размер патрона, мм 1.500-13.000</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lastRenderedPageBreak/>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17</w:t>
            </w:r>
          </w:p>
        </w:tc>
        <w:tc>
          <w:tcPr>
            <w:tcW w:w="2552" w:type="dxa"/>
            <w:shd w:val="clear" w:color="auto" w:fill="FFFFFF"/>
            <w:vAlign w:val="center"/>
          </w:tcPr>
          <w:p w:rsidR="007E0041" w:rsidRPr="00D42AB2" w:rsidRDefault="007E0041" w:rsidP="001C5B08">
            <w:pPr>
              <w:widowControl/>
              <w:spacing w:line="0" w:lineRule="atLeast"/>
              <w:rPr>
                <w:sz w:val="24"/>
              </w:rPr>
            </w:pPr>
            <w:r w:rsidRPr="00D42AB2">
              <w:rPr>
                <w:sz w:val="24"/>
              </w:rPr>
              <w:t>Уличная деревянная щетка с ручкой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 Она оснащена удобной ручкой длиной 140 см. Щетина имеет ворс длиной 9 см из ПЭТ (полиэтилентерефталата). Высота волокна составляет 90 мм. Размер рабочей части 40х7 см.</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70"/>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18</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Совок из оцинкованной стали</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7E0041" w:rsidRPr="00D42AB2" w:rsidRDefault="007E0041" w:rsidP="001C5B08">
            <w:pPr>
              <w:widowControl/>
              <w:spacing w:line="0" w:lineRule="atLeast"/>
              <w:rPr>
                <w:sz w:val="24"/>
              </w:rPr>
            </w:pPr>
            <w:r w:rsidRPr="00D42AB2">
              <w:rPr>
                <w:sz w:val="24"/>
              </w:rPr>
              <w:t>Совок на длинной ручке изготовлен из оцинкованной стали, ручка совка - алюминиевая с пластиковой рукояткой. Лёгкий, прочный, удобный! Надежно стоит, не опрокидывается, что не позволяет мусору высыпаться. Ручка крепится винтовым держателем</w:t>
            </w:r>
          </w:p>
        </w:tc>
        <w:tc>
          <w:tcPr>
            <w:tcW w:w="851" w:type="dxa"/>
            <w:shd w:val="clear" w:color="auto" w:fill="FFFFFF"/>
            <w:noWrap/>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19</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Тачка садовая двухколесная</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7E0041" w:rsidRPr="00D42AB2" w:rsidRDefault="007E0041" w:rsidP="001C5B08">
            <w:pPr>
              <w:widowControl/>
              <w:spacing w:line="0" w:lineRule="atLeast"/>
              <w:rPr>
                <w:sz w:val="24"/>
              </w:rPr>
            </w:pPr>
            <w:r w:rsidRPr="00D42AB2">
              <w:rPr>
                <w:sz w:val="24"/>
              </w:rPr>
              <w:t xml:space="preserve"> Вес, кг 14.7 Объем корыта, л 110 Объем сыпучих грузов, л 110 Габариты, мм 890х600х226 Диаметр колес, мм 360 Диаметр подшипника колеса, мм 25.4 Толщина стенки кузова, мм 0.9 Тип колеса пневматический Количество колес два Колесо на подшипнике Max нагрузка, кг 200 Самоходная нет</w:t>
            </w:r>
          </w:p>
        </w:tc>
        <w:tc>
          <w:tcPr>
            <w:tcW w:w="851" w:type="dxa"/>
            <w:shd w:val="clear" w:color="auto" w:fill="FFFFFF"/>
            <w:noWrap/>
            <w:vAlign w:val="center"/>
            <w:hideMark/>
          </w:tcPr>
          <w:p w:rsidR="007E0041" w:rsidRPr="00D42AB2" w:rsidRDefault="007E0041" w:rsidP="001C5B08">
            <w:pPr>
              <w:widowControl/>
              <w:spacing w:line="0" w:lineRule="atLeast"/>
              <w:jc w:val="center"/>
              <w:rPr>
                <w:sz w:val="24"/>
              </w:rPr>
            </w:pPr>
            <w:r w:rsidRPr="00D42AB2">
              <w:rPr>
                <w:sz w:val="24"/>
              </w:rPr>
              <w:t>1</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20</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Лопата с черенком</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7E0041" w:rsidRPr="00D42AB2" w:rsidRDefault="007E0041" w:rsidP="001C5B08">
            <w:pPr>
              <w:widowControl/>
              <w:spacing w:line="0" w:lineRule="atLeast"/>
              <w:rPr>
                <w:sz w:val="24"/>
              </w:rPr>
            </w:pPr>
            <w:r w:rsidRPr="00D42AB2">
              <w:rPr>
                <w:sz w:val="24"/>
              </w:rPr>
              <w:t>Штыковая лопата из авиационного титана.</w:t>
            </w:r>
            <w:r w:rsidRPr="00D42AB2">
              <w:rPr>
                <w:sz w:val="24"/>
              </w:rPr>
              <w:br/>
              <w:t xml:space="preserve">Полотно штыковой лопаты изготовлено методом горячей штамповки из авиационных сплавов </w:t>
            </w:r>
            <w:r w:rsidRPr="00D42AB2">
              <w:rPr>
                <w:sz w:val="24"/>
              </w:rPr>
              <w:lastRenderedPageBreak/>
              <w:t>титана От4, От4-1, От4-0, Gr3, Gr5, Вт6.</w:t>
            </w:r>
            <w:r w:rsidRPr="00D42AB2">
              <w:rPr>
                <w:sz w:val="24"/>
              </w:rPr>
              <w:br/>
              <w:t>Габариты рабочей части полотна 220х150 мм. Толщина полотна 2мм.</w:t>
            </w:r>
          </w:p>
        </w:tc>
        <w:tc>
          <w:tcPr>
            <w:tcW w:w="851" w:type="dxa"/>
            <w:shd w:val="clear" w:color="auto" w:fill="FFFFFF"/>
            <w:noWrap/>
            <w:vAlign w:val="center"/>
            <w:hideMark/>
          </w:tcPr>
          <w:p w:rsidR="007E0041" w:rsidRPr="00D42AB2" w:rsidRDefault="007E0041" w:rsidP="001C5B08">
            <w:pPr>
              <w:widowControl/>
              <w:spacing w:line="0" w:lineRule="atLeast"/>
              <w:jc w:val="center"/>
              <w:rPr>
                <w:sz w:val="24"/>
              </w:rPr>
            </w:pPr>
            <w:r w:rsidRPr="00D42AB2">
              <w:rPr>
                <w:sz w:val="24"/>
              </w:rPr>
              <w:lastRenderedPageBreak/>
              <w:t>4</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21</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Скрепер для уборки снега на колесах</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041" w:rsidRPr="00D42AB2" w:rsidRDefault="007E0041" w:rsidP="001C5B08">
            <w:pPr>
              <w:widowControl/>
              <w:spacing w:line="0" w:lineRule="atLeast"/>
              <w:rPr>
                <w:sz w:val="24"/>
              </w:rPr>
            </w:pPr>
            <w:r w:rsidRPr="00D42AB2">
              <w:rPr>
                <w:sz w:val="24"/>
              </w:rPr>
              <w:t>Общая длина, мм 1270 Ширина, мм 820 Материал корпуса пластик Конструкция нескладная Материал черенка сталь Ручка/черенок в комплекте есть Тип для снега Габариты, мм 820х440х1270. Ручка на черенке нет.</w:t>
            </w:r>
          </w:p>
        </w:tc>
        <w:tc>
          <w:tcPr>
            <w:tcW w:w="851" w:type="dxa"/>
            <w:shd w:val="clear" w:color="auto" w:fill="FFFFFF"/>
            <w:noWrap/>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22</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Лопата снеговая</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7E0041" w:rsidRPr="00D42AB2" w:rsidRDefault="007E0041" w:rsidP="001C5B08">
            <w:pPr>
              <w:widowControl/>
              <w:spacing w:line="0" w:lineRule="atLeast"/>
              <w:rPr>
                <w:sz w:val="24"/>
              </w:rPr>
            </w:pPr>
            <w:r w:rsidRPr="00D42AB2">
              <w:rPr>
                <w:sz w:val="24"/>
              </w:rPr>
              <w:t xml:space="preserve"> Тип для снега Габариты, мм 1300х400х124 Ручка на черенке да Длина рабочей части, мм 400</w:t>
            </w:r>
          </w:p>
        </w:tc>
        <w:tc>
          <w:tcPr>
            <w:tcW w:w="851" w:type="dxa"/>
            <w:shd w:val="clear" w:color="auto" w:fill="FFFFFF"/>
            <w:noWrap/>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vAlign w:val="center"/>
            <w:hideMark/>
          </w:tcPr>
          <w:p w:rsidR="007E0041" w:rsidRPr="00D42AB2" w:rsidRDefault="007E0041" w:rsidP="001C5B08">
            <w:pPr>
              <w:widowControl/>
              <w:spacing w:line="0" w:lineRule="atLeast"/>
              <w:rPr>
                <w:sz w:val="24"/>
              </w:rPr>
            </w:pPr>
            <w:r w:rsidRPr="00D42AB2">
              <w:rPr>
                <w:sz w:val="24"/>
              </w:rPr>
              <w:t>23</w:t>
            </w:r>
          </w:p>
        </w:tc>
        <w:tc>
          <w:tcPr>
            <w:tcW w:w="2552" w:type="dxa"/>
            <w:shd w:val="clear" w:color="auto" w:fill="FFFFFF"/>
            <w:vAlign w:val="center"/>
            <w:hideMark/>
          </w:tcPr>
          <w:p w:rsidR="007E0041" w:rsidRPr="00D42AB2" w:rsidRDefault="007E0041" w:rsidP="001C5B08">
            <w:pPr>
              <w:widowControl/>
              <w:spacing w:line="0" w:lineRule="atLeast"/>
              <w:rPr>
                <w:sz w:val="24"/>
              </w:rPr>
            </w:pPr>
            <w:r w:rsidRPr="00D42AB2">
              <w:rPr>
                <w:sz w:val="24"/>
              </w:rPr>
              <w:t>Совковая лопата с деревянным черенком</w:t>
            </w:r>
          </w:p>
        </w:tc>
        <w:tc>
          <w:tcPr>
            <w:tcW w:w="4252" w:type="dxa"/>
            <w:tcBorders>
              <w:top w:val="nil"/>
              <w:left w:val="single" w:sz="4" w:space="0" w:color="auto"/>
              <w:bottom w:val="single" w:sz="4" w:space="0" w:color="auto"/>
              <w:right w:val="single" w:sz="4" w:space="0" w:color="auto"/>
            </w:tcBorders>
            <w:shd w:val="clear" w:color="auto" w:fill="FFFFFF"/>
            <w:vAlign w:val="center"/>
          </w:tcPr>
          <w:p w:rsidR="007E0041" w:rsidRPr="00D42AB2" w:rsidRDefault="007E0041" w:rsidP="001C5B08">
            <w:pPr>
              <w:widowControl/>
              <w:spacing w:line="0" w:lineRule="atLeast"/>
              <w:rPr>
                <w:sz w:val="24"/>
              </w:rPr>
            </w:pPr>
            <w:r w:rsidRPr="00D42AB2">
              <w:rPr>
                <w:sz w:val="24"/>
              </w:rPr>
              <w:t xml:space="preserve"> Габариты, мм 235х350х1420 Ручка на черенке нет Длина рабочей части, мм 350</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24</w:t>
            </w:r>
          </w:p>
        </w:tc>
        <w:tc>
          <w:tcPr>
            <w:tcW w:w="2552" w:type="dxa"/>
            <w:shd w:val="clear" w:color="auto" w:fill="FFFFFF"/>
            <w:noWrap/>
            <w:vAlign w:val="center"/>
            <w:hideMark/>
          </w:tcPr>
          <w:p w:rsidR="007E0041" w:rsidRPr="00D42AB2" w:rsidRDefault="007E0041" w:rsidP="001C5B08">
            <w:pPr>
              <w:widowControl/>
              <w:spacing w:line="0" w:lineRule="atLeast"/>
              <w:rPr>
                <w:sz w:val="24"/>
              </w:rPr>
            </w:pPr>
            <w:r w:rsidRPr="00D42AB2">
              <w:rPr>
                <w:sz w:val="24"/>
              </w:rPr>
              <w:t>Грабли веерные раздвижные</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7E0041" w:rsidRPr="00D42AB2" w:rsidRDefault="007E0041" w:rsidP="001C5B08">
            <w:pPr>
              <w:widowControl/>
              <w:spacing w:line="0" w:lineRule="atLeast"/>
              <w:rPr>
                <w:sz w:val="24"/>
              </w:rPr>
            </w:pPr>
            <w:r w:rsidRPr="00D42AB2">
              <w:rPr>
                <w:sz w:val="24"/>
              </w:rPr>
              <w:t>Вес, кг 0.833 Количество зубов, шт 15 Рукоятка есть</w:t>
            </w:r>
          </w:p>
        </w:tc>
        <w:tc>
          <w:tcPr>
            <w:tcW w:w="851" w:type="dxa"/>
            <w:shd w:val="clear" w:color="auto" w:fill="FFFFFF"/>
            <w:vAlign w:val="center"/>
            <w:hideMark/>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r w:rsidR="007E0041" w:rsidRPr="00D42AB2" w:rsidTr="001C5B08">
        <w:trPr>
          <w:trHeight w:val="315"/>
        </w:trPr>
        <w:tc>
          <w:tcPr>
            <w:tcW w:w="567" w:type="dxa"/>
            <w:shd w:val="clear" w:color="auto" w:fill="FFFFFF"/>
            <w:noWrap/>
            <w:vAlign w:val="center"/>
          </w:tcPr>
          <w:p w:rsidR="007E0041" w:rsidRPr="00D42AB2" w:rsidRDefault="007E0041" w:rsidP="001C5B08">
            <w:pPr>
              <w:widowControl/>
              <w:spacing w:line="0" w:lineRule="atLeast"/>
              <w:rPr>
                <w:sz w:val="24"/>
              </w:rPr>
            </w:pPr>
            <w:r w:rsidRPr="00D42AB2">
              <w:rPr>
                <w:sz w:val="24"/>
              </w:rPr>
              <w:t>25</w:t>
            </w:r>
          </w:p>
        </w:tc>
        <w:tc>
          <w:tcPr>
            <w:tcW w:w="2552" w:type="dxa"/>
            <w:shd w:val="clear" w:color="auto" w:fill="FFFFFF"/>
            <w:noWrap/>
            <w:vAlign w:val="center"/>
          </w:tcPr>
          <w:p w:rsidR="007E0041" w:rsidRPr="00D42AB2" w:rsidRDefault="007E0041" w:rsidP="001C5B08">
            <w:pPr>
              <w:widowControl/>
              <w:spacing w:line="0" w:lineRule="atLeast"/>
              <w:rPr>
                <w:sz w:val="24"/>
              </w:rPr>
            </w:pPr>
            <w:r w:rsidRPr="00D42AB2">
              <w:rPr>
                <w:sz w:val="24"/>
              </w:rPr>
              <w:t>Инструментальный шкаф</w:t>
            </w:r>
          </w:p>
        </w:tc>
        <w:tc>
          <w:tcPr>
            <w:tcW w:w="4252" w:type="dxa"/>
            <w:shd w:val="clear" w:color="auto" w:fill="FFFFFF"/>
            <w:noWrap/>
            <w:vAlign w:val="center"/>
          </w:tcPr>
          <w:p w:rsidR="007E0041" w:rsidRPr="00D42AB2" w:rsidRDefault="007E0041" w:rsidP="001C5B08">
            <w:pPr>
              <w:widowControl/>
              <w:spacing w:line="0" w:lineRule="atLeast"/>
              <w:rPr>
                <w:sz w:val="24"/>
              </w:rPr>
            </w:pPr>
            <w:r w:rsidRPr="00D42AB2">
              <w:rPr>
                <w:sz w:val="24"/>
              </w:rPr>
              <w:t>Инструментальный шкаф используется для хранения инструментов, оснастки и других приспособлений в мастерской или на производстве. Ригели обеспечиваю бесшумное открывание дверей. Модель выполнена из прочных материалов, поэтому прослужит длительное время. Максимальная нагрузка - 500 кг. Покрытие - порошковая краска. Вес, кг 54 Габариты, мм 1900х950х500 Встроенное отделение нет Тип замка ключевой Количество отделений, шт 1. Тип инструментальный</w:t>
            </w:r>
          </w:p>
        </w:tc>
        <w:tc>
          <w:tcPr>
            <w:tcW w:w="851" w:type="dxa"/>
            <w:shd w:val="clear" w:color="auto" w:fill="FFFFFF"/>
            <w:vAlign w:val="center"/>
          </w:tcPr>
          <w:p w:rsidR="007E0041" w:rsidRPr="00D42AB2" w:rsidRDefault="007E0041" w:rsidP="001C5B08">
            <w:pPr>
              <w:widowControl/>
              <w:spacing w:line="0" w:lineRule="atLeast"/>
              <w:jc w:val="center"/>
              <w:rPr>
                <w:sz w:val="24"/>
              </w:rPr>
            </w:pPr>
            <w:r w:rsidRPr="00D42AB2">
              <w:rPr>
                <w:sz w:val="24"/>
              </w:rPr>
              <w:t>2</w:t>
            </w:r>
          </w:p>
        </w:tc>
        <w:tc>
          <w:tcPr>
            <w:tcW w:w="1304" w:type="dxa"/>
            <w:shd w:val="clear" w:color="auto" w:fill="FFFFFF"/>
            <w:vAlign w:val="center"/>
          </w:tcPr>
          <w:p w:rsidR="007E0041" w:rsidRPr="00D42AB2" w:rsidRDefault="007E0041" w:rsidP="001C5B08">
            <w:pPr>
              <w:widowControl/>
              <w:spacing w:line="0" w:lineRule="atLeast"/>
              <w:rPr>
                <w:sz w:val="24"/>
              </w:rPr>
            </w:pPr>
            <w:r w:rsidRPr="00D42AB2">
              <w:rPr>
                <w:sz w:val="24"/>
              </w:rPr>
              <w:t>штук</w:t>
            </w:r>
          </w:p>
        </w:tc>
      </w:tr>
    </w:tbl>
    <w:p w:rsidR="007E0041" w:rsidRDefault="007E0041" w:rsidP="007E0041">
      <w:pPr>
        <w:widowControl/>
        <w:spacing w:line="0" w:lineRule="atLeast"/>
        <w:ind w:firstLine="709"/>
        <w:jc w:val="both"/>
        <w:rPr>
          <w:sz w:val="24"/>
          <w:szCs w:val="24"/>
        </w:rPr>
      </w:pPr>
    </w:p>
    <w:p w:rsidR="007E0041" w:rsidRPr="00295161" w:rsidRDefault="007E0041" w:rsidP="007E0041">
      <w:pPr>
        <w:widowControl/>
        <w:spacing w:line="0" w:lineRule="atLeast"/>
        <w:ind w:firstLine="709"/>
        <w:jc w:val="both"/>
        <w:rPr>
          <w:sz w:val="24"/>
          <w:szCs w:val="24"/>
        </w:rPr>
      </w:pPr>
      <w:r w:rsidRPr="00295161">
        <w:rPr>
          <w:sz w:val="24"/>
          <w:szCs w:val="24"/>
        </w:rPr>
        <w:t>2.Дата выпуска оборудования должна быть не ранее 12 календарных месяцев до месяца ввода объекта в эксплуатацию.</w:t>
      </w:r>
    </w:p>
    <w:p w:rsidR="007E0041" w:rsidRPr="00295161" w:rsidRDefault="007E0041" w:rsidP="007E0041">
      <w:pPr>
        <w:widowControl/>
        <w:spacing w:line="0" w:lineRule="atLeast"/>
        <w:jc w:val="both"/>
        <w:rPr>
          <w:sz w:val="24"/>
          <w:szCs w:val="24"/>
        </w:rPr>
      </w:pPr>
    </w:p>
    <w:p w:rsidR="007E0041" w:rsidRDefault="007E0041" w:rsidP="007E0041">
      <w:pPr>
        <w:ind w:right="-2"/>
        <w:rPr>
          <w:b/>
          <w:sz w:val="24"/>
          <w:szCs w:val="24"/>
        </w:rPr>
      </w:pPr>
    </w:p>
    <w:p w:rsidR="007E0041" w:rsidRDefault="007E0041" w:rsidP="007E0041">
      <w:pPr>
        <w:ind w:right="-2"/>
        <w:jc w:val="center"/>
        <w:rPr>
          <w:b/>
          <w:sz w:val="24"/>
          <w:szCs w:val="24"/>
        </w:rPr>
      </w:pPr>
    </w:p>
    <w:tbl>
      <w:tblPr>
        <w:tblW w:w="9345" w:type="dxa"/>
        <w:tblLook w:val="04A0" w:firstRow="1" w:lastRow="0" w:firstColumn="1" w:lastColumn="0" w:noHBand="0" w:noVBand="1"/>
      </w:tblPr>
      <w:tblGrid>
        <w:gridCol w:w="4672"/>
        <w:gridCol w:w="4673"/>
      </w:tblGrid>
      <w:tr w:rsidR="007E0041" w:rsidRPr="00191326" w:rsidTr="001C5B08">
        <w:tc>
          <w:tcPr>
            <w:tcW w:w="4672" w:type="dxa"/>
            <w:hideMark/>
          </w:tcPr>
          <w:p w:rsidR="007E0041" w:rsidRPr="00191326" w:rsidRDefault="007E0041" w:rsidP="001C5B08">
            <w:pPr>
              <w:tabs>
                <w:tab w:val="left" w:pos="284"/>
              </w:tabs>
              <w:ind w:left="709"/>
              <w:jc w:val="both"/>
              <w:rPr>
                <w:sz w:val="24"/>
                <w:szCs w:val="24"/>
              </w:rPr>
            </w:pPr>
          </w:p>
          <w:p w:rsidR="007E0041" w:rsidRPr="00191326" w:rsidRDefault="007E0041" w:rsidP="001C5B08">
            <w:pPr>
              <w:tabs>
                <w:tab w:val="left" w:pos="284"/>
              </w:tabs>
              <w:ind w:left="709"/>
              <w:jc w:val="both"/>
              <w:rPr>
                <w:sz w:val="24"/>
                <w:szCs w:val="24"/>
              </w:rPr>
            </w:pPr>
            <w:r w:rsidRPr="00191326">
              <w:rPr>
                <w:sz w:val="24"/>
                <w:szCs w:val="24"/>
              </w:rPr>
              <w:t>Администрация:</w:t>
            </w:r>
          </w:p>
          <w:p w:rsidR="007E0041" w:rsidRPr="00191326" w:rsidRDefault="007E0041" w:rsidP="001C5B08">
            <w:pPr>
              <w:tabs>
                <w:tab w:val="left" w:pos="284"/>
              </w:tabs>
              <w:ind w:left="709"/>
              <w:jc w:val="both"/>
              <w:rPr>
                <w:sz w:val="24"/>
                <w:szCs w:val="24"/>
              </w:rPr>
            </w:pPr>
          </w:p>
        </w:tc>
        <w:tc>
          <w:tcPr>
            <w:tcW w:w="4673" w:type="dxa"/>
            <w:hideMark/>
          </w:tcPr>
          <w:p w:rsidR="007E0041" w:rsidRPr="00191326" w:rsidRDefault="007E0041" w:rsidP="001C5B08">
            <w:pPr>
              <w:tabs>
                <w:tab w:val="left" w:pos="284"/>
              </w:tabs>
              <w:ind w:left="709"/>
              <w:jc w:val="both"/>
              <w:rPr>
                <w:sz w:val="24"/>
                <w:szCs w:val="24"/>
              </w:rPr>
            </w:pPr>
          </w:p>
          <w:p w:rsidR="007E0041" w:rsidRPr="00191326" w:rsidRDefault="007E0041" w:rsidP="001C5B08">
            <w:pPr>
              <w:tabs>
                <w:tab w:val="left" w:pos="284"/>
              </w:tabs>
              <w:ind w:left="709"/>
              <w:jc w:val="both"/>
              <w:rPr>
                <w:sz w:val="24"/>
                <w:szCs w:val="24"/>
              </w:rPr>
            </w:pPr>
            <w:r w:rsidRPr="00191326">
              <w:rPr>
                <w:sz w:val="24"/>
                <w:szCs w:val="24"/>
              </w:rPr>
              <w:t>Инвестор:</w:t>
            </w:r>
          </w:p>
        </w:tc>
      </w:tr>
    </w:tbl>
    <w:p w:rsidR="007E0041" w:rsidRPr="00C66F22" w:rsidRDefault="007E0041" w:rsidP="007E0041">
      <w:pPr>
        <w:tabs>
          <w:tab w:val="left" w:pos="284"/>
        </w:tabs>
        <w:ind w:left="709"/>
        <w:jc w:val="both"/>
        <w:rPr>
          <w:sz w:val="14"/>
          <w:szCs w:val="24"/>
          <w:lang w:eastAsia="en-US"/>
        </w:rPr>
      </w:pPr>
    </w:p>
    <w:tbl>
      <w:tblPr>
        <w:tblW w:w="9303" w:type="dxa"/>
        <w:tblLook w:val="04A0" w:firstRow="1" w:lastRow="0" w:firstColumn="1" w:lastColumn="0" w:noHBand="0" w:noVBand="1"/>
      </w:tblPr>
      <w:tblGrid>
        <w:gridCol w:w="4659"/>
        <w:gridCol w:w="4659"/>
      </w:tblGrid>
      <w:tr w:rsidR="007E0041" w:rsidRPr="00C66F22" w:rsidTr="001C5B08">
        <w:trPr>
          <w:trHeight w:val="409"/>
        </w:trPr>
        <w:tc>
          <w:tcPr>
            <w:tcW w:w="4644" w:type="dxa"/>
            <w:hideMark/>
          </w:tcPr>
          <w:p w:rsidR="007E0041" w:rsidRPr="00C66F22" w:rsidRDefault="007E0041" w:rsidP="001C5B08">
            <w:pPr>
              <w:tabs>
                <w:tab w:val="left" w:pos="284"/>
              </w:tabs>
              <w:ind w:left="709"/>
              <w:jc w:val="both"/>
              <w:rPr>
                <w:sz w:val="24"/>
                <w:szCs w:val="24"/>
              </w:rPr>
            </w:pPr>
            <w:r w:rsidRPr="00C66F22">
              <w:rPr>
                <w:sz w:val="24"/>
                <w:szCs w:val="24"/>
              </w:rPr>
              <w:t>____________________/__________/</w:t>
            </w:r>
            <w:r>
              <w:rPr>
                <w:sz w:val="24"/>
                <w:szCs w:val="24"/>
              </w:rPr>
              <w:t xml:space="preserve">                     </w:t>
            </w:r>
          </w:p>
          <w:p w:rsidR="007E0041" w:rsidRPr="00C66F22" w:rsidRDefault="007E0041" w:rsidP="001C5B08">
            <w:pPr>
              <w:tabs>
                <w:tab w:val="left" w:pos="284"/>
              </w:tabs>
              <w:ind w:left="709"/>
              <w:jc w:val="both"/>
              <w:rPr>
                <w:sz w:val="24"/>
                <w:szCs w:val="24"/>
              </w:rPr>
            </w:pPr>
            <w:r w:rsidRPr="00C66F22">
              <w:rPr>
                <w:sz w:val="24"/>
                <w:szCs w:val="24"/>
              </w:rPr>
              <w:t xml:space="preserve">            М.П.       </w:t>
            </w:r>
            <w:r>
              <w:rPr>
                <w:sz w:val="24"/>
                <w:szCs w:val="24"/>
              </w:rPr>
              <w:t xml:space="preserve">                                                            </w:t>
            </w:r>
            <w:r w:rsidRPr="00C66F22">
              <w:rPr>
                <w:sz w:val="24"/>
                <w:szCs w:val="24"/>
              </w:rPr>
              <w:t xml:space="preserve">     </w:t>
            </w:r>
          </w:p>
          <w:p w:rsidR="007E0041" w:rsidRPr="00C66F22" w:rsidRDefault="007E0041" w:rsidP="001C5B08">
            <w:pPr>
              <w:tabs>
                <w:tab w:val="left" w:pos="284"/>
              </w:tabs>
              <w:ind w:left="709"/>
              <w:jc w:val="both"/>
              <w:rPr>
                <w:sz w:val="24"/>
                <w:szCs w:val="24"/>
              </w:rPr>
            </w:pPr>
          </w:p>
        </w:tc>
        <w:tc>
          <w:tcPr>
            <w:tcW w:w="4659" w:type="dxa"/>
          </w:tcPr>
          <w:p w:rsidR="007E0041" w:rsidRPr="00C66F22" w:rsidRDefault="007E0041" w:rsidP="001C5B08">
            <w:pPr>
              <w:tabs>
                <w:tab w:val="left" w:pos="284"/>
              </w:tabs>
              <w:ind w:left="709"/>
              <w:jc w:val="both"/>
              <w:rPr>
                <w:sz w:val="24"/>
                <w:szCs w:val="24"/>
              </w:rPr>
            </w:pPr>
            <w:r w:rsidRPr="00C66F22">
              <w:rPr>
                <w:sz w:val="24"/>
                <w:szCs w:val="24"/>
              </w:rPr>
              <w:t>____________________/__________/</w:t>
            </w:r>
          </w:p>
          <w:p w:rsidR="007E0041" w:rsidRPr="00C66F22" w:rsidRDefault="007E0041" w:rsidP="001C5B08">
            <w:pPr>
              <w:tabs>
                <w:tab w:val="left" w:pos="284"/>
              </w:tabs>
              <w:ind w:left="709"/>
              <w:jc w:val="both"/>
              <w:rPr>
                <w:sz w:val="24"/>
                <w:szCs w:val="24"/>
              </w:rPr>
            </w:pPr>
            <w:r w:rsidRPr="00C66F22">
              <w:rPr>
                <w:sz w:val="24"/>
                <w:szCs w:val="24"/>
              </w:rPr>
              <w:t xml:space="preserve">            М.П.</w:t>
            </w:r>
          </w:p>
        </w:tc>
      </w:tr>
    </w:tbl>
    <w:p w:rsidR="007E0041" w:rsidRPr="00454D44" w:rsidRDefault="007E0041" w:rsidP="007E0041"/>
    <w:p w:rsidR="00C843C4" w:rsidRDefault="007E0041">
      <w:bookmarkStart w:id="7" w:name="_GoBack"/>
      <w:bookmarkEnd w:id="7"/>
    </w:p>
    <w:sectPr w:rsidR="00C843C4" w:rsidSect="0081096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99" w:rsidRDefault="007E0041">
    <w:pPr>
      <w:pStyle w:val="af4"/>
      <w:jc w:val="center"/>
    </w:pPr>
    <w:r>
      <w:fldChar w:fldCharType="begin"/>
    </w:r>
    <w:r>
      <w:instrText>PAGE   \* MERGEFORMAT</w:instrText>
    </w:r>
    <w:r>
      <w:fldChar w:fldCharType="separate"/>
    </w:r>
    <w:r w:rsidRPr="007E0041">
      <w:rPr>
        <w:noProof/>
        <w:lang w:val="ru-RU"/>
      </w:rPr>
      <w:t>80</w:t>
    </w:r>
    <w:r>
      <w:fldChar w:fldCharType="end"/>
    </w:r>
  </w:p>
  <w:p w:rsidR="00B77099" w:rsidRDefault="007E004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016"/>
    <w:multiLevelType w:val="hybridMultilevel"/>
    <w:tmpl w:val="502AD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9472F"/>
    <w:multiLevelType w:val="hybridMultilevel"/>
    <w:tmpl w:val="3730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260C7"/>
    <w:multiLevelType w:val="hybridMultilevel"/>
    <w:tmpl w:val="604A8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97B51"/>
    <w:multiLevelType w:val="hybridMultilevel"/>
    <w:tmpl w:val="AF502FB4"/>
    <w:lvl w:ilvl="0" w:tplc="6E24E7A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15:restartNumberingAfterBreak="0">
    <w:nsid w:val="1B0A0A68"/>
    <w:multiLevelType w:val="hybridMultilevel"/>
    <w:tmpl w:val="2500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25759"/>
    <w:multiLevelType w:val="hybridMultilevel"/>
    <w:tmpl w:val="F424C166"/>
    <w:lvl w:ilvl="0" w:tplc="DD163D8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 w15:restartNumberingAfterBreak="0">
    <w:nsid w:val="2A301CD5"/>
    <w:multiLevelType w:val="multilevel"/>
    <w:tmpl w:val="BC4E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D57B91"/>
    <w:multiLevelType w:val="hybridMultilevel"/>
    <w:tmpl w:val="6518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C44CB2"/>
    <w:multiLevelType w:val="hybridMultilevel"/>
    <w:tmpl w:val="C0C2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F63A9C"/>
    <w:multiLevelType w:val="hybridMultilevel"/>
    <w:tmpl w:val="E3668376"/>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044F77"/>
    <w:multiLevelType w:val="hybridMultilevel"/>
    <w:tmpl w:val="BA865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27BD3"/>
    <w:multiLevelType w:val="hybridMultilevel"/>
    <w:tmpl w:val="23A0320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2" w15:restartNumberingAfterBreak="0">
    <w:nsid w:val="40D97657"/>
    <w:multiLevelType w:val="hybridMultilevel"/>
    <w:tmpl w:val="5668336C"/>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3" w15:restartNumberingAfterBreak="0">
    <w:nsid w:val="41174153"/>
    <w:multiLevelType w:val="hybridMultilevel"/>
    <w:tmpl w:val="7E561AAA"/>
    <w:lvl w:ilvl="0" w:tplc="04190001">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abstractNum w:abstractNumId="14" w15:restartNumberingAfterBreak="0">
    <w:nsid w:val="411A3C59"/>
    <w:multiLevelType w:val="hybridMultilevel"/>
    <w:tmpl w:val="54466CE6"/>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15" w15:restartNumberingAfterBreak="0">
    <w:nsid w:val="43F24AEF"/>
    <w:multiLevelType w:val="hybridMultilevel"/>
    <w:tmpl w:val="A3D2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E00714"/>
    <w:multiLevelType w:val="hybridMultilevel"/>
    <w:tmpl w:val="DA9ACB5C"/>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7" w15:restartNumberingAfterBreak="0">
    <w:nsid w:val="4A05675D"/>
    <w:multiLevelType w:val="hybridMultilevel"/>
    <w:tmpl w:val="86B2D802"/>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8" w15:restartNumberingAfterBreak="0">
    <w:nsid w:val="5EE53FCD"/>
    <w:multiLevelType w:val="hybridMultilevel"/>
    <w:tmpl w:val="FB904D8E"/>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9" w15:restartNumberingAfterBreak="0">
    <w:nsid w:val="5EF53499"/>
    <w:multiLevelType w:val="hybridMultilevel"/>
    <w:tmpl w:val="0EEA6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A62256"/>
    <w:multiLevelType w:val="multilevel"/>
    <w:tmpl w:val="54C471BC"/>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61050D8"/>
    <w:multiLevelType w:val="hybridMultilevel"/>
    <w:tmpl w:val="8BF2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233B12"/>
    <w:multiLevelType w:val="hybridMultilevel"/>
    <w:tmpl w:val="2D7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C736F5"/>
    <w:multiLevelType w:val="hybridMultilevel"/>
    <w:tmpl w:val="10DACE0E"/>
    <w:lvl w:ilvl="0" w:tplc="C98C78F0">
      <w:start w:val="1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2"/>
  </w:num>
  <w:num w:numId="4">
    <w:abstractNumId w:val="18"/>
  </w:num>
  <w:num w:numId="5">
    <w:abstractNumId w:val="16"/>
  </w:num>
  <w:num w:numId="6">
    <w:abstractNumId w:val="13"/>
  </w:num>
  <w:num w:numId="7">
    <w:abstractNumId w:val="8"/>
  </w:num>
  <w:num w:numId="8">
    <w:abstractNumId w:val="7"/>
  </w:num>
  <w:num w:numId="9">
    <w:abstractNumId w:val="19"/>
  </w:num>
  <w:num w:numId="10">
    <w:abstractNumId w:val="5"/>
  </w:num>
  <w:num w:numId="11">
    <w:abstractNumId w:val="1"/>
  </w:num>
  <w:num w:numId="12">
    <w:abstractNumId w:val="6"/>
  </w:num>
  <w:num w:numId="13">
    <w:abstractNumId w:val="3"/>
  </w:num>
  <w:num w:numId="14">
    <w:abstractNumId w:val="0"/>
  </w:num>
  <w:num w:numId="15">
    <w:abstractNumId w:val="22"/>
  </w:num>
  <w:num w:numId="16">
    <w:abstractNumId w:val="15"/>
  </w:num>
  <w:num w:numId="17">
    <w:abstractNumId w:val="10"/>
  </w:num>
  <w:num w:numId="18">
    <w:abstractNumId w:val="4"/>
  </w:num>
  <w:num w:numId="19">
    <w:abstractNumId w:val="11"/>
  </w:num>
  <w:num w:numId="20">
    <w:abstractNumId w:val="12"/>
  </w:num>
  <w:num w:numId="21">
    <w:abstractNumId w:val="14"/>
  </w:num>
  <w:num w:numId="22">
    <w:abstractNumId w:val="17"/>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1F"/>
    <w:rsid w:val="002E371F"/>
    <w:rsid w:val="00426B76"/>
    <w:rsid w:val="007E0041"/>
    <w:rsid w:val="00C8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56926-EE70-4688-880E-DE812B42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7"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041"/>
    <w:pPr>
      <w:widowControl w:val="0"/>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7E0041"/>
    <w:pPr>
      <w:keepNext/>
      <w:widowControl/>
      <w:outlineLvl w:val="0"/>
    </w:pPr>
    <w:rPr>
      <w:sz w:val="28"/>
    </w:rPr>
  </w:style>
  <w:style w:type="paragraph" w:styleId="2">
    <w:name w:val="heading 2"/>
    <w:basedOn w:val="a"/>
    <w:next w:val="a"/>
    <w:link w:val="20"/>
    <w:unhideWhenUsed/>
    <w:qFormat/>
    <w:rsid w:val="007E0041"/>
    <w:pPr>
      <w:keepNext/>
      <w:spacing w:before="240" w:after="60"/>
      <w:outlineLvl w:val="1"/>
    </w:pPr>
    <w:rPr>
      <w:rFonts w:ascii="Calibri Light" w:hAnsi="Calibri Light"/>
      <w:b/>
      <w:bCs/>
      <w:i/>
      <w:iCs/>
      <w:sz w:val="28"/>
      <w:szCs w:val="28"/>
    </w:rPr>
  </w:style>
  <w:style w:type="paragraph" w:styleId="5">
    <w:name w:val="heading 5"/>
    <w:basedOn w:val="a"/>
    <w:next w:val="a"/>
    <w:link w:val="50"/>
    <w:semiHidden/>
    <w:unhideWhenUsed/>
    <w:qFormat/>
    <w:rsid w:val="007E0041"/>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7E004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04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E0041"/>
    <w:rPr>
      <w:rFonts w:ascii="Calibri Light" w:eastAsia="Times New Roman" w:hAnsi="Calibri Light" w:cs="Times New Roman"/>
      <w:b/>
      <w:bCs/>
      <w:i/>
      <w:iCs/>
      <w:sz w:val="28"/>
      <w:szCs w:val="28"/>
      <w:lang w:eastAsia="ru-RU"/>
    </w:rPr>
  </w:style>
  <w:style w:type="character" w:customStyle="1" w:styleId="50">
    <w:name w:val="Заголовок 5 Знак"/>
    <w:basedOn w:val="a0"/>
    <w:link w:val="5"/>
    <w:semiHidden/>
    <w:rsid w:val="007E0041"/>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7E0041"/>
    <w:rPr>
      <w:rFonts w:ascii="Calibri" w:eastAsia="Times New Roman" w:hAnsi="Calibri" w:cs="Times New Roman"/>
      <w:sz w:val="24"/>
      <w:szCs w:val="24"/>
      <w:lang w:eastAsia="ru-RU"/>
    </w:rPr>
  </w:style>
  <w:style w:type="paragraph" w:styleId="a3">
    <w:basedOn w:val="a"/>
    <w:next w:val="a4"/>
    <w:link w:val="a5"/>
    <w:qFormat/>
    <w:rsid w:val="007E0041"/>
    <w:pPr>
      <w:widowControl/>
      <w:jc w:val="center"/>
    </w:pPr>
    <w:rPr>
      <w:rFonts w:asciiTheme="minorHAnsi" w:eastAsiaTheme="minorHAnsi" w:hAnsiTheme="minorHAnsi" w:cstheme="minorBidi"/>
      <w:b/>
      <w:sz w:val="24"/>
      <w:szCs w:val="22"/>
      <w:lang w:eastAsia="en-US"/>
    </w:rPr>
  </w:style>
  <w:style w:type="table" w:styleId="a6">
    <w:name w:val="Table Grid"/>
    <w:basedOn w:val="a1"/>
    <w:uiPriority w:val="59"/>
    <w:rsid w:val="007E004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7E0041"/>
    <w:pPr>
      <w:widowControl/>
      <w:jc w:val="both"/>
    </w:pPr>
    <w:rPr>
      <w:sz w:val="24"/>
    </w:rPr>
  </w:style>
  <w:style w:type="character" w:customStyle="1" w:styleId="a8">
    <w:name w:val="Основной текст Знак"/>
    <w:basedOn w:val="a0"/>
    <w:link w:val="a7"/>
    <w:rsid w:val="007E0041"/>
    <w:rPr>
      <w:rFonts w:ascii="Times New Roman" w:eastAsia="Times New Roman" w:hAnsi="Times New Roman" w:cs="Times New Roman"/>
      <w:sz w:val="24"/>
      <w:szCs w:val="20"/>
      <w:lang w:eastAsia="ru-RU"/>
    </w:rPr>
  </w:style>
  <w:style w:type="paragraph" w:customStyle="1" w:styleId="ConsNonformat">
    <w:name w:val="ConsNonformat"/>
    <w:rsid w:val="007E00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1"/>
    <w:basedOn w:val="a"/>
    <w:rsid w:val="007E0041"/>
    <w:pPr>
      <w:widowControl/>
      <w:spacing w:after="160" w:line="240" w:lineRule="exact"/>
    </w:pPr>
    <w:rPr>
      <w:rFonts w:ascii="Verdana" w:hAnsi="Verdana"/>
      <w:sz w:val="20"/>
      <w:lang w:val="en-US" w:eastAsia="en-US"/>
    </w:rPr>
  </w:style>
  <w:style w:type="paragraph" w:styleId="a9">
    <w:name w:val="Balloon Text"/>
    <w:basedOn w:val="a"/>
    <w:link w:val="aa"/>
    <w:uiPriority w:val="99"/>
    <w:rsid w:val="007E0041"/>
    <w:rPr>
      <w:rFonts w:ascii="Segoe UI" w:hAnsi="Segoe UI" w:cs="Segoe UI"/>
      <w:sz w:val="18"/>
      <w:szCs w:val="18"/>
    </w:rPr>
  </w:style>
  <w:style w:type="character" w:customStyle="1" w:styleId="aa">
    <w:name w:val="Текст выноски Знак"/>
    <w:basedOn w:val="a0"/>
    <w:link w:val="a9"/>
    <w:uiPriority w:val="99"/>
    <w:rsid w:val="007E0041"/>
    <w:rPr>
      <w:rFonts w:ascii="Segoe UI" w:eastAsia="Times New Roman" w:hAnsi="Segoe UI" w:cs="Segoe UI"/>
      <w:sz w:val="18"/>
      <w:szCs w:val="18"/>
      <w:lang w:eastAsia="ru-RU"/>
    </w:rPr>
  </w:style>
  <w:style w:type="paragraph" w:customStyle="1" w:styleId="ab">
    <w:name w:val="Знак Знак Знак Знак"/>
    <w:basedOn w:val="a"/>
    <w:rsid w:val="007E0041"/>
    <w:pPr>
      <w:adjustRightInd w:val="0"/>
      <w:spacing w:after="160" w:line="240" w:lineRule="exact"/>
      <w:jc w:val="right"/>
    </w:pPr>
    <w:rPr>
      <w:sz w:val="20"/>
      <w:lang w:val="en-GB" w:eastAsia="en-US"/>
    </w:rPr>
  </w:style>
  <w:style w:type="character" w:customStyle="1" w:styleId="a5">
    <w:name w:val="Название Знак"/>
    <w:link w:val="a3"/>
    <w:rsid w:val="007E0041"/>
    <w:rPr>
      <w:b/>
      <w:sz w:val="24"/>
    </w:rPr>
  </w:style>
  <w:style w:type="character" w:styleId="ac">
    <w:name w:val="Hyperlink"/>
    <w:uiPriority w:val="99"/>
    <w:rsid w:val="007E0041"/>
    <w:rPr>
      <w:color w:val="0000FF"/>
      <w:u w:val="single"/>
    </w:rPr>
  </w:style>
  <w:style w:type="paragraph" w:customStyle="1" w:styleId="12">
    <w:name w:val=" Знак Знак Знак Знак1 Знак Знак Знак Знак Знак Знак"/>
    <w:basedOn w:val="a"/>
    <w:rsid w:val="007E0041"/>
    <w:pPr>
      <w:widowControl/>
      <w:spacing w:after="160" w:line="240" w:lineRule="exact"/>
    </w:pPr>
    <w:rPr>
      <w:rFonts w:ascii="Verdana" w:hAnsi="Verdana"/>
      <w:sz w:val="20"/>
      <w:lang w:val="en-US" w:eastAsia="en-US"/>
    </w:rPr>
  </w:style>
  <w:style w:type="paragraph" w:styleId="ad">
    <w:name w:val="No Spacing"/>
    <w:link w:val="ae"/>
    <w:uiPriority w:val="1"/>
    <w:qFormat/>
    <w:rsid w:val="007E004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E004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
    <w:name w:val="Знак Знак Знак Знак Знак Знак"/>
    <w:basedOn w:val="a"/>
    <w:rsid w:val="007E0041"/>
    <w:pPr>
      <w:widowControl/>
      <w:tabs>
        <w:tab w:val="num" w:pos="432"/>
        <w:tab w:val="left" w:pos="6159"/>
      </w:tabs>
      <w:spacing w:before="120" w:after="160"/>
      <w:ind w:left="432" w:hanging="432"/>
      <w:jc w:val="both"/>
    </w:pPr>
    <w:rPr>
      <w:b/>
      <w:bCs/>
      <w:caps/>
      <w:sz w:val="32"/>
      <w:szCs w:val="32"/>
      <w:lang w:val="en-US" w:eastAsia="en-US"/>
    </w:rPr>
  </w:style>
  <w:style w:type="paragraph" w:styleId="21">
    <w:name w:val="Body Text Indent 2"/>
    <w:basedOn w:val="a"/>
    <w:link w:val="22"/>
    <w:rsid w:val="007E0041"/>
    <w:pPr>
      <w:spacing w:after="120" w:line="480" w:lineRule="auto"/>
      <w:ind w:left="283"/>
    </w:pPr>
  </w:style>
  <w:style w:type="character" w:customStyle="1" w:styleId="22">
    <w:name w:val="Основной текст с отступом 2 Знак"/>
    <w:basedOn w:val="a0"/>
    <w:link w:val="21"/>
    <w:rsid w:val="007E0041"/>
    <w:rPr>
      <w:rFonts w:ascii="Times New Roman" w:eastAsia="Times New Roman" w:hAnsi="Times New Roman" w:cs="Times New Roman"/>
      <w:szCs w:val="20"/>
      <w:lang w:eastAsia="ru-RU"/>
    </w:rPr>
  </w:style>
  <w:style w:type="character" w:customStyle="1" w:styleId="af0">
    <w:name w:val="Гипертекстовая ссылка"/>
    <w:uiPriority w:val="99"/>
    <w:rsid w:val="007E0041"/>
    <w:rPr>
      <w:rFonts w:cs="Times New Roman"/>
      <w:b w:val="0"/>
      <w:color w:val="106BBE"/>
    </w:rPr>
  </w:style>
  <w:style w:type="paragraph" w:styleId="af1">
    <w:name w:val="Normal (Web)"/>
    <w:basedOn w:val="a"/>
    <w:uiPriority w:val="99"/>
    <w:unhideWhenUsed/>
    <w:rsid w:val="007E0041"/>
    <w:pPr>
      <w:widowControl/>
      <w:spacing w:before="30" w:after="30"/>
      <w:ind w:firstLine="150"/>
      <w:jc w:val="both"/>
    </w:pPr>
    <w:rPr>
      <w:rFonts w:ascii="Arial" w:hAnsi="Arial" w:cs="Arial"/>
      <w:sz w:val="18"/>
      <w:szCs w:val="18"/>
    </w:rPr>
  </w:style>
  <w:style w:type="paragraph" w:customStyle="1" w:styleId="ConsPlusNormal">
    <w:name w:val="ConsPlusNormal"/>
    <w:link w:val="ConsPlusNormal0"/>
    <w:rsid w:val="007E004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E0041"/>
    <w:rPr>
      <w:rFonts w:ascii="Calibri" w:eastAsia="Times New Roman" w:hAnsi="Calibri" w:cs="Calibri"/>
      <w:szCs w:val="20"/>
      <w:lang w:eastAsia="ru-RU"/>
    </w:rPr>
  </w:style>
  <w:style w:type="paragraph" w:styleId="23">
    <w:name w:val="Body Text 2"/>
    <w:basedOn w:val="a"/>
    <w:link w:val="24"/>
    <w:rsid w:val="007E0041"/>
    <w:pPr>
      <w:spacing w:after="120" w:line="480" w:lineRule="auto"/>
    </w:pPr>
  </w:style>
  <w:style w:type="character" w:customStyle="1" w:styleId="24">
    <w:name w:val="Основной текст 2 Знак"/>
    <w:basedOn w:val="a0"/>
    <w:link w:val="23"/>
    <w:rsid w:val="007E0041"/>
    <w:rPr>
      <w:rFonts w:ascii="Times New Roman" w:eastAsia="Times New Roman" w:hAnsi="Times New Roman" w:cs="Times New Roman"/>
      <w:szCs w:val="20"/>
      <w:lang w:eastAsia="ru-RU"/>
    </w:rPr>
  </w:style>
  <w:style w:type="paragraph" w:styleId="3">
    <w:name w:val="Body Text Indent 3"/>
    <w:basedOn w:val="a"/>
    <w:link w:val="30"/>
    <w:rsid w:val="007E0041"/>
    <w:pPr>
      <w:spacing w:after="120"/>
      <w:ind w:left="283"/>
    </w:pPr>
    <w:rPr>
      <w:sz w:val="16"/>
      <w:szCs w:val="16"/>
    </w:rPr>
  </w:style>
  <w:style w:type="character" w:customStyle="1" w:styleId="30">
    <w:name w:val="Основной текст с отступом 3 Знак"/>
    <w:basedOn w:val="a0"/>
    <w:link w:val="3"/>
    <w:rsid w:val="007E0041"/>
    <w:rPr>
      <w:rFonts w:ascii="Times New Roman" w:eastAsia="Times New Roman" w:hAnsi="Times New Roman" w:cs="Times New Roman"/>
      <w:sz w:val="16"/>
      <w:szCs w:val="16"/>
      <w:lang w:eastAsia="ru-RU"/>
    </w:rPr>
  </w:style>
  <w:style w:type="paragraph" w:styleId="31">
    <w:name w:val="Body Text 3"/>
    <w:basedOn w:val="a"/>
    <w:link w:val="32"/>
    <w:rsid w:val="007E0041"/>
    <w:pPr>
      <w:spacing w:after="120"/>
    </w:pPr>
    <w:rPr>
      <w:sz w:val="16"/>
      <w:szCs w:val="16"/>
    </w:rPr>
  </w:style>
  <w:style w:type="character" w:customStyle="1" w:styleId="32">
    <w:name w:val="Основной текст 3 Знак"/>
    <w:basedOn w:val="a0"/>
    <w:link w:val="31"/>
    <w:rsid w:val="007E0041"/>
    <w:rPr>
      <w:rFonts w:ascii="Times New Roman" w:eastAsia="Times New Roman" w:hAnsi="Times New Roman" w:cs="Times New Roman"/>
      <w:sz w:val="16"/>
      <w:szCs w:val="16"/>
      <w:lang w:eastAsia="ru-RU"/>
    </w:rPr>
  </w:style>
  <w:style w:type="paragraph" w:styleId="af2">
    <w:name w:val="Body Text Indent"/>
    <w:basedOn w:val="a"/>
    <w:link w:val="af3"/>
    <w:rsid w:val="007E0041"/>
    <w:pPr>
      <w:spacing w:after="120"/>
      <w:ind w:left="283"/>
    </w:pPr>
  </w:style>
  <w:style w:type="character" w:customStyle="1" w:styleId="af3">
    <w:name w:val="Основной текст с отступом Знак"/>
    <w:basedOn w:val="a0"/>
    <w:link w:val="af2"/>
    <w:rsid w:val="007E0041"/>
    <w:rPr>
      <w:rFonts w:ascii="Times New Roman" w:eastAsia="Times New Roman" w:hAnsi="Times New Roman" w:cs="Times New Roman"/>
      <w:szCs w:val="20"/>
      <w:lang w:eastAsia="ru-RU"/>
    </w:rPr>
  </w:style>
  <w:style w:type="paragraph" w:styleId="af4">
    <w:name w:val="header"/>
    <w:aliases w:val="Верхний колонтитул Знак1 Знак,Верхний колонтитул Знак Знак Знак,Знак Знак"/>
    <w:basedOn w:val="a"/>
    <w:link w:val="af5"/>
    <w:uiPriority w:val="99"/>
    <w:unhideWhenUsed/>
    <w:rsid w:val="007E0041"/>
    <w:pPr>
      <w:widowControl/>
      <w:tabs>
        <w:tab w:val="center" w:pos="4677"/>
        <w:tab w:val="right" w:pos="9355"/>
      </w:tabs>
    </w:pPr>
    <w:rPr>
      <w:sz w:val="20"/>
      <w:lang w:val="en-US"/>
    </w:rPr>
  </w:style>
  <w:style w:type="character" w:customStyle="1" w:styleId="af5">
    <w:name w:val="Верхний колонтитул Знак"/>
    <w:aliases w:val="Верхний колонтитул Знак1 Знак Знак,Верхний колонтитул Знак Знак Знак Знак,Знак Знак Знак Знак Знак,Знак Знак Знак"/>
    <w:basedOn w:val="a0"/>
    <w:link w:val="af4"/>
    <w:uiPriority w:val="99"/>
    <w:rsid w:val="007E0041"/>
    <w:rPr>
      <w:rFonts w:ascii="Times New Roman" w:eastAsia="Times New Roman" w:hAnsi="Times New Roman" w:cs="Times New Roman"/>
      <w:sz w:val="20"/>
      <w:szCs w:val="20"/>
      <w:lang w:val="en-US" w:eastAsia="ru-RU"/>
    </w:rPr>
  </w:style>
  <w:style w:type="paragraph" w:customStyle="1" w:styleId="af6">
    <w:name w:val="Стиль"/>
    <w:rsid w:val="007E004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7E0041"/>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footer"/>
    <w:basedOn w:val="a"/>
    <w:link w:val="af8"/>
    <w:uiPriority w:val="99"/>
    <w:unhideWhenUsed/>
    <w:rsid w:val="007E0041"/>
    <w:pPr>
      <w:widowControl/>
      <w:tabs>
        <w:tab w:val="center" w:pos="4677"/>
        <w:tab w:val="right" w:pos="9355"/>
      </w:tabs>
    </w:pPr>
    <w:rPr>
      <w:sz w:val="20"/>
      <w:lang w:val="en-US"/>
    </w:rPr>
  </w:style>
  <w:style w:type="character" w:customStyle="1" w:styleId="af8">
    <w:name w:val="Нижний колонтитул Знак"/>
    <w:basedOn w:val="a0"/>
    <w:link w:val="af7"/>
    <w:uiPriority w:val="99"/>
    <w:rsid w:val="007E0041"/>
    <w:rPr>
      <w:rFonts w:ascii="Times New Roman" w:eastAsia="Times New Roman" w:hAnsi="Times New Roman" w:cs="Times New Roman"/>
      <w:sz w:val="20"/>
      <w:szCs w:val="20"/>
      <w:lang w:val="en-US" w:eastAsia="ru-RU"/>
    </w:rPr>
  </w:style>
  <w:style w:type="paragraph" w:styleId="af9">
    <w:name w:val="List Paragraph"/>
    <w:basedOn w:val="a"/>
    <w:uiPriority w:val="34"/>
    <w:qFormat/>
    <w:rsid w:val="007E0041"/>
    <w:pPr>
      <w:widowControl/>
      <w:spacing w:after="200" w:line="276" w:lineRule="auto"/>
      <w:ind w:left="720"/>
    </w:pPr>
    <w:rPr>
      <w:rFonts w:ascii="Calibri" w:hAnsi="Calibri" w:cs="Calibri"/>
      <w:szCs w:val="22"/>
      <w:lang w:val="en-US" w:eastAsia="en-US"/>
    </w:rPr>
  </w:style>
  <w:style w:type="paragraph" w:customStyle="1" w:styleId="ConsPlusTitle">
    <w:name w:val="ConsPlusTitle"/>
    <w:rsid w:val="007E00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annotation reference"/>
    <w:uiPriority w:val="99"/>
    <w:rsid w:val="007E0041"/>
    <w:rPr>
      <w:sz w:val="16"/>
      <w:szCs w:val="16"/>
    </w:rPr>
  </w:style>
  <w:style w:type="paragraph" w:styleId="afb">
    <w:name w:val="annotation text"/>
    <w:basedOn w:val="a"/>
    <w:link w:val="afc"/>
    <w:uiPriority w:val="17"/>
    <w:rsid w:val="007E0041"/>
    <w:rPr>
      <w:sz w:val="20"/>
    </w:rPr>
  </w:style>
  <w:style w:type="character" w:customStyle="1" w:styleId="afc">
    <w:name w:val="Текст примечания Знак"/>
    <w:basedOn w:val="a0"/>
    <w:link w:val="afb"/>
    <w:uiPriority w:val="17"/>
    <w:rsid w:val="007E0041"/>
    <w:rPr>
      <w:rFonts w:ascii="Times New Roman" w:eastAsia="Times New Roman" w:hAnsi="Times New Roman" w:cs="Times New Roman"/>
      <w:sz w:val="20"/>
      <w:szCs w:val="20"/>
      <w:lang w:eastAsia="ru-RU"/>
    </w:rPr>
  </w:style>
  <w:style w:type="paragraph" w:styleId="afd">
    <w:name w:val="endnote text"/>
    <w:basedOn w:val="a"/>
    <w:link w:val="afe"/>
    <w:uiPriority w:val="99"/>
    <w:unhideWhenUsed/>
    <w:rsid w:val="007E0041"/>
    <w:pPr>
      <w:widowControl/>
    </w:pPr>
    <w:rPr>
      <w:sz w:val="20"/>
      <w:lang w:val="en-US"/>
    </w:rPr>
  </w:style>
  <w:style w:type="character" w:customStyle="1" w:styleId="afe">
    <w:name w:val="Текст концевой сноски Знак"/>
    <w:basedOn w:val="a0"/>
    <w:link w:val="afd"/>
    <w:uiPriority w:val="99"/>
    <w:rsid w:val="007E0041"/>
    <w:rPr>
      <w:rFonts w:ascii="Times New Roman" w:eastAsia="Times New Roman" w:hAnsi="Times New Roman" w:cs="Times New Roman"/>
      <w:sz w:val="20"/>
      <w:szCs w:val="20"/>
      <w:lang w:val="en-US" w:eastAsia="ru-RU"/>
    </w:rPr>
  </w:style>
  <w:style w:type="character" w:customStyle="1" w:styleId="aff">
    <w:name w:val="Основной текст_"/>
    <w:link w:val="33"/>
    <w:locked/>
    <w:rsid w:val="007E0041"/>
    <w:rPr>
      <w:spacing w:val="-3"/>
      <w:sz w:val="26"/>
      <w:szCs w:val="26"/>
      <w:shd w:val="clear" w:color="auto" w:fill="FFFFFF"/>
    </w:rPr>
  </w:style>
  <w:style w:type="paragraph" w:customStyle="1" w:styleId="33">
    <w:name w:val="Основной текст3"/>
    <w:basedOn w:val="a"/>
    <w:link w:val="aff"/>
    <w:rsid w:val="007E0041"/>
    <w:pPr>
      <w:shd w:val="clear" w:color="auto" w:fill="FFFFFF"/>
      <w:spacing w:line="341" w:lineRule="exact"/>
      <w:ind w:hanging="200"/>
      <w:jc w:val="center"/>
    </w:pPr>
    <w:rPr>
      <w:rFonts w:asciiTheme="minorHAnsi" w:eastAsiaTheme="minorHAnsi" w:hAnsiTheme="minorHAnsi" w:cstheme="minorBidi"/>
      <w:spacing w:val="-3"/>
      <w:sz w:val="26"/>
      <w:szCs w:val="26"/>
      <w:lang w:eastAsia="en-US"/>
    </w:rPr>
  </w:style>
  <w:style w:type="paragraph" w:styleId="aff0">
    <w:name w:val="annotation subject"/>
    <w:basedOn w:val="afb"/>
    <w:next w:val="afb"/>
    <w:link w:val="aff1"/>
    <w:uiPriority w:val="99"/>
    <w:unhideWhenUsed/>
    <w:rsid w:val="007E0041"/>
    <w:pPr>
      <w:widowControl/>
    </w:pPr>
    <w:rPr>
      <w:b/>
      <w:bCs/>
      <w:lang w:val="en-US"/>
    </w:rPr>
  </w:style>
  <w:style w:type="character" w:customStyle="1" w:styleId="aff1">
    <w:name w:val="Тема примечания Знак"/>
    <w:basedOn w:val="afc"/>
    <w:link w:val="aff0"/>
    <w:uiPriority w:val="99"/>
    <w:rsid w:val="007E0041"/>
    <w:rPr>
      <w:rFonts w:ascii="Times New Roman" w:eastAsia="Times New Roman" w:hAnsi="Times New Roman" w:cs="Times New Roman"/>
      <w:b/>
      <w:bCs/>
      <w:sz w:val="20"/>
      <w:szCs w:val="20"/>
      <w:lang w:val="en-US" w:eastAsia="ru-RU"/>
    </w:rPr>
  </w:style>
  <w:style w:type="paragraph" w:styleId="aff2">
    <w:name w:val="Revision"/>
    <w:hidden/>
    <w:uiPriority w:val="99"/>
    <w:semiHidden/>
    <w:rsid w:val="007E0041"/>
    <w:pPr>
      <w:spacing w:after="0" w:line="240" w:lineRule="auto"/>
    </w:pPr>
    <w:rPr>
      <w:rFonts w:ascii="Times New Roman" w:eastAsia="Times New Roman" w:hAnsi="Times New Roman" w:cs="Times New Roman"/>
      <w:szCs w:val="20"/>
      <w:lang w:eastAsia="ru-RU"/>
    </w:rPr>
  </w:style>
  <w:style w:type="numbering" w:customStyle="1" w:styleId="13">
    <w:name w:val="Нет списка1"/>
    <w:next w:val="a2"/>
    <w:uiPriority w:val="99"/>
    <w:semiHidden/>
    <w:unhideWhenUsed/>
    <w:rsid w:val="007E0041"/>
  </w:style>
  <w:style w:type="character" w:styleId="aff3">
    <w:name w:val="page number"/>
    <w:rsid w:val="007E0041"/>
  </w:style>
  <w:style w:type="character" w:customStyle="1" w:styleId="FontStyle56">
    <w:name w:val="Font Style56"/>
    <w:rsid w:val="007E0041"/>
    <w:rPr>
      <w:rFonts w:ascii="Times New Roman" w:hAnsi="Times New Roman" w:cs="Times New Roman"/>
      <w:sz w:val="24"/>
      <w:szCs w:val="24"/>
    </w:rPr>
  </w:style>
  <w:style w:type="paragraph" w:customStyle="1" w:styleId="Style38">
    <w:name w:val="Style38"/>
    <w:basedOn w:val="a"/>
    <w:rsid w:val="007E0041"/>
    <w:pPr>
      <w:autoSpaceDE w:val="0"/>
      <w:autoSpaceDN w:val="0"/>
      <w:adjustRightInd w:val="0"/>
      <w:spacing w:line="269" w:lineRule="exact"/>
      <w:ind w:firstLine="115"/>
    </w:pPr>
    <w:rPr>
      <w:sz w:val="24"/>
      <w:szCs w:val="24"/>
    </w:rPr>
  </w:style>
  <w:style w:type="character" w:customStyle="1" w:styleId="ae">
    <w:name w:val="Без интервала Знак"/>
    <w:link w:val="ad"/>
    <w:uiPriority w:val="1"/>
    <w:rsid w:val="007E0041"/>
    <w:rPr>
      <w:rFonts w:ascii="Times New Roman" w:eastAsia="Times New Roman" w:hAnsi="Times New Roman" w:cs="Times New Roman"/>
      <w:sz w:val="24"/>
      <w:szCs w:val="24"/>
      <w:lang w:eastAsia="ru-RU"/>
    </w:rPr>
  </w:style>
  <w:style w:type="table" w:customStyle="1" w:styleId="14">
    <w:name w:val="Сетка таблицы1"/>
    <w:basedOn w:val="a1"/>
    <w:next w:val="a6"/>
    <w:uiPriority w:val="59"/>
    <w:rsid w:val="007E0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unhideWhenUsed/>
    <w:rsid w:val="007E0041"/>
    <w:rPr>
      <w:color w:val="954F72"/>
      <w:u w:val="single"/>
    </w:rPr>
  </w:style>
  <w:style w:type="paragraph" w:customStyle="1" w:styleId="xl65">
    <w:name w:val="xl65"/>
    <w:basedOn w:val="a"/>
    <w:rsid w:val="007E0041"/>
    <w:pPr>
      <w:widowControl/>
      <w:shd w:val="clear" w:color="000000" w:fill="FFFFFF"/>
      <w:spacing w:before="100" w:beforeAutospacing="1" w:after="100" w:afterAutospacing="1"/>
      <w:jc w:val="center"/>
    </w:pPr>
    <w:rPr>
      <w:sz w:val="24"/>
      <w:szCs w:val="24"/>
    </w:rPr>
  </w:style>
  <w:style w:type="paragraph" w:customStyle="1" w:styleId="xl66">
    <w:name w:val="xl66"/>
    <w:basedOn w:val="a"/>
    <w:rsid w:val="007E0041"/>
    <w:pPr>
      <w:widowControl/>
      <w:shd w:val="clear" w:color="000000" w:fill="FFFFFF"/>
      <w:spacing w:before="100" w:beforeAutospacing="1" w:after="100" w:afterAutospacing="1"/>
    </w:pPr>
    <w:rPr>
      <w:sz w:val="24"/>
      <w:szCs w:val="24"/>
    </w:rPr>
  </w:style>
  <w:style w:type="paragraph" w:customStyle="1" w:styleId="xl67">
    <w:name w:val="xl67"/>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22272F"/>
      <w:sz w:val="24"/>
      <w:szCs w:val="24"/>
    </w:rPr>
  </w:style>
  <w:style w:type="paragraph" w:customStyle="1" w:styleId="xl68">
    <w:name w:val="xl68"/>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22272F"/>
      <w:sz w:val="24"/>
      <w:szCs w:val="24"/>
    </w:rPr>
  </w:style>
  <w:style w:type="paragraph" w:customStyle="1" w:styleId="xl69">
    <w:name w:val="xl69"/>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0">
    <w:name w:val="xl70"/>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7E004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22272F"/>
      <w:sz w:val="24"/>
      <w:szCs w:val="24"/>
    </w:rPr>
  </w:style>
  <w:style w:type="paragraph" w:customStyle="1" w:styleId="xl72">
    <w:name w:val="xl72"/>
    <w:basedOn w:val="a"/>
    <w:rsid w:val="007E004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22272F"/>
      <w:sz w:val="24"/>
      <w:szCs w:val="24"/>
    </w:rPr>
  </w:style>
  <w:style w:type="paragraph" w:customStyle="1" w:styleId="xl73">
    <w:name w:val="xl73"/>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4">
    <w:name w:val="xl74"/>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5">
    <w:name w:val="xl75"/>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7">
    <w:name w:val="xl77"/>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78">
    <w:name w:val="xl78"/>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22272F"/>
      <w:sz w:val="24"/>
      <w:szCs w:val="24"/>
    </w:rPr>
  </w:style>
  <w:style w:type="paragraph" w:customStyle="1" w:styleId="xl79">
    <w:name w:val="xl79"/>
    <w:basedOn w:val="a"/>
    <w:rsid w:val="007E004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22272F"/>
      <w:sz w:val="24"/>
      <w:szCs w:val="24"/>
    </w:rPr>
  </w:style>
  <w:style w:type="paragraph" w:customStyle="1" w:styleId="xl80">
    <w:name w:val="xl80"/>
    <w:basedOn w:val="a"/>
    <w:rsid w:val="007E0041"/>
    <w:pPr>
      <w:widowControl/>
      <w:pBdr>
        <w:top w:val="single" w:sz="4" w:space="0" w:color="auto"/>
        <w:bottom w:val="single" w:sz="4" w:space="0" w:color="auto"/>
      </w:pBdr>
      <w:shd w:val="clear" w:color="000000" w:fill="FFFFFF"/>
      <w:spacing w:before="100" w:beforeAutospacing="1" w:after="100" w:afterAutospacing="1"/>
      <w:jc w:val="right"/>
      <w:textAlignment w:val="center"/>
    </w:pPr>
    <w:rPr>
      <w:color w:val="22272F"/>
      <w:sz w:val="24"/>
      <w:szCs w:val="24"/>
    </w:rPr>
  </w:style>
  <w:style w:type="paragraph" w:customStyle="1" w:styleId="xl81">
    <w:name w:val="xl81"/>
    <w:basedOn w:val="a"/>
    <w:rsid w:val="007E004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22272F"/>
      <w:sz w:val="24"/>
      <w:szCs w:val="24"/>
    </w:rPr>
  </w:style>
  <w:style w:type="paragraph" w:customStyle="1" w:styleId="xl82">
    <w:name w:val="xl82"/>
    <w:basedOn w:val="a"/>
    <w:rsid w:val="007E004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83">
    <w:name w:val="xl83"/>
    <w:basedOn w:val="a"/>
    <w:rsid w:val="007E0041"/>
    <w:pPr>
      <w:widowControl/>
      <w:pBdr>
        <w:top w:val="single" w:sz="4" w:space="0" w:color="auto"/>
        <w:bottom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84">
    <w:name w:val="xl84"/>
    <w:basedOn w:val="a"/>
    <w:rsid w:val="007E004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85">
    <w:name w:val="xl85"/>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7">
    <w:name w:val="xl87"/>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8">
    <w:name w:val="xl88"/>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7E0041"/>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1">
    <w:name w:val="xl91"/>
    <w:basedOn w:val="a"/>
    <w:rsid w:val="007E004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
    <w:rsid w:val="007E004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22272F"/>
      <w:sz w:val="24"/>
      <w:szCs w:val="24"/>
    </w:rPr>
  </w:style>
  <w:style w:type="paragraph" w:customStyle="1" w:styleId="xl93">
    <w:name w:val="xl93"/>
    <w:basedOn w:val="a"/>
    <w:rsid w:val="007E004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94">
    <w:name w:val="xl94"/>
    <w:basedOn w:val="a"/>
    <w:rsid w:val="007E0041"/>
    <w:pPr>
      <w:widowControl/>
      <w:pBdr>
        <w:top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95">
    <w:name w:val="xl95"/>
    <w:basedOn w:val="a"/>
    <w:rsid w:val="007E004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96">
    <w:name w:val="xl96"/>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7">
    <w:name w:val="xl97"/>
    <w:basedOn w:val="a"/>
    <w:rsid w:val="007E00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numbering" w:customStyle="1" w:styleId="25">
    <w:name w:val="Нет списка2"/>
    <w:next w:val="a2"/>
    <w:uiPriority w:val="99"/>
    <w:semiHidden/>
    <w:unhideWhenUsed/>
    <w:rsid w:val="007E0041"/>
  </w:style>
  <w:style w:type="table" w:customStyle="1" w:styleId="26">
    <w:name w:val="Сетка таблицы2"/>
    <w:basedOn w:val="a1"/>
    <w:next w:val="a6"/>
    <w:uiPriority w:val="59"/>
    <w:rsid w:val="007E0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 Знак1 Знак Знак Знак Знак Знак Знак"/>
    <w:basedOn w:val="a"/>
    <w:rsid w:val="007E0041"/>
    <w:pPr>
      <w:widowControl/>
      <w:spacing w:after="160" w:line="240" w:lineRule="exact"/>
    </w:pPr>
    <w:rPr>
      <w:rFonts w:ascii="Verdana" w:hAnsi="Verdana"/>
      <w:sz w:val="20"/>
      <w:lang w:val="en-US" w:eastAsia="en-US"/>
    </w:rPr>
  </w:style>
  <w:style w:type="numbering" w:customStyle="1" w:styleId="110">
    <w:name w:val="Нет списка11"/>
    <w:next w:val="a2"/>
    <w:uiPriority w:val="99"/>
    <w:semiHidden/>
    <w:unhideWhenUsed/>
    <w:rsid w:val="007E0041"/>
  </w:style>
  <w:style w:type="table" w:customStyle="1" w:styleId="111">
    <w:name w:val="Сетка таблицы11"/>
    <w:basedOn w:val="a1"/>
    <w:next w:val="a6"/>
    <w:uiPriority w:val="59"/>
    <w:rsid w:val="007E0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Заголовок Знак"/>
    <w:uiPriority w:val="10"/>
    <w:rsid w:val="007E0041"/>
    <w:rPr>
      <w:rFonts w:ascii="Cambria" w:eastAsia="Times New Roman" w:hAnsi="Cambria" w:cs="Times New Roman"/>
      <w:spacing w:val="-10"/>
      <w:kern w:val="28"/>
      <w:sz w:val="56"/>
      <w:szCs w:val="56"/>
      <w:lang w:eastAsia="ru-RU"/>
    </w:rPr>
  </w:style>
  <w:style w:type="paragraph" w:styleId="a4">
    <w:name w:val="Title"/>
    <w:basedOn w:val="a"/>
    <w:next w:val="a"/>
    <w:link w:val="16"/>
    <w:uiPriority w:val="10"/>
    <w:qFormat/>
    <w:rsid w:val="007E0041"/>
    <w:pPr>
      <w:contextualSpacing/>
    </w:pPr>
    <w:rPr>
      <w:rFonts w:asciiTheme="majorHAnsi" w:eastAsiaTheme="majorEastAsia" w:hAnsiTheme="majorHAnsi" w:cstheme="majorBidi"/>
      <w:spacing w:val="-10"/>
      <w:kern w:val="28"/>
      <w:sz w:val="56"/>
      <w:szCs w:val="56"/>
    </w:rPr>
  </w:style>
  <w:style w:type="character" w:customStyle="1" w:styleId="16">
    <w:name w:val="Заголовок Знак1"/>
    <w:basedOn w:val="a0"/>
    <w:link w:val="a4"/>
    <w:uiPriority w:val="10"/>
    <w:rsid w:val="007E004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3825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redirect/10164072/9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10164072/742" TargetMode="External"/><Relationship Id="rId11" Type="http://schemas.openxmlformats.org/officeDocument/2006/relationships/header" Target="header1.xml"/><Relationship Id="rId5" Type="http://schemas.openxmlformats.org/officeDocument/2006/relationships/hyperlink" Target="http://ivo.garant.ru/document/redirect/12124624/39624" TargetMode="External"/><Relationship Id="rId10" Type="http://schemas.openxmlformats.org/officeDocument/2006/relationships/hyperlink" Target="http://ivo.garant.ru/document/redirect/10900200/741" TargetMode="External"/><Relationship Id="rId4" Type="http://schemas.openxmlformats.org/officeDocument/2006/relationships/webSettings" Target="webSettings.xml"/><Relationship Id="rId9" Type="http://schemas.openxmlformats.org/officeDocument/2006/relationships/hyperlink" Target="http://ivo.garant.ru/document/redirect/121523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24238</Words>
  <Characters>138161</Characters>
  <Application>Microsoft Office Word</Application>
  <DocSecurity>0</DocSecurity>
  <Lines>1151</Lines>
  <Paragraphs>324</Paragraphs>
  <ScaleCrop>false</ScaleCrop>
  <Company/>
  <LinksUpToDate>false</LinksUpToDate>
  <CharactersWithSpaces>162075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Шилова Екатерина Александровна</dc:creator>
  <cp:keywords/>
  <dc:description/>
  <cp:lastModifiedBy>Шилова Екатерина Александровна</cp:lastModifiedBy>
  <cp:revision>2</cp:revision>
  <dcterms:created xsi:type="dcterms:W3CDTF">2021-04-29T10:38:00Z</dcterms:created>
  <dcterms:modified xsi:type="dcterms:W3CDTF">2021-04-29T10:38:00Z</dcterms:modified>
</cp:coreProperties>
</file>