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311" w:rsidRPr="008702BE" w:rsidRDefault="003F1311" w:rsidP="008702BE">
      <w:pPr>
        <w:spacing w:after="0" w:line="0" w:lineRule="atLeast"/>
        <w:jc w:val="center"/>
        <w:rPr>
          <w:rFonts w:ascii="Times New Roman" w:hAnsi="Times New Roman" w:cs="Times New Roman"/>
          <w:b/>
          <w:color w:val="000000"/>
          <w:sz w:val="28"/>
          <w:szCs w:val="28"/>
        </w:rPr>
      </w:pPr>
      <w:r w:rsidRPr="008702BE">
        <w:rPr>
          <w:rFonts w:ascii="Times New Roman" w:hAnsi="Times New Roman" w:cs="Times New Roman"/>
          <w:b/>
          <w:color w:val="000000"/>
          <w:sz w:val="28"/>
          <w:szCs w:val="28"/>
        </w:rPr>
        <w:t xml:space="preserve">Раздел </w:t>
      </w:r>
      <w:r w:rsidRPr="008702BE">
        <w:rPr>
          <w:rFonts w:ascii="Times New Roman" w:hAnsi="Times New Roman" w:cs="Times New Roman"/>
          <w:b/>
          <w:color w:val="000000"/>
          <w:sz w:val="28"/>
          <w:szCs w:val="28"/>
          <w:lang w:val="en-US"/>
        </w:rPr>
        <w:t>VI</w:t>
      </w:r>
      <w:r w:rsidRPr="008702BE">
        <w:rPr>
          <w:rFonts w:ascii="Times New Roman" w:hAnsi="Times New Roman" w:cs="Times New Roman"/>
          <w:b/>
          <w:color w:val="000000"/>
          <w:sz w:val="28"/>
          <w:szCs w:val="28"/>
        </w:rPr>
        <w:t>.  Инвестиционные условия</w:t>
      </w:r>
    </w:p>
    <w:p w:rsidR="00526587" w:rsidRDefault="00526587" w:rsidP="00417999">
      <w:pPr>
        <w:tabs>
          <w:tab w:val="left" w:pos="-360"/>
        </w:tabs>
        <w:spacing w:after="0" w:line="0" w:lineRule="atLeast"/>
        <w:ind w:firstLine="567"/>
        <w:jc w:val="center"/>
        <w:rPr>
          <w:rFonts w:ascii="Times New Roman" w:hAnsi="Times New Roman" w:cs="Times New Roman"/>
          <w:b/>
          <w:sz w:val="24"/>
          <w:szCs w:val="24"/>
        </w:rPr>
      </w:pPr>
    </w:p>
    <w:p w:rsidR="003F1311" w:rsidRPr="008702BE" w:rsidRDefault="003F1311" w:rsidP="00526587">
      <w:pPr>
        <w:tabs>
          <w:tab w:val="left" w:pos="-360"/>
        </w:tabs>
        <w:spacing w:after="0" w:line="0" w:lineRule="atLeast"/>
        <w:ind w:firstLine="567"/>
        <w:jc w:val="center"/>
        <w:rPr>
          <w:rFonts w:ascii="Times New Roman" w:hAnsi="Times New Roman" w:cs="Times New Roman"/>
          <w:b/>
          <w:sz w:val="28"/>
          <w:szCs w:val="28"/>
        </w:rPr>
      </w:pPr>
      <w:r w:rsidRPr="008702BE">
        <w:rPr>
          <w:rFonts w:ascii="Times New Roman" w:hAnsi="Times New Roman" w:cs="Times New Roman"/>
          <w:b/>
          <w:sz w:val="28"/>
          <w:szCs w:val="28"/>
        </w:rPr>
        <w:t>1. Основные характеристики создаваем</w:t>
      </w:r>
      <w:r w:rsidR="008702BE">
        <w:rPr>
          <w:rFonts w:ascii="Times New Roman" w:hAnsi="Times New Roman" w:cs="Times New Roman"/>
          <w:b/>
          <w:sz w:val="28"/>
          <w:szCs w:val="28"/>
        </w:rPr>
        <w:t>ого</w:t>
      </w:r>
      <w:r w:rsidRPr="008702BE">
        <w:rPr>
          <w:rFonts w:ascii="Times New Roman" w:hAnsi="Times New Roman" w:cs="Times New Roman"/>
          <w:b/>
          <w:sz w:val="28"/>
          <w:szCs w:val="28"/>
        </w:rPr>
        <w:t xml:space="preserve"> объект</w:t>
      </w:r>
      <w:r w:rsidR="008702BE">
        <w:rPr>
          <w:rFonts w:ascii="Times New Roman" w:hAnsi="Times New Roman" w:cs="Times New Roman"/>
          <w:b/>
          <w:sz w:val="28"/>
          <w:szCs w:val="28"/>
        </w:rPr>
        <w:t>а</w:t>
      </w:r>
    </w:p>
    <w:p w:rsidR="003F1311" w:rsidRPr="008702BE" w:rsidRDefault="003F1311" w:rsidP="00417999">
      <w:pPr>
        <w:pStyle w:val="af"/>
        <w:tabs>
          <w:tab w:val="left" w:pos="567"/>
        </w:tabs>
        <w:spacing w:after="0" w:line="0" w:lineRule="atLeast"/>
        <w:ind w:left="0" w:firstLine="567"/>
        <w:jc w:val="both"/>
        <w:rPr>
          <w:rFonts w:ascii="Times New Roman" w:hAnsi="Times New Roman" w:cs="Times New Roman"/>
          <w:sz w:val="28"/>
          <w:szCs w:val="28"/>
        </w:rPr>
      </w:pPr>
      <w:r w:rsidRPr="008702BE">
        <w:rPr>
          <w:rFonts w:ascii="Times New Roman" w:hAnsi="Times New Roman" w:cs="Times New Roman"/>
          <w:sz w:val="28"/>
          <w:szCs w:val="28"/>
        </w:rPr>
        <w:t>Наименование объекта: «Физкультурно-спортивный комплекс с универсальным спортивным залом и залом бокса».</w:t>
      </w:r>
    </w:p>
    <w:p w:rsidR="003F1311" w:rsidRPr="008702BE" w:rsidRDefault="003F1311" w:rsidP="00417999">
      <w:pPr>
        <w:tabs>
          <w:tab w:val="left" w:pos="-360"/>
          <w:tab w:val="left" w:pos="567"/>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 xml:space="preserve">Общая площадь здания – </w:t>
      </w:r>
      <w:r w:rsidR="00AF6456" w:rsidRPr="00AF6456">
        <w:rPr>
          <w:rFonts w:ascii="Times New Roman" w:hAnsi="Times New Roman" w:cs="Times New Roman"/>
          <w:sz w:val="28"/>
          <w:szCs w:val="28"/>
        </w:rPr>
        <w:t xml:space="preserve">не менее 1890,3 м², не более 2 000,0 м².  </w:t>
      </w:r>
    </w:p>
    <w:p w:rsidR="003F1311" w:rsidRPr="008702BE" w:rsidRDefault="003F1311" w:rsidP="00417999">
      <w:pPr>
        <w:tabs>
          <w:tab w:val="left" w:pos="-360"/>
          <w:tab w:val="left" w:pos="567"/>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Этажность объекта – один этаж.</w:t>
      </w:r>
    </w:p>
    <w:p w:rsidR="003F1311" w:rsidRPr="008702BE" w:rsidRDefault="003F1311" w:rsidP="00417999">
      <w:pPr>
        <w:tabs>
          <w:tab w:val="left" w:pos="-360"/>
          <w:tab w:val="left" w:pos="567"/>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Единовременная пропускная способность: 74 человек</w:t>
      </w:r>
      <w:r w:rsidR="001B2516">
        <w:rPr>
          <w:rFonts w:ascii="Times New Roman" w:hAnsi="Times New Roman" w:cs="Times New Roman"/>
          <w:sz w:val="28"/>
          <w:szCs w:val="28"/>
        </w:rPr>
        <w:t>а</w:t>
      </w:r>
      <w:r w:rsidRPr="008702BE">
        <w:rPr>
          <w:rFonts w:ascii="Times New Roman" w:hAnsi="Times New Roman" w:cs="Times New Roman"/>
          <w:sz w:val="28"/>
          <w:szCs w:val="28"/>
        </w:rPr>
        <w:t xml:space="preserve"> в час.</w:t>
      </w:r>
    </w:p>
    <w:p w:rsidR="003F1311" w:rsidRPr="008702BE" w:rsidRDefault="003F1311" w:rsidP="00417999">
      <w:pPr>
        <w:tabs>
          <w:tab w:val="left" w:pos="-360"/>
          <w:tab w:val="left" w:pos="567"/>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Спортивный комплекс должен включать в себя:</w:t>
      </w:r>
    </w:p>
    <w:p w:rsidR="003F1311" w:rsidRPr="008702BE" w:rsidRDefault="003F1311" w:rsidP="00417999">
      <w:pPr>
        <w:tabs>
          <w:tab w:val="left" w:pos="-360"/>
          <w:tab w:val="left" w:pos="567"/>
          <w:tab w:val="left" w:pos="993"/>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1)</w:t>
      </w:r>
      <w:r w:rsidRPr="008702BE">
        <w:rPr>
          <w:rFonts w:ascii="Times New Roman" w:hAnsi="Times New Roman" w:cs="Times New Roman"/>
          <w:sz w:val="28"/>
          <w:szCs w:val="28"/>
        </w:rPr>
        <w:tab/>
        <w:t>Универсальный спортивный зал.</w:t>
      </w:r>
    </w:p>
    <w:p w:rsidR="003F1311" w:rsidRPr="008702BE" w:rsidRDefault="003F1311" w:rsidP="00417999">
      <w:pPr>
        <w:tabs>
          <w:tab w:val="left" w:pos="-360"/>
          <w:tab w:val="left" w:pos="567"/>
          <w:tab w:val="left" w:pos="993"/>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2)</w:t>
      </w:r>
      <w:r w:rsidRPr="008702BE">
        <w:rPr>
          <w:rFonts w:ascii="Times New Roman" w:hAnsi="Times New Roman" w:cs="Times New Roman"/>
          <w:sz w:val="28"/>
          <w:szCs w:val="28"/>
        </w:rPr>
        <w:tab/>
        <w:t>Зал бокса.</w:t>
      </w:r>
    </w:p>
    <w:p w:rsidR="003F1311" w:rsidRPr="008702BE" w:rsidRDefault="003F1311" w:rsidP="00417999">
      <w:pPr>
        <w:tabs>
          <w:tab w:val="left" w:pos="-360"/>
          <w:tab w:val="left" w:pos="567"/>
          <w:tab w:val="left" w:pos="993"/>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3)</w:t>
      </w:r>
      <w:r w:rsidRPr="008702BE">
        <w:rPr>
          <w:rFonts w:ascii="Times New Roman" w:hAnsi="Times New Roman" w:cs="Times New Roman"/>
          <w:sz w:val="28"/>
          <w:szCs w:val="28"/>
        </w:rPr>
        <w:tab/>
        <w:t>Набор административных, технических и прочих помещений</w:t>
      </w:r>
      <w:r w:rsidRPr="008702BE">
        <w:rPr>
          <w:rFonts w:ascii="Times New Roman" w:hAnsi="Times New Roman" w:cs="Times New Roman"/>
          <w:b/>
          <w:sz w:val="28"/>
          <w:szCs w:val="28"/>
        </w:rPr>
        <w:t xml:space="preserve"> </w:t>
      </w:r>
      <w:r w:rsidRPr="008702BE">
        <w:rPr>
          <w:rFonts w:ascii="Times New Roman" w:hAnsi="Times New Roman" w:cs="Times New Roman"/>
          <w:sz w:val="28"/>
          <w:szCs w:val="28"/>
        </w:rPr>
        <w:t>спортивного комплекса.</w:t>
      </w:r>
    </w:p>
    <w:p w:rsidR="003F1311" w:rsidRPr="008702BE" w:rsidRDefault="003F1311" w:rsidP="00417999">
      <w:pPr>
        <w:tabs>
          <w:tab w:val="left" w:pos="-360"/>
          <w:tab w:val="left" w:pos="567"/>
          <w:tab w:val="left" w:pos="993"/>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Здание быстровозводимое.</w:t>
      </w:r>
    </w:p>
    <w:p w:rsidR="003F1311" w:rsidRPr="008702BE" w:rsidRDefault="003F1311" w:rsidP="003F1311">
      <w:pPr>
        <w:tabs>
          <w:tab w:val="left" w:pos="-360"/>
          <w:tab w:val="left" w:pos="567"/>
        </w:tabs>
        <w:spacing w:after="0" w:line="0" w:lineRule="atLeast"/>
        <w:ind w:firstLine="567"/>
        <w:rPr>
          <w:rFonts w:ascii="Times New Roman" w:hAnsi="Times New Roman" w:cs="Times New Roman"/>
          <w:sz w:val="28"/>
          <w:szCs w:val="28"/>
        </w:rPr>
      </w:pPr>
    </w:p>
    <w:p w:rsidR="003F1311" w:rsidRPr="008702BE" w:rsidRDefault="003F1311" w:rsidP="00526587">
      <w:pPr>
        <w:pStyle w:val="af0"/>
        <w:tabs>
          <w:tab w:val="left" w:pos="-360"/>
          <w:tab w:val="left" w:pos="567"/>
        </w:tabs>
        <w:suppressAutoHyphens/>
        <w:spacing w:after="0" w:line="0" w:lineRule="atLeast"/>
        <w:ind w:firstLine="567"/>
        <w:jc w:val="center"/>
        <w:rPr>
          <w:rFonts w:ascii="Times New Roman" w:hAnsi="Times New Roman" w:cs="Times New Roman"/>
          <w:b/>
          <w:sz w:val="28"/>
          <w:szCs w:val="28"/>
        </w:rPr>
      </w:pPr>
      <w:r w:rsidRPr="008702BE">
        <w:rPr>
          <w:rFonts w:ascii="Times New Roman" w:hAnsi="Times New Roman" w:cs="Times New Roman"/>
          <w:b/>
          <w:sz w:val="28"/>
          <w:szCs w:val="28"/>
        </w:rPr>
        <w:t>2. Функциональное назначение создаваем</w:t>
      </w:r>
      <w:r w:rsidR="008702BE">
        <w:rPr>
          <w:rFonts w:ascii="Times New Roman" w:hAnsi="Times New Roman" w:cs="Times New Roman"/>
          <w:b/>
          <w:sz w:val="28"/>
          <w:szCs w:val="28"/>
        </w:rPr>
        <w:t>ого</w:t>
      </w:r>
      <w:r w:rsidRPr="008702BE">
        <w:rPr>
          <w:rFonts w:ascii="Times New Roman" w:hAnsi="Times New Roman" w:cs="Times New Roman"/>
          <w:b/>
          <w:sz w:val="28"/>
          <w:szCs w:val="28"/>
        </w:rPr>
        <w:t xml:space="preserve"> объект</w:t>
      </w:r>
      <w:r w:rsidR="008702BE">
        <w:rPr>
          <w:rFonts w:ascii="Times New Roman" w:hAnsi="Times New Roman" w:cs="Times New Roman"/>
          <w:b/>
          <w:sz w:val="28"/>
          <w:szCs w:val="28"/>
        </w:rPr>
        <w:t>а</w:t>
      </w:r>
    </w:p>
    <w:p w:rsidR="003F1311" w:rsidRPr="008702BE" w:rsidRDefault="001B2516" w:rsidP="00F727B9">
      <w:pPr>
        <w:pStyle w:val="af0"/>
        <w:tabs>
          <w:tab w:val="left" w:pos="-360"/>
          <w:tab w:val="left" w:pos="567"/>
        </w:tabs>
        <w:suppressAutoHyphen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Объект </w:t>
      </w:r>
      <w:r w:rsidR="003F1311" w:rsidRPr="008702BE">
        <w:rPr>
          <w:rFonts w:ascii="Times New Roman" w:hAnsi="Times New Roman" w:cs="Times New Roman"/>
          <w:sz w:val="28"/>
          <w:szCs w:val="28"/>
        </w:rPr>
        <w:t>«</w:t>
      </w:r>
      <w:r w:rsidR="00712474" w:rsidRPr="008702BE">
        <w:rPr>
          <w:rFonts w:ascii="Times New Roman" w:hAnsi="Times New Roman" w:cs="Times New Roman"/>
          <w:sz w:val="28"/>
          <w:szCs w:val="28"/>
        </w:rPr>
        <w:t>Физкультурно-спортивный</w:t>
      </w:r>
      <w:r w:rsidR="003F1311" w:rsidRPr="008702BE">
        <w:rPr>
          <w:rFonts w:ascii="Times New Roman" w:hAnsi="Times New Roman" w:cs="Times New Roman"/>
          <w:sz w:val="28"/>
          <w:szCs w:val="28"/>
        </w:rPr>
        <w:t xml:space="preserve"> комплекс с универсальным спортивным залом и залом бокса» предназначен для проведения тренировочных занятий и соревнований местного уровня по баскетболу, волейболу, мини-футболу, боксу и иным видам спорта, подготовки к выполнению ГТО-нормативов, а также для физкультурно-оздоровительных занятий, ориентированных на массовое оздоровление различных социально-возрастных групп населения.</w:t>
      </w:r>
    </w:p>
    <w:p w:rsidR="003F1311" w:rsidRPr="003F1311" w:rsidRDefault="003F1311" w:rsidP="003F1311">
      <w:pPr>
        <w:pStyle w:val="af0"/>
        <w:tabs>
          <w:tab w:val="left" w:pos="-360"/>
        </w:tabs>
        <w:suppressAutoHyphens/>
        <w:spacing w:after="0" w:line="0" w:lineRule="atLeast"/>
        <w:ind w:firstLine="567"/>
        <w:rPr>
          <w:rFonts w:ascii="Times New Roman" w:hAnsi="Times New Roman" w:cs="Times New Roman"/>
          <w:sz w:val="24"/>
          <w:szCs w:val="24"/>
        </w:rPr>
      </w:pPr>
    </w:p>
    <w:p w:rsidR="003F1311" w:rsidRPr="008702BE" w:rsidRDefault="003F1311" w:rsidP="00526587">
      <w:pPr>
        <w:tabs>
          <w:tab w:val="left" w:pos="-360"/>
          <w:tab w:val="left" w:pos="5533"/>
        </w:tabs>
        <w:spacing w:after="0" w:line="0" w:lineRule="atLeast"/>
        <w:ind w:firstLine="567"/>
        <w:jc w:val="center"/>
        <w:rPr>
          <w:rFonts w:ascii="Times New Roman" w:hAnsi="Times New Roman" w:cs="Times New Roman"/>
          <w:sz w:val="28"/>
          <w:szCs w:val="28"/>
        </w:rPr>
      </w:pPr>
      <w:r w:rsidRPr="008702BE">
        <w:rPr>
          <w:rFonts w:ascii="Times New Roman" w:hAnsi="Times New Roman" w:cs="Times New Roman"/>
          <w:b/>
          <w:sz w:val="28"/>
          <w:szCs w:val="28"/>
        </w:rPr>
        <w:t>3. Сведения о месте размещения создаваем</w:t>
      </w:r>
      <w:r w:rsidR="008702BE" w:rsidRPr="008702BE">
        <w:rPr>
          <w:rFonts w:ascii="Times New Roman" w:hAnsi="Times New Roman" w:cs="Times New Roman"/>
          <w:b/>
          <w:sz w:val="28"/>
          <w:szCs w:val="28"/>
        </w:rPr>
        <w:t>ого</w:t>
      </w:r>
      <w:r w:rsidRPr="008702BE">
        <w:rPr>
          <w:rFonts w:ascii="Times New Roman" w:hAnsi="Times New Roman" w:cs="Times New Roman"/>
          <w:b/>
          <w:sz w:val="28"/>
          <w:szCs w:val="28"/>
        </w:rPr>
        <w:t xml:space="preserve"> объект</w:t>
      </w:r>
      <w:r w:rsidR="008702BE" w:rsidRPr="008702BE">
        <w:rPr>
          <w:rFonts w:ascii="Times New Roman" w:hAnsi="Times New Roman" w:cs="Times New Roman"/>
          <w:b/>
          <w:sz w:val="28"/>
          <w:szCs w:val="28"/>
        </w:rPr>
        <w:t>а</w:t>
      </w:r>
    </w:p>
    <w:p w:rsidR="003F1311" w:rsidRPr="008702BE" w:rsidRDefault="003F1311" w:rsidP="00BC7B5D">
      <w:pPr>
        <w:tabs>
          <w:tab w:val="left" w:pos="709"/>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Сведения о земельном участке:</w:t>
      </w:r>
    </w:p>
    <w:p w:rsidR="003F1311" w:rsidRPr="008702BE" w:rsidRDefault="003F1311" w:rsidP="00BC7B5D">
      <w:pPr>
        <w:shd w:val="clear" w:color="auto" w:fill="FFFFFF"/>
        <w:tabs>
          <w:tab w:val="left" w:pos="709"/>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Кадастровый номер земельного участка - 86:19:0010416:75.</w:t>
      </w:r>
    </w:p>
    <w:p w:rsidR="003F1311" w:rsidRPr="008702BE" w:rsidRDefault="003F1311" w:rsidP="00BC7B5D">
      <w:pPr>
        <w:tabs>
          <w:tab w:val="left" w:pos="709"/>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Адрес (местоположение): Ханты-Мансийский автономный округ - Югра, г.Мегион, проспект Победы.</w:t>
      </w:r>
    </w:p>
    <w:p w:rsidR="003F1311" w:rsidRPr="008702BE" w:rsidRDefault="003F1311" w:rsidP="00BC7B5D">
      <w:pPr>
        <w:shd w:val="clear" w:color="auto" w:fill="FFFFFF"/>
        <w:tabs>
          <w:tab w:val="left" w:pos="709"/>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Площадь участка – 5 559 кв. м.</w:t>
      </w:r>
    </w:p>
    <w:p w:rsidR="003F1311" w:rsidRPr="008702BE" w:rsidRDefault="003F1311" w:rsidP="00BC7B5D">
      <w:pPr>
        <w:shd w:val="clear" w:color="auto" w:fill="FFFFFF"/>
        <w:tabs>
          <w:tab w:val="left" w:pos="709"/>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Вид разрешенного использования земельного участка – «Спорт».</w:t>
      </w:r>
    </w:p>
    <w:p w:rsidR="003F1311" w:rsidRPr="008702BE" w:rsidRDefault="003F1311" w:rsidP="00BC7B5D">
      <w:pPr>
        <w:shd w:val="clear" w:color="auto" w:fill="FFFFFF"/>
        <w:tabs>
          <w:tab w:val="left" w:pos="709"/>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Вид права – собственность муниципального образования город Мегион.</w:t>
      </w:r>
    </w:p>
    <w:p w:rsidR="003F1311" w:rsidRDefault="003F1311" w:rsidP="00BC7B5D">
      <w:pPr>
        <w:tabs>
          <w:tab w:val="left" w:pos="709"/>
        </w:tabs>
        <w:spacing w:after="0" w:line="0" w:lineRule="atLeast"/>
        <w:ind w:firstLine="567"/>
        <w:jc w:val="both"/>
        <w:rPr>
          <w:rFonts w:ascii="Times New Roman" w:hAnsi="Times New Roman" w:cs="Times New Roman"/>
          <w:sz w:val="28"/>
          <w:szCs w:val="28"/>
        </w:rPr>
      </w:pPr>
      <w:r w:rsidRPr="008702BE">
        <w:rPr>
          <w:rFonts w:ascii="Times New Roman" w:hAnsi="Times New Roman" w:cs="Times New Roman"/>
          <w:sz w:val="28"/>
          <w:szCs w:val="28"/>
        </w:rPr>
        <w:t>Территориальная зона – ОД (общественно-деловая зона).</w:t>
      </w:r>
    </w:p>
    <w:p w:rsidR="00884122" w:rsidRPr="008702BE" w:rsidRDefault="006446CD" w:rsidP="00BC7B5D">
      <w:pPr>
        <w:tabs>
          <w:tab w:val="left" w:pos="709"/>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Документ, подтверждающий</w:t>
      </w:r>
      <w:r w:rsidR="00884122">
        <w:rPr>
          <w:rFonts w:ascii="Times New Roman" w:hAnsi="Times New Roman" w:cs="Times New Roman"/>
          <w:sz w:val="28"/>
          <w:szCs w:val="28"/>
        </w:rPr>
        <w:t xml:space="preserve"> отнесение объекта к объектам местного значения- решение Думы города Мегиона от 26.03.2021</w:t>
      </w:r>
      <w:r w:rsidR="000A0AB9">
        <w:rPr>
          <w:rFonts w:ascii="Times New Roman" w:hAnsi="Times New Roman" w:cs="Times New Roman"/>
          <w:sz w:val="28"/>
          <w:szCs w:val="28"/>
        </w:rPr>
        <w:t xml:space="preserve"> №63.</w:t>
      </w:r>
    </w:p>
    <w:p w:rsidR="003F1311" w:rsidRPr="003F1311" w:rsidRDefault="003F1311" w:rsidP="003F1311">
      <w:pPr>
        <w:tabs>
          <w:tab w:val="left" w:pos="709"/>
        </w:tabs>
        <w:spacing w:after="0" w:line="0" w:lineRule="atLeast"/>
        <w:ind w:firstLine="709"/>
        <w:rPr>
          <w:rFonts w:ascii="Times New Roman" w:hAnsi="Times New Roman" w:cs="Times New Roman"/>
          <w:sz w:val="24"/>
          <w:szCs w:val="24"/>
        </w:rPr>
      </w:pPr>
    </w:p>
    <w:p w:rsidR="003F1311" w:rsidRPr="00A92517" w:rsidRDefault="003F1311" w:rsidP="00526587">
      <w:pPr>
        <w:tabs>
          <w:tab w:val="left" w:pos="-360"/>
          <w:tab w:val="left" w:pos="5533"/>
        </w:tabs>
        <w:spacing w:after="0" w:line="0" w:lineRule="atLeast"/>
        <w:ind w:firstLine="709"/>
        <w:jc w:val="center"/>
        <w:rPr>
          <w:rFonts w:ascii="Times New Roman" w:hAnsi="Times New Roman" w:cs="Times New Roman"/>
          <w:sz w:val="28"/>
          <w:szCs w:val="28"/>
        </w:rPr>
      </w:pPr>
      <w:r w:rsidRPr="00A92517">
        <w:rPr>
          <w:rFonts w:ascii="Times New Roman" w:hAnsi="Times New Roman" w:cs="Times New Roman"/>
          <w:b/>
          <w:sz w:val="28"/>
          <w:szCs w:val="28"/>
        </w:rPr>
        <w:t>4. Сведения о наличии (отсутствии) инженерных сетей для подключения создаваемых объектов</w:t>
      </w:r>
    </w:p>
    <w:p w:rsidR="003F1311" w:rsidRPr="00A92517" w:rsidRDefault="003F1311" w:rsidP="00CD1CE3">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 xml:space="preserve">Для подключения создаваемых объектов к инженерным сетям необходимо обеспечить строительство сетей тепло-водоснабжения, </w:t>
      </w:r>
      <w:r w:rsidR="006F608B" w:rsidRPr="00A92517">
        <w:rPr>
          <w:rFonts w:ascii="Times New Roman" w:hAnsi="Times New Roman" w:cs="Times New Roman"/>
          <w:sz w:val="28"/>
          <w:szCs w:val="28"/>
        </w:rPr>
        <w:t xml:space="preserve">водоотведения, </w:t>
      </w:r>
      <w:r w:rsidRPr="00A92517">
        <w:rPr>
          <w:rFonts w:ascii="Times New Roman" w:hAnsi="Times New Roman" w:cs="Times New Roman"/>
          <w:sz w:val="28"/>
          <w:szCs w:val="28"/>
        </w:rPr>
        <w:t>электроснабжения, связи.</w:t>
      </w:r>
    </w:p>
    <w:p w:rsidR="00B01BCD" w:rsidRPr="00A92517" w:rsidRDefault="00B01BCD" w:rsidP="00CD1CE3">
      <w:pPr>
        <w:tabs>
          <w:tab w:val="left" w:pos="-360"/>
        </w:tabs>
        <w:spacing w:after="0" w:line="0" w:lineRule="atLeast"/>
        <w:ind w:firstLine="709"/>
        <w:contextualSpacing/>
        <w:jc w:val="both"/>
        <w:rPr>
          <w:rFonts w:ascii="Times New Roman" w:hAnsi="Times New Roman" w:cs="Times New Roman"/>
          <w:sz w:val="28"/>
          <w:szCs w:val="28"/>
        </w:rPr>
      </w:pPr>
    </w:p>
    <w:p w:rsidR="00B01BCD" w:rsidRPr="00A92517" w:rsidRDefault="00B01BCD" w:rsidP="00B01BCD">
      <w:pPr>
        <w:tabs>
          <w:tab w:val="left" w:pos="-360"/>
        </w:tabs>
        <w:spacing w:after="0" w:line="0" w:lineRule="atLeast"/>
        <w:ind w:firstLine="709"/>
        <w:contextualSpacing/>
        <w:jc w:val="center"/>
        <w:rPr>
          <w:rFonts w:ascii="Times New Roman" w:hAnsi="Times New Roman" w:cs="Times New Roman"/>
          <w:sz w:val="28"/>
          <w:szCs w:val="28"/>
        </w:rPr>
      </w:pPr>
      <w:r w:rsidRPr="00A92517">
        <w:rPr>
          <w:rFonts w:ascii="Times New Roman" w:hAnsi="Times New Roman" w:cs="Times New Roman"/>
          <w:sz w:val="28"/>
          <w:szCs w:val="28"/>
        </w:rPr>
        <w:t>Требования к проектированию инженерных сетей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6209"/>
      </w:tblGrid>
      <w:tr w:rsidR="00A92517" w:rsidRPr="00A92517" w:rsidTr="002575C6">
        <w:trPr>
          <w:trHeight w:val="699"/>
        </w:trPr>
        <w:tc>
          <w:tcPr>
            <w:tcW w:w="3573" w:type="dxa"/>
          </w:tcPr>
          <w:p w:rsidR="00B01BCD" w:rsidRPr="00A92517" w:rsidRDefault="00B01BCD" w:rsidP="00B01BCD">
            <w:pPr>
              <w:tabs>
                <w:tab w:val="left" w:pos="-360"/>
              </w:tabs>
              <w:spacing w:after="0" w:line="0" w:lineRule="atLeast"/>
              <w:contextualSpacing/>
              <w:jc w:val="both"/>
              <w:rPr>
                <w:rFonts w:ascii="Times New Roman" w:hAnsi="Times New Roman" w:cs="Times New Roman"/>
                <w:sz w:val="28"/>
                <w:szCs w:val="28"/>
              </w:rPr>
            </w:pPr>
            <w:r w:rsidRPr="00A92517">
              <w:rPr>
                <w:rFonts w:ascii="Times New Roman" w:hAnsi="Times New Roman" w:cs="Times New Roman"/>
                <w:sz w:val="28"/>
                <w:szCs w:val="28"/>
              </w:rPr>
              <w:lastRenderedPageBreak/>
              <w:t>Инженерные системы</w:t>
            </w:r>
          </w:p>
        </w:tc>
        <w:tc>
          <w:tcPr>
            <w:tcW w:w="6209" w:type="dxa"/>
          </w:tcPr>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Применить современное отечественное и импортное оборудование, сертифицированное на территории Российской Федерации.</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 xml:space="preserve">1.Разработать систему электроснабжения объекта, включая систему, заземление, освещение, молниезащиту, систему уравнивания потенциалов в соответствии с требованиями ПУЭ «Правила устройства электроустановок», СП 256.1325800.2016 «Актуализированная редакция СП 31-110-2003 Электроустановки жилых и общественных зданий. Правила проектирования и монтажа», </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Категория надёжности электроснабжения объекта в целом и отдельных систем должна быть определена проектом.</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Сводная таблица нагрузок должна содержать сведения по установочной и расчётной мощностям электроприёмников в кВт и полной мощности в кВА согласно СП 256.1325800.2016 «Актуализированная редакция СП 31-110-2003 Электроустановки жилых и общественных зданий. Правила проектирования и монтажа».</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 xml:space="preserve">Предусмотреть установку ВРУ 0,4кВ на вводе в здание в техническом помещении, согласно ГОСТ 32396 – 2013 «Устройства вводно-распределительные для жилых и общественных зданий. Общие технические условия». </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 xml:space="preserve">В проекте предусмотреть использование энергосберегающих светильников и аварийное освещение. </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 xml:space="preserve">Эвакуационное освещение должно быть выполнено по маршрутам эвакуации, в коридорах, вестибюлях, холлах, на лестничных клетках. </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 xml:space="preserve">В спортивном зале предусмотреть переключение осветительной системы для зоны спортивных соревнований в пределах 400-750 лк, для тренировочных занятий 300-500 лк. Максимальное значение для обеспечения режима телетрансляции высокой четкости принять 750 лк.  </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По периметру помещения универсального спортивного зала предусмотреть прокладку сетей электроснабжения для подключения дополнительного оборудования в процессе эксплуатации.</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lastRenderedPageBreak/>
              <w:t>Предусмотреть архитектурную подсветку здания с автоматической системой управления.</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Система электроснабжения должна соответствовать требованиям СП 6.13130.2013 «Системы противопожарной защиты. Электрооборудование. Требования пожарной безопасности», РД 34.21.122 – 87 «Инструкция по устройству молниезащиты зданий и сооружений».</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2.Разработать системы инженерно-технического обеспечения:</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водоснабжения хозяйственного назначения, питьевого назначения и для нужд пожаротушения;</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водоотведения, включая различные виды канализаций, сбор и отвод сточных вод, сбор и отвод талых, дождевых и дренажных вод;</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горячее водоснабжение.</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Системы внутреннего водоснабжения и водоотведения проектировать с учётом требований СП 30.13330.2016 «СНиП 2.04.01-85* Внутренний водопровод и канализация зданий».</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Для внутреннего водоснабжения рекомендуется применять трубопроводы и арматуру из полимерных материалов.</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 xml:space="preserve">Рекомендуется в проекте применить систему закрытого горячего водоснабжения. Приготовление горячей воды следует предусматривать в соответствии с нормами на тепловые сети СП 124.13330.2012 «Тепловые сети». </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Расчетные, средние за год суточные расходы воды принять согласно СП 30.13330.2016 «СНиП 2.04.01-85* Внутренний водопровод и канализация зданий».</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Требуемый напор воды и состав инженерного оборудования, обеспечивающего создание необходимого давления в сети водоснабжения определить проектом.</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Проектом разработать систему автоматизации водоснабжения и мониторинга параметров, в том числе мероприятия по учету водопотребления, рациональному использованию воды и ее экономии.</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 xml:space="preserve">Система внутреннего противопожарного водопровода должна быть запроектирована с </w:t>
            </w:r>
            <w:r w:rsidRPr="00A92517">
              <w:rPr>
                <w:rFonts w:ascii="Times New Roman" w:hAnsi="Times New Roman" w:cs="Times New Roman"/>
                <w:sz w:val="28"/>
                <w:szCs w:val="28"/>
              </w:rPr>
              <w:lastRenderedPageBreak/>
              <w:t>учётом требований СП 10.13130.2020 «Системы противопожарной защиты. Внутренний противопожарный водопровод. Требования пожарной безопасности».</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3.Разработать системы инженерно-технического обеспечения:</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отопления;</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приточно-вытяжной вентиляции;</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кондиционирования воздуха.</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Разработку вести согласно требованиям СП 60.13330.2016 «Отопление, вентиляция и кондиционирование воздуха. Актуализированная редакция СНиП 41-01-2003».</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Во входных тамбурах применить воздушно-тепловые завесы.</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Инженерные системы должны обеспечивать комфортный микроклимат в помещениях на уровне современных требований, в том числе по надежности и эффективности, высокоэффективной системой очистки воздуха для систем вентиляции.</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Предусмотреть устройство автоматизированного теплового узла управления, установку терморегуляторов на приборах отопления, узел учета тепловой энергии в соответствии с требованиями постановления Правительства Российской Федерации от 18.11.2013 №1034 «О коммерческом учёте тепловой энергии, теплоносителя».</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Предусмотреть систему приточно-вытяжной вентиляции с искусственным и естественным побуждением. Необходимость устройства противодымной вентиляции определить в зависимости от принятых проектных решений.</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4.Разработать системы инженерно-технического обеспечения:</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связи;</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часофикации;</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радиофикации и телевидения;</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телефонизацию и интернет;</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речевой трансляции;</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видеонаблюдения;</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охранно-пожарную сигнализацию с системой управления эвакуацией при пожаре;</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lastRenderedPageBreak/>
              <w:t>СКС, включая ЛВС;</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систему контроля и управления доступом (СКУД);</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диспетчеризация и автоматизация инженерных систем.</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В помещении охраны организовать центральный пост видеонаблюдения с обеспечением онлайн-мониторинга и центральный диспетчерский пункт инженерных систем. Количество зон видеонаблюдения – определить проектом, при этом исключив непросматриваемые («слепые») зоны. Системы диспетчеризации и видеонаблюдения должны обеспечивать достаточную глубину архива событий, не менее 30 суток.</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Систему охранного телевидения, охранную систему, систему оповещения, СКУД, систему пожарной сигнализации предпочтительнее проектировать, как комплексную систему безопасности. Проектом предусмотреть решение по обеспечению связью оператора диспетчерского пункта с аварийными службами и службами охраны правопорядка по отказоустойчивому каналу связи.</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По периметру помещения спортивного зала предусмотреть прокладку сетей ЛВС для подключения дополнительного оборудования в процессе эксплуатации.</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Разработку подраздела вести согласно требований СП 133.13330.2012 «Сети проводного радиовещания и оповещения в зданиях и сооружениях. Нормы проектирования». СП 134.13330.2012 «Системы электросвязи зданий и сооружений. Основные положения проектирования», ВСН 60-89. «Устройства связи, сигнализации и диспетчеризации инженерного оборудования жилых и общественных зданий. Нормы проектирования», НПБ 104-03 «Нормы пожарной безопасности. Системы оповещения и управления эвакуацией людей при пожарах в зданиях и сооружениях»</w:t>
            </w:r>
          </w:p>
        </w:tc>
      </w:tr>
      <w:tr w:rsidR="00A92517" w:rsidRPr="00A92517" w:rsidTr="002575C6">
        <w:tc>
          <w:tcPr>
            <w:tcW w:w="3573" w:type="dxa"/>
          </w:tcPr>
          <w:p w:rsidR="00B01BCD" w:rsidRPr="00A92517" w:rsidRDefault="00B01BCD" w:rsidP="00B01BCD">
            <w:pPr>
              <w:tabs>
                <w:tab w:val="left" w:pos="-360"/>
              </w:tabs>
              <w:spacing w:after="0" w:line="0" w:lineRule="atLeast"/>
              <w:contextualSpacing/>
              <w:jc w:val="both"/>
              <w:rPr>
                <w:rFonts w:ascii="Times New Roman" w:hAnsi="Times New Roman" w:cs="Times New Roman"/>
                <w:sz w:val="28"/>
                <w:szCs w:val="28"/>
              </w:rPr>
            </w:pPr>
            <w:r w:rsidRPr="00A92517">
              <w:rPr>
                <w:rFonts w:ascii="Times New Roman" w:hAnsi="Times New Roman" w:cs="Times New Roman"/>
                <w:sz w:val="28"/>
                <w:szCs w:val="28"/>
              </w:rPr>
              <w:lastRenderedPageBreak/>
              <w:t>Наружные инженерные сети</w:t>
            </w:r>
          </w:p>
        </w:tc>
        <w:tc>
          <w:tcPr>
            <w:tcW w:w="6209" w:type="dxa"/>
          </w:tcPr>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 xml:space="preserve">Инженерное обеспечение объекта, предусмотреть в соответствии с договорами на технологическое присоединение, техническими </w:t>
            </w:r>
            <w:r w:rsidRPr="00A92517">
              <w:rPr>
                <w:rFonts w:ascii="Times New Roman" w:hAnsi="Times New Roman" w:cs="Times New Roman"/>
                <w:sz w:val="28"/>
                <w:szCs w:val="28"/>
              </w:rPr>
              <w:lastRenderedPageBreak/>
              <w:t>условиями к сетям инженерно-технического обеспечения:</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электроснабжение;</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водоснабжение;</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водоотведение;</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теплоснабжение;</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ливневая канализация;</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связь.</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Предусмотреть наружное освещение в соответствии с планировочными решениями территории земельного участка и требованиями нормативных документов.</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Применить энергоэффективные светильники и автоматическую систему управления в зависимости от естественной освещенности.</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Предусмотреть архитектурную подсветку здания с автоматической системой управления.</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 xml:space="preserve">Наружное видеонаблюдение выполнить с обеспечением контроля по периметру здания и прилегающей территории. </w:t>
            </w:r>
          </w:p>
          <w:p w:rsidR="00B01BCD" w:rsidRPr="00A92517" w:rsidRDefault="00B01BCD" w:rsidP="00B01BCD">
            <w:pPr>
              <w:tabs>
                <w:tab w:val="left" w:pos="-360"/>
              </w:tabs>
              <w:spacing w:after="0" w:line="0" w:lineRule="atLeast"/>
              <w:ind w:firstLine="709"/>
              <w:contextualSpacing/>
              <w:jc w:val="both"/>
              <w:rPr>
                <w:rFonts w:ascii="Times New Roman" w:hAnsi="Times New Roman" w:cs="Times New Roman"/>
                <w:sz w:val="28"/>
                <w:szCs w:val="28"/>
              </w:rPr>
            </w:pPr>
            <w:r w:rsidRPr="00A92517">
              <w:rPr>
                <w:rFonts w:ascii="Times New Roman" w:hAnsi="Times New Roman" w:cs="Times New Roman"/>
                <w:sz w:val="28"/>
                <w:szCs w:val="28"/>
              </w:rPr>
              <w:t>Применить современное оборудование, сертифицированное на территории Российской Федерации</w:t>
            </w:r>
          </w:p>
        </w:tc>
      </w:tr>
    </w:tbl>
    <w:p w:rsidR="003F1311" w:rsidRPr="00A92517" w:rsidRDefault="003F1311" w:rsidP="003F1311">
      <w:pPr>
        <w:tabs>
          <w:tab w:val="left" w:pos="-360"/>
        </w:tabs>
        <w:spacing w:after="0" w:line="0" w:lineRule="atLeast"/>
        <w:ind w:firstLine="709"/>
        <w:contextualSpacing/>
        <w:rPr>
          <w:rFonts w:ascii="Times New Roman" w:hAnsi="Times New Roman" w:cs="Times New Roman"/>
          <w:sz w:val="24"/>
          <w:szCs w:val="24"/>
        </w:rPr>
      </w:pPr>
    </w:p>
    <w:p w:rsidR="003F1311" w:rsidRPr="00A92517" w:rsidRDefault="003F1311" w:rsidP="00526587">
      <w:pPr>
        <w:pStyle w:val="af"/>
        <w:spacing w:after="0" w:line="0" w:lineRule="atLeast"/>
        <w:ind w:left="0" w:firstLine="709"/>
        <w:jc w:val="center"/>
        <w:rPr>
          <w:rFonts w:ascii="Times New Roman" w:hAnsi="Times New Roman" w:cs="Times New Roman"/>
          <w:b/>
          <w:sz w:val="28"/>
          <w:szCs w:val="28"/>
        </w:rPr>
      </w:pPr>
      <w:r w:rsidRPr="00A92517">
        <w:rPr>
          <w:rFonts w:ascii="Times New Roman" w:hAnsi="Times New Roman" w:cs="Times New Roman"/>
          <w:b/>
          <w:sz w:val="28"/>
          <w:szCs w:val="28"/>
        </w:rPr>
        <w:t>5. Максимальная стоимость создаваемых объектов, рассчитанная                                          в соответствии с законодательством Российской Федерации</w:t>
      </w:r>
    </w:p>
    <w:p w:rsidR="003F1311" w:rsidRPr="00A92517" w:rsidRDefault="003F1311" w:rsidP="00712474">
      <w:pPr>
        <w:spacing w:after="0" w:line="0" w:lineRule="atLeast"/>
        <w:ind w:firstLine="709"/>
        <w:jc w:val="both"/>
        <w:rPr>
          <w:rFonts w:ascii="Times New Roman" w:hAnsi="Times New Roman" w:cs="Times New Roman"/>
          <w:sz w:val="28"/>
          <w:szCs w:val="28"/>
        </w:rPr>
      </w:pPr>
      <w:r w:rsidRPr="00A92517">
        <w:rPr>
          <w:rFonts w:ascii="Times New Roman" w:hAnsi="Times New Roman" w:cs="Times New Roman"/>
          <w:sz w:val="28"/>
          <w:szCs w:val="28"/>
        </w:rPr>
        <w:t>Максимальная стоимость создания объектов не должна превышать:</w:t>
      </w:r>
    </w:p>
    <w:p w:rsidR="003F1311" w:rsidRPr="00A92517" w:rsidRDefault="008702BE" w:rsidP="00712474">
      <w:pPr>
        <w:spacing w:after="0" w:line="0" w:lineRule="atLeast"/>
        <w:ind w:firstLine="709"/>
        <w:jc w:val="both"/>
        <w:rPr>
          <w:rFonts w:ascii="Times New Roman" w:hAnsi="Times New Roman" w:cs="Times New Roman"/>
          <w:sz w:val="28"/>
          <w:szCs w:val="28"/>
        </w:rPr>
      </w:pPr>
      <w:r w:rsidRPr="00A92517">
        <w:rPr>
          <w:rFonts w:ascii="Times New Roman" w:hAnsi="Times New Roman" w:cs="Times New Roman"/>
          <w:sz w:val="28"/>
          <w:szCs w:val="28"/>
        </w:rPr>
        <w:t>В</w:t>
      </w:r>
      <w:r w:rsidR="003F1311" w:rsidRPr="00A92517">
        <w:rPr>
          <w:rFonts w:ascii="Times New Roman" w:hAnsi="Times New Roman" w:cs="Times New Roman"/>
          <w:sz w:val="28"/>
          <w:szCs w:val="28"/>
        </w:rPr>
        <w:t xml:space="preserve"> отношении объекта «</w:t>
      </w:r>
      <w:r w:rsidR="00712474" w:rsidRPr="00A92517">
        <w:rPr>
          <w:rFonts w:ascii="Times New Roman" w:hAnsi="Times New Roman" w:cs="Times New Roman"/>
          <w:sz w:val="28"/>
          <w:szCs w:val="28"/>
        </w:rPr>
        <w:t>Физкультурно-спортивный</w:t>
      </w:r>
      <w:r w:rsidR="003F1311" w:rsidRPr="00A92517">
        <w:rPr>
          <w:rFonts w:ascii="Times New Roman" w:hAnsi="Times New Roman" w:cs="Times New Roman"/>
          <w:sz w:val="28"/>
          <w:szCs w:val="28"/>
        </w:rPr>
        <w:t xml:space="preserve"> комплекс с универсальным спор</w:t>
      </w:r>
      <w:r w:rsidR="00A44E90" w:rsidRPr="00A92517">
        <w:rPr>
          <w:rFonts w:ascii="Times New Roman" w:hAnsi="Times New Roman" w:cs="Times New Roman"/>
          <w:sz w:val="28"/>
          <w:szCs w:val="28"/>
        </w:rPr>
        <w:t>тивным за</w:t>
      </w:r>
      <w:r w:rsidR="00F67053" w:rsidRPr="00A92517">
        <w:rPr>
          <w:rFonts w:ascii="Times New Roman" w:hAnsi="Times New Roman" w:cs="Times New Roman"/>
          <w:sz w:val="28"/>
          <w:szCs w:val="28"/>
        </w:rPr>
        <w:t xml:space="preserve">лом и залом бокса»: 211 105 982 </w:t>
      </w:r>
      <w:r w:rsidR="003F1311" w:rsidRPr="00A92517">
        <w:rPr>
          <w:rFonts w:ascii="Times New Roman" w:hAnsi="Times New Roman" w:cs="Times New Roman"/>
          <w:sz w:val="28"/>
          <w:szCs w:val="28"/>
        </w:rPr>
        <w:t xml:space="preserve">(двести </w:t>
      </w:r>
      <w:r w:rsidR="00A44E90" w:rsidRPr="00A92517">
        <w:rPr>
          <w:rFonts w:ascii="Times New Roman" w:hAnsi="Times New Roman" w:cs="Times New Roman"/>
          <w:sz w:val="28"/>
          <w:szCs w:val="28"/>
        </w:rPr>
        <w:t>одиннадцать миллионов</w:t>
      </w:r>
      <w:r w:rsidR="003F1311" w:rsidRPr="00A92517">
        <w:rPr>
          <w:rFonts w:ascii="Times New Roman" w:hAnsi="Times New Roman" w:cs="Times New Roman"/>
          <w:sz w:val="28"/>
          <w:szCs w:val="28"/>
        </w:rPr>
        <w:t xml:space="preserve"> </w:t>
      </w:r>
      <w:r w:rsidR="00A44E90" w:rsidRPr="00A92517">
        <w:rPr>
          <w:rFonts w:ascii="Times New Roman" w:hAnsi="Times New Roman" w:cs="Times New Roman"/>
          <w:sz w:val="28"/>
          <w:szCs w:val="28"/>
        </w:rPr>
        <w:t>сто пять тысяч девятьсот восемьдесят два) рубля</w:t>
      </w:r>
      <w:r w:rsidR="003F1311" w:rsidRPr="00A92517">
        <w:rPr>
          <w:rFonts w:ascii="Times New Roman" w:hAnsi="Times New Roman" w:cs="Times New Roman"/>
          <w:sz w:val="28"/>
          <w:szCs w:val="28"/>
        </w:rPr>
        <w:t xml:space="preserve"> 00 копеек.</w:t>
      </w:r>
    </w:p>
    <w:p w:rsidR="003F1311" w:rsidRPr="00A92517" w:rsidRDefault="003F1311" w:rsidP="00712474">
      <w:pPr>
        <w:spacing w:after="0" w:line="0" w:lineRule="atLeast"/>
        <w:ind w:firstLine="709"/>
        <w:jc w:val="both"/>
        <w:rPr>
          <w:rFonts w:ascii="Times New Roman" w:hAnsi="Times New Roman" w:cs="Times New Roman"/>
          <w:sz w:val="28"/>
          <w:szCs w:val="28"/>
        </w:rPr>
      </w:pPr>
      <w:r w:rsidRPr="00A92517">
        <w:rPr>
          <w:rFonts w:ascii="Times New Roman" w:hAnsi="Times New Roman" w:cs="Times New Roman"/>
          <w:sz w:val="28"/>
          <w:szCs w:val="28"/>
        </w:rPr>
        <w:t>Максимальная стоимость создания объекта рассчитывается в соответствии с действующим законодательством Российской Федерации.</w:t>
      </w:r>
    </w:p>
    <w:p w:rsidR="003F1311" w:rsidRPr="00A92517" w:rsidRDefault="003F1311" w:rsidP="003F1311">
      <w:pPr>
        <w:tabs>
          <w:tab w:val="left" w:pos="5533"/>
        </w:tabs>
        <w:spacing w:after="0" w:line="0" w:lineRule="atLeast"/>
        <w:ind w:firstLine="709"/>
        <w:rPr>
          <w:rFonts w:ascii="Times New Roman" w:hAnsi="Times New Roman" w:cs="Times New Roman"/>
          <w:b/>
          <w:sz w:val="24"/>
          <w:szCs w:val="24"/>
        </w:rPr>
      </w:pPr>
    </w:p>
    <w:p w:rsidR="003F1311" w:rsidRPr="00A92517" w:rsidRDefault="003F1311" w:rsidP="00526587">
      <w:pPr>
        <w:tabs>
          <w:tab w:val="left" w:pos="5533"/>
        </w:tabs>
        <w:spacing w:after="0" w:line="0" w:lineRule="atLeast"/>
        <w:ind w:firstLine="709"/>
        <w:jc w:val="center"/>
        <w:rPr>
          <w:rFonts w:ascii="Times New Roman" w:hAnsi="Times New Roman" w:cs="Times New Roman"/>
          <w:b/>
          <w:sz w:val="28"/>
          <w:szCs w:val="28"/>
        </w:rPr>
      </w:pPr>
      <w:r w:rsidRPr="00A92517">
        <w:rPr>
          <w:rFonts w:ascii="Times New Roman" w:hAnsi="Times New Roman" w:cs="Times New Roman"/>
          <w:b/>
          <w:sz w:val="28"/>
          <w:szCs w:val="28"/>
        </w:rPr>
        <w:t>6. Требования к технико-экономическим показателям</w:t>
      </w:r>
    </w:p>
    <w:p w:rsidR="003F1311" w:rsidRPr="00A92517" w:rsidRDefault="003F1311" w:rsidP="00712474">
      <w:pPr>
        <w:tabs>
          <w:tab w:val="left" w:pos="5533"/>
        </w:tabs>
        <w:spacing w:after="0" w:line="0" w:lineRule="atLeast"/>
        <w:ind w:firstLine="709"/>
        <w:jc w:val="both"/>
        <w:rPr>
          <w:rFonts w:ascii="Times New Roman" w:hAnsi="Times New Roman" w:cs="Times New Roman"/>
          <w:sz w:val="28"/>
          <w:szCs w:val="28"/>
        </w:rPr>
      </w:pPr>
      <w:r w:rsidRPr="00A92517">
        <w:rPr>
          <w:rFonts w:ascii="Times New Roman" w:hAnsi="Times New Roman" w:cs="Times New Roman"/>
          <w:sz w:val="28"/>
          <w:szCs w:val="28"/>
        </w:rPr>
        <w:t>6.1. Объект «</w:t>
      </w:r>
      <w:r w:rsidR="00712474" w:rsidRPr="00A92517">
        <w:rPr>
          <w:rFonts w:ascii="Times New Roman" w:hAnsi="Times New Roman" w:cs="Times New Roman"/>
          <w:sz w:val="28"/>
          <w:szCs w:val="28"/>
        </w:rPr>
        <w:t>Физкультурно-спортивный</w:t>
      </w:r>
      <w:r w:rsidRPr="00A92517">
        <w:rPr>
          <w:rFonts w:ascii="Times New Roman" w:hAnsi="Times New Roman" w:cs="Times New Roman"/>
          <w:sz w:val="28"/>
          <w:szCs w:val="28"/>
        </w:rPr>
        <w:t xml:space="preserve"> комплекс с универсальным спортивным залом и залом бокса»</w:t>
      </w: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81"/>
        <w:gridCol w:w="2949"/>
        <w:gridCol w:w="1116"/>
        <w:gridCol w:w="4208"/>
      </w:tblGrid>
      <w:tr w:rsidR="00A92517" w:rsidRPr="00A92517" w:rsidTr="002B0349">
        <w:trPr>
          <w:trHeight w:val="269"/>
          <w:jc w:val="center"/>
        </w:trPr>
        <w:tc>
          <w:tcPr>
            <w:tcW w:w="380"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jc w:val="center"/>
              <w:rPr>
                <w:rFonts w:ascii="Times New Roman" w:hAnsi="Times New Roman" w:cs="Times New Roman"/>
                <w:sz w:val="28"/>
                <w:szCs w:val="28"/>
              </w:rPr>
            </w:pPr>
            <w:r w:rsidRPr="00A92517">
              <w:rPr>
                <w:rFonts w:ascii="Times New Roman" w:hAnsi="Times New Roman" w:cs="Times New Roman"/>
                <w:sz w:val="28"/>
                <w:szCs w:val="28"/>
              </w:rPr>
              <w:t>№</w:t>
            </w:r>
          </w:p>
        </w:tc>
        <w:tc>
          <w:tcPr>
            <w:tcW w:w="1647"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jc w:val="center"/>
              <w:rPr>
                <w:rFonts w:ascii="Times New Roman" w:hAnsi="Times New Roman" w:cs="Times New Roman"/>
                <w:sz w:val="28"/>
                <w:szCs w:val="28"/>
              </w:rPr>
            </w:pPr>
            <w:r w:rsidRPr="00A92517">
              <w:rPr>
                <w:rFonts w:ascii="Times New Roman" w:hAnsi="Times New Roman" w:cs="Times New Roman"/>
                <w:sz w:val="28"/>
                <w:szCs w:val="28"/>
              </w:rPr>
              <w:t>Показатели</w:t>
            </w:r>
          </w:p>
        </w:tc>
        <w:tc>
          <w:tcPr>
            <w:tcW w:w="623"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jc w:val="center"/>
              <w:rPr>
                <w:rFonts w:ascii="Times New Roman" w:hAnsi="Times New Roman" w:cs="Times New Roman"/>
                <w:sz w:val="28"/>
                <w:szCs w:val="28"/>
              </w:rPr>
            </w:pPr>
            <w:r w:rsidRPr="00A92517">
              <w:rPr>
                <w:rFonts w:ascii="Times New Roman" w:hAnsi="Times New Roman" w:cs="Times New Roman"/>
                <w:sz w:val="28"/>
                <w:szCs w:val="28"/>
              </w:rPr>
              <w:t>Ед. изм.</w:t>
            </w:r>
          </w:p>
        </w:tc>
        <w:tc>
          <w:tcPr>
            <w:tcW w:w="2350"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jc w:val="center"/>
              <w:rPr>
                <w:rFonts w:ascii="Times New Roman" w:hAnsi="Times New Roman" w:cs="Times New Roman"/>
                <w:sz w:val="28"/>
                <w:szCs w:val="28"/>
              </w:rPr>
            </w:pPr>
            <w:r w:rsidRPr="00A92517">
              <w:rPr>
                <w:rFonts w:ascii="Times New Roman" w:hAnsi="Times New Roman" w:cs="Times New Roman"/>
                <w:sz w:val="28"/>
                <w:szCs w:val="28"/>
              </w:rPr>
              <w:t>Кол-во</w:t>
            </w:r>
          </w:p>
        </w:tc>
      </w:tr>
      <w:tr w:rsidR="00A92517" w:rsidRPr="00A92517" w:rsidTr="002B0349">
        <w:trPr>
          <w:trHeight w:val="22"/>
          <w:jc w:val="center"/>
        </w:trPr>
        <w:tc>
          <w:tcPr>
            <w:tcW w:w="380"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1</w:t>
            </w:r>
          </w:p>
        </w:tc>
        <w:tc>
          <w:tcPr>
            <w:tcW w:w="1647"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pStyle w:val="af2"/>
              <w:spacing w:line="0" w:lineRule="atLeast"/>
              <w:ind w:hanging="112"/>
              <w:rPr>
                <w:rFonts w:ascii="Times New Roman" w:hAnsi="Times New Roman"/>
                <w:sz w:val="28"/>
                <w:szCs w:val="28"/>
              </w:rPr>
            </w:pPr>
            <w:r w:rsidRPr="00A92517">
              <w:rPr>
                <w:rFonts w:ascii="Times New Roman" w:hAnsi="Times New Roman"/>
                <w:sz w:val="28"/>
                <w:szCs w:val="28"/>
              </w:rPr>
              <w:t xml:space="preserve">  Общая площадь здания</w:t>
            </w:r>
          </w:p>
        </w:tc>
        <w:tc>
          <w:tcPr>
            <w:tcW w:w="623"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jc w:val="center"/>
              <w:rPr>
                <w:rFonts w:ascii="Times New Roman" w:hAnsi="Times New Roman" w:cs="Times New Roman"/>
                <w:sz w:val="28"/>
                <w:szCs w:val="28"/>
              </w:rPr>
            </w:pPr>
            <w:r w:rsidRPr="00A92517">
              <w:rPr>
                <w:rFonts w:ascii="Times New Roman" w:hAnsi="Times New Roman" w:cs="Times New Roman"/>
                <w:sz w:val="28"/>
                <w:szCs w:val="28"/>
              </w:rPr>
              <w:t>м2</w:t>
            </w:r>
          </w:p>
        </w:tc>
        <w:tc>
          <w:tcPr>
            <w:tcW w:w="2350" w:type="pct"/>
            <w:tcBorders>
              <w:top w:val="single" w:sz="4" w:space="0" w:color="auto"/>
              <w:left w:val="single" w:sz="4" w:space="0" w:color="auto"/>
              <w:bottom w:val="single" w:sz="4" w:space="0" w:color="auto"/>
              <w:right w:val="single" w:sz="4" w:space="0" w:color="auto"/>
            </w:tcBorders>
            <w:vAlign w:val="center"/>
          </w:tcPr>
          <w:p w:rsidR="00AF6456" w:rsidRPr="00A92517" w:rsidRDefault="00AF6456" w:rsidP="003F1311">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 xml:space="preserve">не менее 1890,3 м², не более </w:t>
            </w:r>
          </w:p>
          <w:p w:rsidR="003F1311" w:rsidRPr="00A92517" w:rsidRDefault="00AF6456" w:rsidP="003F1311">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 xml:space="preserve">2 000,0 м².  </w:t>
            </w:r>
          </w:p>
        </w:tc>
      </w:tr>
      <w:tr w:rsidR="00A92517" w:rsidRPr="00A92517" w:rsidTr="002B0349">
        <w:trPr>
          <w:trHeight w:val="22"/>
          <w:jc w:val="center"/>
        </w:trPr>
        <w:tc>
          <w:tcPr>
            <w:tcW w:w="380"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lastRenderedPageBreak/>
              <w:t>2</w:t>
            </w:r>
          </w:p>
        </w:tc>
        <w:tc>
          <w:tcPr>
            <w:tcW w:w="1647"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pStyle w:val="af2"/>
              <w:spacing w:line="0" w:lineRule="atLeast"/>
              <w:rPr>
                <w:rFonts w:ascii="Times New Roman" w:hAnsi="Times New Roman"/>
                <w:sz w:val="28"/>
                <w:szCs w:val="28"/>
              </w:rPr>
            </w:pPr>
            <w:r w:rsidRPr="00A92517">
              <w:rPr>
                <w:rFonts w:ascii="Times New Roman" w:hAnsi="Times New Roman"/>
                <w:sz w:val="28"/>
                <w:szCs w:val="28"/>
              </w:rPr>
              <w:t>Строительный объем объекта</w:t>
            </w:r>
          </w:p>
        </w:tc>
        <w:tc>
          <w:tcPr>
            <w:tcW w:w="623"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jc w:val="center"/>
              <w:rPr>
                <w:rFonts w:ascii="Times New Roman" w:hAnsi="Times New Roman" w:cs="Times New Roman"/>
                <w:sz w:val="28"/>
                <w:szCs w:val="28"/>
              </w:rPr>
            </w:pPr>
            <w:r w:rsidRPr="00A92517">
              <w:rPr>
                <w:rFonts w:ascii="Times New Roman" w:hAnsi="Times New Roman" w:cs="Times New Roman"/>
                <w:sz w:val="28"/>
                <w:szCs w:val="28"/>
              </w:rPr>
              <w:t>м3</w:t>
            </w:r>
          </w:p>
        </w:tc>
        <w:tc>
          <w:tcPr>
            <w:tcW w:w="2350"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определить проектной документацией</w:t>
            </w:r>
          </w:p>
        </w:tc>
      </w:tr>
      <w:tr w:rsidR="00A92517" w:rsidRPr="00A92517" w:rsidTr="002B0349">
        <w:trPr>
          <w:trHeight w:val="151"/>
          <w:jc w:val="center"/>
        </w:trPr>
        <w:tc>
          <w:tcPr>
            <w:tcW w:w="380"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3</w:t>
            </w:r>
          </w:p>
        </w:tc>
        <w:tc>
          <w:tcPr>
            <w:tcW w:w="1647"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pStyle w:val="af2"/>
              <w:spacing w:line="0" w:lineRule="atLeast"/>
              <w:rPr>
                <w:rFonts w:ascii="Times New Roman" w:hAnsi="Times New Roman"/>
                <w:sz w:val="28"/>
                <w:szCs w:val="28"/>
              </w:rPr>
            </w:pPr>
            <w:r w:rsidRPr="00A92517">
              <w:rPr>
                <w:rFonts w:ascii="Times New Roman" w:hAnsi="Times New Roman"/>
                <w:sz w:val="28"/>
                <w:szCs w:val="28"/>
              </w:rPr>
              <w:t>Этажность объекта</w:t>
            </w:r>
          </w:p>
        </w:tc>
        <w:tc>
          <w:tcPr>
            <w:tcW w:w="623"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rPr>
                <w:rFonts w:ascii="Times New Roman" w:hAnsi="Times New Roman" w:cs="Times New Roman"/>
                <w:sz w:val="28"/>
                <w:szCs w:val="28"/>
              </w:rPr>
            </w:pPr>
          </w:p>
        </w:tc>
        <w:tc>
          <w:tcPr>
            <w:tcW w:w="2350"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1 этаж</w:t>
            </w:r>
          </w:p>
        </w:tc>
      </w:tr>
      <w:tr w:rsidR="00A92517" w:rsidRPr="00A92517" w:rsidTr="002B0349">
        <w:trPr>
          <w:trHeight w:val="82"/>
          <w:jc w:val="center"/>
        </w:trPr>
        <w:tc>
          <w:tcPr>
            <w:tcW w:w="380"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4</w:t>
            </w:r>
          </w:p>
        </w:tc>
        <w:tc>
          <w:tcPr>
            <w:tcW w:w="1647"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pStyle w:val="af2"/>
              <w:spacing w:line="0" w:lineRule="atLeast"/>
              <w:rPr>
                <w:rFonts w:ascii="Times New Roman" w:hAnsi="Times New Roman"/>
                <w:sz w:val="28"/>
                <w:szCs w:val="28"/>
              </w:rPr>
            </w:pPr>
            <w:r w:rsidRPr="00A92517">
              <w:rPr>
                <w:rFonts w:ascii="Times New Roman" w:hAnsi="Times New Roman"/>
                <w:sz w:val="28"/>
                <w:szCs w:val="28"/>
              </w:rPr>
              <w:t>Тип фундамента объекта</w:t>
            </w:r>
          </w:p>
        </w:tc>
        <w:tc>
          <w:tcPr>
            <w:tcW w:w="623"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rPr>
                <w:rFonts w:ascii="Times New Roman" w:hAnsi="Times New Roman" w:cs="Times New Roman"/>
                <w:sz w:val="28"/>
                <w:szCs w:val="28"/>
              </w:rPr>
            </w:pPr>
          </w:p>
        </w:tc>
        <w:tc>
          <w:tcPr>
            <w:tcW w:w="2350"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определить проектной документацией на основании результатов инженерных изысканий</w:t>
            </w:r>
          </w:p>
        </w:tc>
      </w:tr>
      <w:tr w:rsidR="00A92517" w:rsidRPr="00A92517" w:rsidTr="002B0349">
        <w:trPr>
          <w:trHeight w:val="351"/>
          <w:jc w:val="center"/>
        </w:trPr>
        <w:tc>
          <w:tcPr>
            <w:tcW w:w="380"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5</w:t>
            </w:r>
          </w:p>
        </w:tc>
        <w:tc>
          <w:tcPr>
            <w:tcW w:w="1647"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pStyle w:val="af2"/>
              <w:spacing w:line="0" w:lineRule="atLeast"/>
              <w:rPr>
                <w:rFonts w:ascii="Times New Roman" w:hAnsi="Times New Roman"/>
                <w:sz w:val="28"/>
                <w:szCs w:val="28"/>
              </w:rPr>
            </w:pPr>
            <w:r w:rsidRPr="00A92517">
              <w:rPr>
                <w:rFonts w:ascii="Times New Roman" w:hAnsi="Times New Roman"/>
                <w:sz w:val="28"/>
                <w:szCs w:val="28"/>
              </w:rPr>
              <w:t>Тип кровли объекта</w:t>
            </w:r>
          </w:p>
        </w:tc>
        <w:tc>
          <w:tcPr>
            <w:tcW w:w="623"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rPr>
                <w:rFonts w:ascii="Times New Roman" w:hAnsi="Times New Roman" w:cs="Times New Roman"/>
                <w:sz w:val="28"/>
                <w:szCs w:val="28"/>
              </w:rPr>
            </w:pPr>
          </w:p>
        </w:tc>
        <w:tc>
          <w:tcPr>
            <w:tcW w:w="2350"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определить проектной документацией</w:t>
            </w:r>
          </w:p>
        </w:tc>
      </w:tr>
      <w:tr w:rsidR="00A92517" w:rsidRPr="00A92517" w:rsidTr="002B0349">
        <w:trPr>
          <w:trHeight w:val="255"/>
          <w:jc w:val="center"/>
        </w:trPr>
        <w:tc>
          <w:tcPr>
            <w:tcW w:w="380"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6</w:t>
            </w:r>
          </w:p>
        </w:tc>
        <w:tc>
          <w:tcPr>
            <w:tcW w:w="1647"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pStyle w:val="af2"/>
              <w:spacing w:line="0" w:lineRule="atLeast"/>
              <w:rPr>
                <w:rFonts w:ascii="Times New Roman" w:hAnsi="Times New Roman"/>
                <w:sz w:val="28"/>
                <w:szCs w:val="28"/>
              </w:rPr>
            </w:pPr>
            <w:r w:rsidRPr="00A92517">
              <w:rPr>
                <w:rFonts w:ascii="Times New Roman" w:hAnsi="Times New Roman"/>
                <w:sz w:val="28"/>
                <w:szCs w:val="28"/>
              </w:rPr>
              <w:t>Тип несущих и ограждающих конструкций объекта</w:t>
            </w:r>
          </w:p>
        </w:tc>
        <w:tc>
          <w:tcPr>
            <w:tcW w:w="623"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rPr>
                <w:rFonts w:ascii="Times New Roman" w:hAnsi="Times New Roman" w:cs="Times New Roman"/>
                <w:sz w:val="28"/>
                <w:szCs w:val="28"/>
              </w:rPr>
            </w:pPr>
          </w:p>
        </w:tc>
        <w:tc>
          <w:tcPr>
            <w:tcW w:w="2350"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tabs>
                <w:tab w:val="left" w:pos="4181"/>
              </w:tabs>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определить проектной документацией</w:t>
            </w:r>
          </w:p>
        </w:tc>
      </w:tr>
      <w:tr w:rsidR="00A92517" w:rsidRPr="00A92517" w:rsidTr="002B0349">
        <w:trPr>
          <w:trHeight w:val="255"/>
          <w:jc w:val="center"/>
        </w:trPr>
        <w:tc>
          <w:tcPr>
            <w:tcW w:w="380"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6</w:t>
            </w:r>
          </w:p>
        </w:tc>
        <w:tc>
          <w:tcPr>
            <w:tcW w:w="1647"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pStyle w:val="af2"/>
              <w:spacing w:line="0" w:lineRule="atLeast"/>
              <w:rPr>
                <w:rFonts w:ascii="Times New Roman" w:hAnsi="Times New Roman"/>
                <w:sz w:val="28"/>
                <w:szCs w:val="28"/>
              </w:rPr>
            </w:pPr>
            <w:r w:rsidRPr="00A92517">
              <w:rPr>
                <w:rFonts w:ascii="Times New Roman" w:hAnsi="Times New Roman"/>
                <w:sz w:val="28"/>
                <w:szCs w:val="28"/>
              </w:rPr>
              <w:t>Тип несущих и ограждающих конструкций объекта</w:t>
            </w:r>
          </w:p>
        </w:tc>
        <w:tc>
          <w:tcPr>
            <w:tcW w:w="623"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rPr>
                <w:rFonts w:ascii="Times New Roman" w:hAnsi="Times New Roman" w:cs="Times New Roman"/>
                <w:sz w:val="28"/>
                <w:szCs w:val="28"/>
              </w:rPr>
            </w:pPr>
          </w:p>
        </w:tc>
        <w:tc>
          <w:tcPr>
            <w:tcW w:w="2350" w:type="pct"/>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tabs>
                <w:tab w:val="left" w:pos="4181"/>
              </w:tabs>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определить проектной документацией</w:t>
            </w:r>
          </w:p>
        </w:tc>
      </w:tr>
    </w:tbl>
    <w:p w:rsidR="003F1311" w:rsidRPr="00A92517" w:rsidRDefault="008702BE" w:rsidP="001B2516">
      <w:pPr>
        <w:tabs>
          <w:tab w:val="left" w:pos="5533"/>
        </w:tabs>
        <w:spacing w:after="0" w:line="0" w:lineRule="atLeast"/>
        <w:ind w:firstLine="709"/>
        <w:jc w:val="both"/>
        <w:rPr>
          <w:rFonts w:ascii="Times New Roman" w:hAnsi="Times New Roman" w:cs="Times New Roman"/>
          <w:sz w:val="28"/>
          <w:szCs w:val="28"/>
        </w:rPr>
      </w:pPr>
      <w:r w:rsidRPr="00A92517">
        <w:rPr>
          <w:rFonts w:ascii="Times New Roman" w:hAnsi="Times New Roman" w:cs="Times New Roman"/>
          <w:sz w:val="28"/>
          <w:szCs w:val="28"/>
        </w:rPr>
        <w:t>6.2</w:t>
      </w:r>
      <w:r w:rsidR="003F1311" w:rsidRPr="00A92517">
        <w:rPr>
          <w:rFonts w:ascii="Times New Roman" w:hAnsi="Times New Roman" w:cs="Times New Roman"/>
          <w:sz w:val="28"/>
          <w:szCs w:val="28"/>
        </w:rPr>
        <w:t>. Подробные требования к технико-экономическим показателям представлены в задании на проектирование (Приложение к инвестиционным условиям).</w:t>
      </w:r>
    </w:p>
    <w:p w:rsidR="003F1311" w:rsidRPr="00A92517" w:rsidRDefault="003F1311" w:rsidP="00526587">
      <w:pPr>
        <w:tabs>
          <w:tab w:val="left" w:pos="5533"/>
        </w:tabs>
        <w:spacing w:after="0" w:line="0" w:lineRule="atLeast"/>
        <w:ind w:firstLine="709"/>
        <w:jc w:val="center"/>
        <w:rPr>
          <w:rFonts w:ascii="Times New Roman" w:hAnsi="Times New Roman" w:cs="Times New Roman"/>
          <w:sz w:val="28"/>
          <w:szCs w:val="28"/>
          <w:u w:val="single"/>
        </w:rPr>
      </w:pPr>
      <w:r w:rsidRPr="00A92517">
        <w:rPr>
          <w:rFonts w:ascii="Times New Roman" w:hAnsi="Times New Roman" w:cs="Times New Roman"/>
          <w:b/>
          <w:sz w:val="28"/>
          <w:szCs w:val="28"/>
        </w:rPr>
        <w:t>7. Требования к эксплуатационным характеристикам</w:t>
      </w:r>
    </w:p>
    <w:p w:rsidR="003F1311" w:rsidRPr="00A92517" w:rsidRDefault="003F1311" w:rsidP="00417999">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ab/>
        <w:t>Требования к эксплуатационным характеристикам объект</w:t>
      </w:r>
      <w:r w:rsidR="00890A7F" w:rsidRPr="00A92517">
        <w:rPr>
          <w:rFonts w:ascii="Times New Roman" w:hAnsi="Times New Roman" w:cs="Times New Roman"/>
          <w:sz w:val="28"/>
          <w:szCs w:val="28"/>
        </w:rPr>
        <w:t>а:</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5486"/>
      </w:tblGrid>
      <w:tr w:rsidR="00A92517" w:rsidRPr="00A92517" w:rsidTr="002A75F3">
        <w:tc>
          <w:tcPr>
            <w:tcW w:w="3302" w:type="dxa"/>
          </w:tcPr>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Перечень основных требований</w:t>
            </w:r>
          </w:p>
        </w:tc>
        <w:tc>
          <w:tcPr>
            <w:tcW w:w="5486" w:type="dxa"/>
          </w:tcPr>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Содержание требований</w:t>
            </w:r>
          </w:p>
        </w:tc>
      </w:tr>
      <w:tr w:rsidR="00A92517" w:rsidRPr="00A92517" w:rsidTr="002A75F3">
        <w:tc>
          <w:tcPr>
            <w:tcW w:w="3302" w:type="dxa"/>
          </w:tcPr>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1.Схема планировочной организации земельного участка</w:t>
            </w:r>
          </w:p>
        </w:tc>
        <w:tc>
          <w:tcPr>
            <w:tcW w:w="5486" w:type="dxa"/>
          </w:tcPr>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Обеспечить эффективное использование земельного участка, увязку с окружающей застройкой. Предусмотреть мероприятия по обеспечению доступности, ориентации и безопасного передвижения вне здания инвалидов и других маломобильных групп населения. </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Благоустройство и озеленение выполнить в границах отведённого земельного участка в увязке с благоустройством прилегающей территории с применением малых архитектурных форм, наружным освещением.</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Сбор поверхностных вод с территории объекта предусмотреть открытым способом по лоткам, с отводом в сеть ливневой канализации. Предусмотреть мероприятия </w:t>
            </w:r>
            <w:r w:rsidRPr="00A92517">
              <w:rPr>
                <w:rFonts w:ascii="Times New Roman" w:hAnsi="Times New Roman" w:cs="Times New Roman"/>
                <w:sz w:val="28"/>
                <w:szCs w:val="28"/>
              </w:rPr>
              <w:lastRenderedPageBreak/>
              <w:t>по предотвращению подтопления прилегающих территорий.</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На территории объекта предусмотреть служебную стоянку для персонала физкультурно-спортивного комплекса, ограниченную автоматическим шлагбаумом, в соответствии с требованиями местных нормативов градостроительного проектирования города Мегиона.</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Схему планировочной организации земельного участка выполнить в соответствии с градостроительным планом земельного участка и правилами землепользования и застройки города Мегиона</w:t>
            </w:r>
          </w:p>
        </w:tc>
      </w:tr>
      <w:tr w:rsidR="00A92517" w:rsidRPr="00A92517" w:rsidTr="002A75F3">
        <w:tc>
          <w:tcPr>
            <w:tcW w:w="3302" w:type="dxa"/>
          </w:tcPr>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2.Архитектурные решения</w:t>
            </w:r>
          </w:p>
        </w:tc>
        <w:tc>
          <w:tcPr>
            <w:tcW w:w="5486" w:type="dxa"/>
          </w:tcPr>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Решения по внешнему и внутреннему виду объекта, его пространственной, планировочной и функциональной организации, устройству и отделке помещений, полов, стен, потолков, и др. выполнить в соответствии с санитарно-гигиеническими и иными нормативными требованиями. </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Пространство спортивного зала разделить на две функциональные зоны. Разделение функциональных зон предусмотреть с помощью трансформируемой перегородки с использованием элементов дизайна.</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Архитектурно-планировочные решения следует принимать в соответствии с составом и основными характеристиками помещений:</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Универсальный спортивный зал 42 м х 24 м с размером игрового поля 36 м х 18 м для игры в мини-футбол, баскетбол, волейбол; предусмотреть зоны безопасности; высота зала до низа выступающих конструкций – 7 м.</w:t>
            </w:r>
          </w:p>
          <w:p w:rsidR="002A75F3" w:rsidRPr="00A92517" w:rsidRDefault="002A75F3" w:rsidP="002A75F3">
            <w:pPr>
              <w:tabs>
                <w:tab w:val="left" w:pos="0"/>
              </w:tabs>
              <w:spacing w:after="0" w:line="0" w:lineRule="atLeast"/>
              <w:jc w:val="both"/>
              <w:rPr>
                <w:rFonts w:ascii="Times New Roman" w:hAnsi="Times New Roman" w:cs="Times New Roman"/>
                <w:b/>
                <w:sz w:val="28"/>
                <w:szCs w:val="28"/>
              </w:rPr>
            </w:pPr>
            <w:r w:rsidRPr="00A92517">
              <w:rPr>
                <w:rFonts w:ascii="Times New Roman" w:hAnsi="Times New Roman" w:cs="Times New Roman"/>
                <w:sz w:val="28"/>
                <w:szCs w:val="28"/>
              </w:rPr>
              <w:t>Зал бокса 18 м х 22,43 м со спортивной зоной для занятий боксом 18 м х 18 м и зоной для силовой подготовки: 18 м х 4,43 м; высота зала до низа выступающих конструкций – 4 м.</w:t>
            </w:r>
          </w:p>
          <w:p w:rsidR="002A75F3" w:rsidRPr="00A92517" w:rsidRDefault="002A75F3" w:rsidP="002A75F3">
            <w:pPr>
              <w:tabs>
                <w:tab w:val="left" w:pos="0"/>
              </w:tabs>
              <w:spacing w:after="0" w:line="0" w:lineRule="atLeast"/>
              <w:jc w:val="both"/>
              <w:rPr>
                <w:rFonts w:ascii="Times New Roman" w:hAnsi="Times New Roman" w:cs="Times New Roman"/>
                <w:b/>
                <w:sz w:val="28"/>
                <w:szCs w:val="28"/>
              </w:rPr>
            </w:pPr>
            <w:r w:rsidRPr="00A92517">
              <w:rPr>
                <w:rFonts w:ascii="Times New Roman" w:hAnsi="Times New Roman" w:cs="Times New Roman"/>
                <w:sz w:val="28"/>
                <w:szCs w:val="28"/>
              </w:rPr>
              <w:lastRenderedPageBreak/>
              <w:t>Вспомогательные и административные помещения:</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тренерская – 1 с двумя душевыми;</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комната для переодевания и приёма пищи персонала – 1;</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помещение для хранения уборочного инвентаря – 1;</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помещения для хранения спортивного оборудования и инвентаря – 1;</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раздевальная с душевой и санитарным узлом для женщин – 1, которая должна содержать условия для маломобильных групп населения;</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раздевальная с душевой и санитарным узлом для мужчин – 2, одна из раздевальных должна содержать условия для маломобильных групп населения;</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помещение охраны – 1;</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кабинет администратора – 1;</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гардеробная – 1;</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медицинский кабинет – 1,</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комната для уборочного инвентаря медицинского кабинета – 1; </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санитарный узел для посетителей мужской – 1;</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санитарный узел для посетителей женский – 1;</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санитарный узел для персонала – 1;</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санитарный узел для маломобильных групп населения – 1;</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вестибюль – 1;</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вентиляционная камера – 1;</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электрощитовая – 1;</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индивидуальный тепловой пункт – 1;</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тамбур – 1.</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Кровля скатная и плоская с устройством наружного и внутреннего водостока с электрическим подогревом. </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Окна, витражи, наружные двери – в соответствии с требованиями СП 50.13330.2012 «Тепловая защита зданий».</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Предусмотреть отдельную душевую кабину, адаптированную для инвалидов.</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 xml:space="preserve">Отделку стен и покрытие полов предусмотреть из высококачественных, износостойких материалов. </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В душевых, санузлах, раздевалках предусмотреть отделку стен – керамической плиткой на всю высоту, полов – керамической нескользящей плиткой.</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Покрытие пола универсального спортивного зала для тренировочных занятий предусмотреть спортивным паркетом, покрытие пола зала бокса – спортивным линолеумом, в соответствии с требованиями спортивных федераций вышеуказанных видов спорта.</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Покрытие полов вспомогательных и административных помещений предусмотреть нескользкое, с разным типом покрытия в зависимости от функционального назначения помещений.</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Цветовые решения фасадов (сочетание цветовой гаммы) принять в общей композиции существующей окружающей застройки (здания физкультурно-спортивного комплекса с ледовой ареной). </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Предусмотреть элементы архитектурного оформления входной группы со стороны главного фасада</w:t>
            </w:r>
          </w:p>
        </w:tc>
      </w:tr>
      <w:tr w:rsidR="00A92517" w:rsidRPr="00A92517" w:rsidTr="002A75F3">
        <w:tc>
          <w:tcPr>
            <w:tcW w:w="3302" w:type="dxa"/>
          </w:tcPr>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3.Конструктивные решения, изделия и материалы несущих и ограждающих конструкций</w:t>
            </w:r>
          </w:p>
        </w:tc>
        <w:tc>
          <w:tcPr>
            <w:tcW w:w="5486" w:type="dxa"/>
            <w:shd w:val="clear" w:color="auto" w:fill="auto"/>
          </w:tcPr>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Проектные решения выполнить на основании данных технического отчёта об инженерных изысканиях и климатических условий для площадки строительства, предоставленной для размещения объекта капитального строительства.</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Конструктивная схема – каркасная.</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Металлический каркас, состоящий из комплекса конструктивных элементов.</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Ограждающие конструкции сборные из готовых элементов заводского изготовления. </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Фундаменты – конструкции определить по итогам инженерно-геологических изысканий. Проектирование фундаментов вести с учётом требований СП 22.13330.2016 «Основания зданий и сооружений».</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Конструктивные решения должны соответствовать требованиям СП 4.13130.2013 «Системы противопожарной защиты. Требования к объемно-планировочным и конструктивным решениям» СП 2.13130.2020 «Системы противопожарной защиты Обеспечение огнестойкости объектов защиты», а также другим действующим нормативным документам по пожарной безопасности в соответствии с назначением объекта.</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Предусмотреть конструктивные элементы для монтажа и крепления трансформируемых перегородок.</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Кровля – скатная и плоская, конструктивное решение определить проектом в соответствии с СП 17.13330.2017 «Кровли».</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Конструктивное решение полов определить проектом исходя из требований, условий эксплуатации и в зависимости от функционального назначения помещений.</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Теплозащитные и звукоизолирующие характеристики ограждающих конструкций, в том числе кровли, должны быть энергоэффективными. Раздел должен соответствовать требованиям СП 70.13330.2012 «Несущие и ограждающие конструкции», СП 50.13330.2012 «Тепловая защита зданий» и СП 23.103.2003 «Проектирование звукоизоляции ограждающих конструкций жилых и общественных зданий»</w:t>
            </w:r>
          </w:p>
        </w:tc>
      </w:tr>
      <w:tr w:rsidR="00A92517" w:rsidRPr="00A92517" w:rsidTr="002A75F3">
        <w:tc>
          <w:tcPr>
            <w:tcW w:w="3302" w:type="dxa"/>
          </w:tcPr>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4.Технологические решения</w:t>
            </w:r>
          </w:p>
        </w:tc>
        <w:tc>
          <w:tcPr>
            <w:tcW w:w="5486" w:type="dxa"/>
          </w:tcPr>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Комплектацию объекта технологическим оборудованием предусмотреть в соответствии с передовыми и современными требованиями отечественного и зарубежного производства.</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Перечень оборудования должен содержать:</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характеристики оборудования (размер, цвет, материал);</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стоимость оборудования в текущих ценах;</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коды по каждому виду оборудования в соответствии с «Общероссийским </w:t>
            </w:r>
            <w:r w:rsidRPr="00A92517">
              <w:rPr>
                <w:rFonts w:ascii="Times New Roman" w:hAnsi="Times New Roman" w:cs="Times New Roman"/>
                <w:sz w:val="28"/>
                <w:szCs w:val="28"/>
              </w:rPr>
              <w:lastRenderedPageBreak/>
              <w:t>классификатором продукции по видам экономической деятельности» ОК 034-2007.</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Физкультурно-спортивный комплекс комплектовать оборудованием, в соответствии с прилагаемым перечнем. </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Разработку документации выполнить с учётом следующих данных по штатному расписанию: </w:t>
            </w:r>
          </w:p>
          <w:p w:rsidR="002A75F3" w:rsidRPr="00A92517" w:rsidRDefault="002A75F3" w:rsidP="002A75F3">
            <w:pPr>
              <w:tabs>
                <w:tab w:val="left" w:pos="0"/>
              </w:tabs>
              <w:spacing w:after="0" w:line="0" w:lineRule="atLeast"/>
              <w:jc w:val="both"/>
              <w:rPr>
                <w:ins w:id="0" w:author="Автор"/>
                <w:rFonts w:ascii="Times New Roman" w:hAnsi="Times New Roman" w:cs="Times New Roman"/>
                <w:sz w:val="28"/>
                <w:szCs w:val="28"/>
              </w:rPr>
            </w:pPr>
            <w:ins w:id="1" w:author="Автор">
              <w:r w:rsidRPr="00A92517">
                <w:rPr>
                  <w:rFonts w:ascii="Times New Roman" w:hAnsi="Times New Roman" w:cs="Times New Roman"/>
                  <w:sz w:val="28"/>
                  <w:szCs w:val="28"/>
                </w:rPr>
                <w:t>т</w:t>
              </w:r>
            </w:ins>
            <w:r w:rsidRPr="00A92517">
              <w:rPr>
                <w:rFonts w:ascii="Times New Roman" w:hAnsi="Times New Roman" w:cs="Times New Roman"/>
                <w:sz w:val="28"/>
                <w:szCs w:val="28"/>
              </w:rPr>
              <w:t>ренер -  8 ед., медсестра - 2 ед.; администратор - 1 ед., техперсонал – 5 ед., охранник -1 ед., гардеробщик – 1 ед. Итого - 18 ед.</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Режим работы объекта с 7 до 22 часов.</w:t>
            </w:r>
          </w:p>
        </w:tc>
      </w:tr>
      <w:tr w:rsidR="00A92517" w:rsidRPr="00A92517" w:rsidTr="002A75F3">
        <w:tc>
          <w:tcPr>
            <w:tcW w:w="3302" w:type="dxa"/>
          </w:tcPr>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5.Энергоэффективность</w:t>
            </w:r>
          </w:p>
        </w:tc>
        <w:tc>
          <w:tcPr>
            <w:tcW w:w="5486" w:type="dxa"/>
          </w:tcPr>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Разработать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Разработать мероприятия в соответствии с требованиями Федерального закона Российской Федерации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от 15.05.2010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Разработать паспорт энергетической эффективности объекта в соответствии с СП 50.13330.2012 «Тепловая защита зданий».</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Проектом предусмотреть применение энергоэффективных технологий, оборудования и материалов</w:t>
            </w:r>
          </w:p>
        </w:tc>
      </w:tr>
      <w:tr w:rsidR="00A92517" w:rsidRPr="00A92517" w:rsidTr="002A75F3">
        <w:tc>
          <w:tcPr>
            <w:tcW w:w="3302" w:type="dxa"/>
            <w:shd w:val="clear" w:color="auto" w:fill="auto"/>
          </w:tcPr>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6.Охрана окружающей среды</w:t>
            </w:r>
          </w:p>
        </w:tc>
        <w:tc>
          <w:tcPr>
            <w:tcW w:w="5486" w:type="dxa"/>
            <w:shd w:val="clear" w:color="auto" w:fill="auto"/>
          </w:tcPr>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В соответствии с постановлением Правительства Российской Федерации от 16.02.2008 №87 «О составе разделов проектной документации и требованиях к и содержанию» и выполнить раздел «Перечень мероприятий по охране окружающей среды». Предусмотреть </w:t>
            </w:r>
            <w:r w:rsidRPr="00A92517">
              <w:rPr>
                <w:rFonts w:ascii="Times New Roman" w:hAnsi="Times New Roman" w:cs="Times New Roman"/>
                <w:sz w:val="28"/>
                <w:szCs w:val="28"/>
              </w:rPr>
              <w:lastRenderedPageBreak/>
              <w:t>мероприятия по снижению отрицательного воздействия на окружающую среду в процессе строительства и эксплуатации объекта согласно нормам и стандартам Российской Федерации</w:t>
            </w:r>
          </w:p>
        </w:tc>
      </w:tr>
      <w:tr w:rsidR="00A92517" w:rsidRPr="00A92517" w:rsidTr="002A75F3">
        <w:tc>
          <w:tcPr>
            <w:tcW w:w="3302" w:type="dxa"/>
          </w:tcPr>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7.Требования о выполнении противопожарных мероприятий</w:t>
            </w:r>
          </w:p>
        </w:tc>
        <w:tc>
          <w:tcPr>
            <w:tcW w:w="5486" w:type="dxa"/>
          </w:tcPr>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Пожарную безопасность обеспечить в соответствии с современными требованиями федерального закона №123-ФЗ от 22.07.2008 «Технический регламент о требованиях пожарной безопасности», НПБ и норм действующих на территории Российской Федерации.</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В случае если для разработки проектной документации на объект капитального строительства недостаточно требований по надежности и безопасности, установленных нормативными техническими документами, или такие требования не установлены разработать в установленном порядке специальные технические условия (СТУ).</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Принять средства пожарной безопасности, вещества и материалы, конструкции, электрические устройства и приборы, имеющие сертификаты пожарной безопасности Российской Федерации.</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Предусмотреть свободный подъезд пожарных автомобилей к объекту и источникам противопожарного водоснабжения.</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Объемно-планировочными и техническими решениями ограничить распространение пожара и дыма, а также обеспечить безопасную эвакуацию людей с объекта (в том числе разработать планы эвакуации и учесть затраты по выполнению соответствующих стендов)</w:t>
            </w:r>
          </w:p>
        </w:tc>
      </w:tr>
      <w:tr w:rsidR="00A92517" w:rsidRPr="00A92517" w:rsidTr="002A75F3">
        <w:tc>
          <w:tcPr>
            <w:tcW w:w="3302" w:type="dxa"/>
          </w:tcPr>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8.Требования о выполнении мероприятий по обеспечению объекта (инфраструктуры объекта) беспрепятственным доступом для инвалидов </w:t>
            </w:r>
            <w:r w:rsidRPr="00A92517">
              <w:rPr>
                <w:rFonts w:ascii="Times New Roman" w:hAnsi="Times New Roman" w:cs="Times New Roman"/>
                <w:sz w:val="28"/>
                <w:szCs w:val="28"/>
              </w:rPr>
              <w:lastRenderedPageBreak/>
              <w:t>(маломобильных групп населения)</w:t>
            </w:r>
          </w:p>
        </w:tc>
        <w:tc>
          <w:tcPr>
            <w:tcW w:w="5486" w:type="dxa"/>
          </w:tcPr>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Разработать раздел «Мероприятия по обеспечению доступа инвалидов» с учётом требований СП 59.13330.2016 «Доступность зданий и сооружений для маломобильных групп населения», СП 136.13330.2012 «Здания и сооружения. Общие положения проектирования с учётом доступности для маломобильных групп населения».</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Обеспечить выполнение всех критериев доступности объекта (инфраструктуры объекта) для инвалидов для всех категорий инвалидов (маломобильных групп населения, в том числе инвалидов колясочников, слабослышащих, слабовидящих), согласно СП 59.13330.2016 «Доступность зданий и сооружений для маломобильных групп населения».</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Проектом должны быть предусмотрены условия беспрепятственного, безопасного и удобного передвижения МГН по территории и к главному входу в здание. Лестницы и пандусы на территории оборудуются согласно действующим нормам. Вход на участок и в здание следует оборудовать доступными для МГН элементами информации об объекте.</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На планах этажей отобразить все условные обозначения, необходимые для обеспечения доступности объекта МГН: информационное табло, уличный информационный тактильный стенд, указатели направления движений (визуальные и тактильно-визуальные), тактильную уличную плитку, контрастное обозначение для ступеней, информаторы для посетителей с нарушением слуха и зрения, индукционные петли индивидуальных беспроводных устройств, тактильные информационные указатели, беспроводные кнопки вызова персонала (с применением тактильной таблички). Объёмы работ по выполнению указанных мероприятий учесть спецификацией и сметой.</w:t>
            </w:r>
          </w:p>
        </w:tc>
      </w:tr>
      <w:tr w:rsidR="00A92517" w:rsidRPr="00A92517" w:rsidTr="002A75F3">
        <w:tc>
          <w:tcPr>
            <w:tcW w:w="3302" w:type="dxa"/>
          </w:tcPr>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9.Мероприятия по противодействию террористическим актам</w:t>
            </w:r>
          </w:p>
        </w:tc>
        <w:tc>
          <w:tcPr>
            <w:tcW w:w="5486" w:type="dxa"/>
          </w:tcPr>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В проектной документации предусмотреть мероприятия по противодействию террористическим актам в соответствии с требованиями СП 132.13330.2011 «Обеспечение антитеррористической защищенности зданий и сооружений. Общие требования проектирования»; постановления правительства Российской Федерации от 06.03.2015 №202 «Об </w:t>
            </w:r>
            <w:r w:rsidRPr="00A92517">
              <w:rPr>
                <w:rFonts w:ascii="Times New Roman" w:hAnsi="Times New Roman" w:cs="Times New Roman"/>
                <w:sz w:val="28"/>
                <w:szCs w:val="28"/>
              </w:rPr>
              <w:lastRenderedPageBreak/>
              <w:t xml:space="preserve">утверждении требований к антитеррористической защищенности объектов спорта и формы паспорта безопасности объектов спорта». </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Класс антитеррористической защищенности – 1</w:t>
            </w:r>
          </w:p>
        </w:tc>
      </w:tr>
      <w:tr w:rsidR="00890A7F" w:rsidRPr="00A92517" w:rsidTr="002A75F3">
        <w:tc>
          <w:tcPr>
            <w:tcW w:w="3302" w:type="dxa"/>
          </w:tcPr>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10.Требования к обеспечению безопасной эксплуатации объектов капитального строительства</w:t>
            </w:r>
          </w:p>
        </w:tc>
        <w:tc>
          <w:tcPr>
            <w:tcW w:w="5486" w:type="dxa"/>
          </w:tcPr>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В соответствии с пунктом 10.1 части 12 статьи 48 Градостроительного кодекса Российской Федерации в состав проектной документации Объекта Соглашения в целях обеспечения надлежащей Технической эксплуатации должен быть включен раздел «Требования к обеспечению безопасной эксплуатации объектов капитального строительства».</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Раздел проектной документации «Требования к обеспечению безопасной эксплуатации объектов капитального строительства» должен соответствовать требованиям СП 255.1325800.2016 «Свод правил. Здания и сооружения. Правила эксплуатации. Основные положения» и содержать, в том числе:</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сведения о сроках эксплуатации здания (сооружения) и его частей;</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данные по оснащению здания приборами учета расхода тепла, воды, электрической энергии и других ресурсов;</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максимальную периодичность проведения текущего и капитального ремонта зданий, строений и сооружений, в том числе отдельных элементов, конструкций зданий (сооружений), а также систем инженерно-технического обеспечения;</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меры безопасности при эксплуатации вертикального транспорта (лифты, подъемные платформы для инвалидов и других маломобильных групп населения), используемого в процессе эксплуатации здания;</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 xml:space="preserve">перечень требований энергетической эффективности, которым должен соответствовать Объект Соглашения при вводе в эксплуатацию и в процессе эксплуатации, а также сроки, в течение </w:t>
            </w:r>
            <w:r w:rsidRPr="00A92517">
              <w:rPr>
                <w:rFonts w:ascii="Times New Roman" w:hAnsi="Times New Roman" w:cs="Times New Roman"/>
                <w:sz w:val="28"/>
                <w:szCs w:val="28"/>
              </w:rPr>
              <w:lastRenderedPageBreak/>
              <w:t>которых в процессе эксплуатации должно быть обеспечено выполнение указанных требований энергетической эффективности.</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В части эксплуатации, технического обслуживания и ремонта систем инженерно-технического обеспечения, систем инженерной защиты объектов и территории, систем пожарной, охранной и охранно-пожарной сигнализации, систем автоматического пожаротушения, систем учета расходования воды, электрической и тепловой энергии, лифтов и лифтового оборудования раздел проектной документации «Требования к безопасной эксплуатации объекта капитального строительства» должен содержать указания:</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по комплексу характеристик систем инженерно-технического обеспечения и их коммуникаций, подлежащих круглосуточному диспетчерскому надзору;</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по перечню работ по подготовке объекта к сезонной эксплуатации;</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на нормативные документы и техническую документацию, в соответствии с которыми осуществляются эксплуатация систем инженерно-технического обеспечения и работы по наладке и регулировке оборудования;</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о мерах безопасности при эксплуатации вертикального транспорта.</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В приложении к разделу проектной документации «Требования к безопасной эксплуатации объекта капитального строительства» должны содержаться сведения по обеспечению пожарной безопасности объекта и людей, находящихся на нем:</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поэтажные схемы эвакуации при пожаре;</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требования по обеспечению класса пожарной опасности при обработке, восстановлении и замене отделочных поверхностей и иных деталей интерьера;</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данные по расположению и режимам работы лифтов для перевозки пожарных подразделений;</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lastRenderedPageBreak/>
              <w:t>требования к эксплуатации противопожарных систем и оборудования.</w:t>
            </w:r>
          </w:p>
          <w:p w:rsidR="002A75F3" w:rsidRPr="00A92517" w:rsidRDefault="002A75F3" w:rsidP="002A75F3">
            <w:pPr>
              <w:tabs>
                <w:tab w:val="left" w:pos="0"/>
              </w:tabs>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Содержание проектных требований к мероприятиям текущего обслуживания здания, направленных на сохранение проектного уровня безопасности, к обеспечению безопасных для здоровья людей условий пребывания в здании в период эксплуатации и безопасной эксплуатации территории здания должны соответствовать «Приложению А» СП 255.1325800.2016 «Свод правил. Здания и сооружения. Правила эксплуатации. Основные положения»</w:t>
            </w:r>
          </w:p>
        </w:tc>
      </w:tr>
    </w:tbl>
    <w:p w:rsidR="002A75F3" w:rsidRPr="00A92517" w:rsidRDefault="002A75F3" w:rsidP="002A75F3">
      <w:pPr>
        <w:tabs>
          <w:tab w:val="left" w:pos="0"/>
        </w:tabs>
        <w:spacing w:after="0" w:line="0" w:lineRule="atLeast"/>
        <w:jc w:val="both"/>
        <w:rPr>
          <w:rFonts w:ascii="Times New Roman" w:hAnsi="Times New Roman" w:cs="Times New Roman"/>
          <w:sz w:val="28"/>
          <w:szCs w:val="28"/>
        </w:rPr>
      </w:pPr>
    </w:p>
    <w:p w:rsidR="003F1311" w:rsidRPr="00A92517" w:rsidRDefault="003F1311" w:rsidP="003F1311">
      <w:pPr>
        <w:shd w:val="clear" w:color="auto" w:fill="FFFFFF"/>
        <w:spacing w:after="0" w:line="0" w:lineRule="atLeast"/>
        <w:rPr>
          <w:rFonts w:ascii="Times New Roman" w:hAnsi="Times New Roman" w:cs="Times New Roman"/>
          <w:sz w:val="28"/>
          <w:szCs w:val="28"/>
          <w:u w:val="single"/>
        </w:rPr>
      </w:pPr>
      <w:r w:rsidRPr="00A92517">
        <w:rPr>
          <w:rFonts w:ascii="Times New Roman" w:hAnsi="Times New Roman" w:cs="Times New Roman"/>
          <w:sz w:val="28"/>
          <w:szCs w:val="28"/>
          <w:u w:val="single"/>
        </w:rPr>
        <w:t>Ориентировочные сведения о потребности ресурсов и инженерных нагрузках</w:t>
      </w:r>
    </w:p>
    <w:p w:rsidR="003F1311" w:rsidRPr="00A92517" w:rsidRDefault="003F1311" w:rsidP="003F1311">
      <w:pPr>
        <w:shd w:val="clear" w:color="auto" w:fill="FFFFFF"/>
        <w:spacing w:after="0" w:line="0" w:lineRule="atLeast"/>
        <w:ind w:left="-360"/>
        <w:rPr>
          <w:rFonts w:ascii="Times New Roman" w:hAnsi="Times New Roman" w:cs="Times New Roman"/>
          <w:sz w:val="24"/>
          <w:szCs w:val="24"/>
          <w:u w:val="single"/>
        </w:rPr>
      </w:pPr>
    </w:p>
    <w:p w:rsidR="003F1311" w:rsidRPr="00A92517" w:rsidRDefault="003F1311" w:rsidP="003F1311">
      <w:pPr>
        <w:spacing w:after="0" w:line="0" w:lineRule="atLeast"/>
        <w:ind w:firstLine="720"/>
        <w:rPr>
          <w:rFonts w:ascii="Times New Roman" w:hAnsi="Times New Roman" w:cs="Times New Roman"/>
          <w:sz w:val="28"/>
          <w:szCs w:val="28"/>
          <w:u w:val="single"/>
        </w:rPr>
      </w:pPr>
      <w:r w:rsidRPr="00A92517">
        <w:rPr>
          <w:rFonts w:ascii="Times New Roman" w:hAnsi="Times New Roman" w:cs="Times New Roman"/>
          <w:sz w:val="28"/>
          <w:szCs w:val="28"/>
          <w:u w:val="single"/>
        </w:rPr>
        <w:t>Водоснабжение и водоотведение.</w:t>
      </w:r>
    </w:p>
    <w:tbl>
      <w:tblPr>
        <w:tblW w:w="92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1701"/>
        <w:gridCol w:w="1984"/>
        <w:gridCol w:w="1651"/>
        <w:gridCol w:w="1465"/>
      </w:tblGrid>
      <w:tr w:rsidR="00A92517" w:rsidRPr="00A92517" w:rsidTr="008702BE">
        <w:tc>
          <w:tcPr>
            <w:tcW w:w="2439" w:type="dxa"/>
            <w:vMerge w:val="restart"/>
            <w:vAlign w:val="center"/>
          </w:tcPr>
          <w:p w:rsidR="003F1311" w:rsidRPr="00A92517" w:rsidRDefault="003F1311" w:rsidP="003F1311">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Наименование системы</w:t>
            </w:r>
          </w:p>
        </w:tc>
        <w:tc>
          <w:tcPr>
            <w:tcW w:w="6801" w:type="dxa"/>
            <w:gridSpan w:val="4"/>
            <w:vAlign w:val="center"/>
          </w:tcPr>
          <w:p w:rsidR="003F1311" w:rsidRPr="00A92517" w:rsidRDefault="003F1311" w:rsidP="003F1311">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 xml:space="preserve">Расчетный расход воды </w:t>
            </w:r>
            <w:r w:rsidRPr="00A92517">
              <w:rPr>
                <w:rFonts w:ascii="Times New Roman" w:hAnsi="Times New Roman" w:cs="Times New Roman"/>
                <w:b/>
                <w:i/>
                <w:sz w:val="28"/>
                <w:szCs w:val="28"/>
              </w:rPr>
              <w:t>(не более)</w:t>
            </w:r>
          </w:p>
        </w:tc>
      </w:tr>
      <w:tr w:rsidR="00A92517" w:rsidRPr="00A92517" w:rsidTr="008702BE">
        <w:tc>
          <w:tcPr>
            <w:tcW w:w="2439" w:type="dxa"/>
            <w:vMerge/>
            <w:vAlign w:val="center"/>
          </w:tcPr>
          <w:p w:rsidR="003F1311" w:rsidRPr="00A92517" w:rsidRDefault="003F1311" w:rsidP="003F1311">
            <w:pPr>
              <w:overflowPunct w:val="0"/>
              <w:spacing w:after="0" w:line="0" w:lineRule="atLeast"/>
              <w:rPr>
                <w:rFonts w:ascii="Times New Roman" w:hAnsi="Times New Roman" w:cs="Times New Roman"/>
                <w:sz w:val="28"/>
                <w:szCs w:val="28"/>
              </w:rPr>
            </w:pPr>
          </w:p>
        </w:tc>
        <w:tc>
          <w:tcPr>
            <w:tcW w:w="1701" w:type="dxa"/>
            <w:vAlign w:val="center"/>
          </w:tcPr>
          <w:p w:rsidR="003F1311" w:rsidRPr="00A92517" w:rsidRDefault="003F1311" w:rsidP="003F1311">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м3/сут</w:t>
            </w:r>
          </w:p>
        </w:tc>
        <w:tc>
          <w:tcPr>
            <w:tcW w:w="1984" w:type="dxa"/>
            <w:vAlign w:val="center"/>
          </w:tcPr>
          <w:p w:rsidR="003F1311" w:rsidRPr="00A92517" w:rsidRDefault="003F1311" w:rsidP="003F1311">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м3/час</w:t>
            </w:r>
          </w:p>
        </w:tc>
        <w:tc>
          <w:tcPr>
            <w:tcW w:w="1651" w:type="dxa"/>
            <w:vAlign w:val="center"/>
          </w:tcPr>
          <w:p w:rsidR="003F1311" w:rsidRPr="00A92517" w:rsidRDefault="003F1311" w:rsidP="003F1311">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л/с</w:t>
            </w:r>
          </w:p>
        </w:tc>
        <w:tc>
          <w:tcPr>
            <w:tcW w:w="1465" w:type="dxa"/>
          </w:tcPr>
          <w:p w:rsidR="003F1311" w:rsidRPr="00A92517" w:rsidRDefault="003F1311" w:rsidP="003F1311">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л/сек при пожаре</w:t>
            </w:r>
          </w:p>
        </w:tc>
      </w:tr>
      <w:tr w:rsidR="00A92517" w:rsidRPr="00A92517" w:rsidTr="008702BE">
        <w:tc>
          <w:tcPr>
            <w:tcW w:w="2439" w:type="dxa"/>
            <w:vAlign w:val="center"/>
          </w:tcPr>
          <w:p w:rsidR="003F1311" w:rsidRPr="00A92517" w:rsidRDefault="003F1311" w:rsidP="003F1311">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В1+Т3 (водоснабжение)</w:t>
            </w:r>
          </w:p>
        </w:tc>
        <w:tc>
          <w:tcPr>
            <w:tcW w:w="1701" w:type="dxa"/>
            <w:vAlign w:val="center"/>
          </w:tcPr>
          <w:p w:rsidR="003F1311" w:rsidRPr="00A92517" w:rsidRDefault="003F1311" w:rsidP="003F1311">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Определить проектом</w:t>
            </w:r>
          </w:p>
        </w:tc>
        <w:tc>
          <w:tcPr>
            <w:tcW w:w="1984" w:type="dxa"/>
            <w:vAlign w:val="center"/>
          </w:tcPr>
          <w:p w:rsidR="003F1311" w:rsidRPr="00A92517" w:rsidRDefault="003F1311" w:rsidP="003F1311">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w:t>
            </w:r>
          </w:p>
        </w:tc>
        <w:tc>
          <w:tcPr>
            <w:tcW w:w="1651" w:type="dxa"/>
            <w:vAlign w:val="center"/>
          </w:tcPr>
          <w:p w:rsidR="003F1311" w:rsidRPr="00A92517" w:rsidRDefault="003F1311" w:rsidP="003F1311">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w:t>
            </w:r>
          </w:p>
        </w:tc>
        <w:tc>
          <w:tcPr>
            <w:tcW w:w="1465" w:type="dxa"/>
          </w:tcPr>
          <w:p w:rsidR="003F1311" w:rsidRPr="00A92517" w:rsidRDefault="003F1311" w:rsidP="003F1311">
            <w:pPr>
              <w:overflowPunct w:val="0"/>
              <w:spacing w:after="0" w:line="0" w:lineRule="atLeast"/>
              <w:rPr>
                <w:rFonts w:ascii="Times New Roman" w:hAnsi="Times New Roman" w:cs="Times New Roman"/>
                <w:sz w:val="28"/>
                <w:szCs w:val="28"/>
              </w:rPr>
            </w:pPr>
          </w:p>
        </w:tc>
      </w:tr>
      <w:tr w:rsidR="00A92517" w:rsidRPr="00A92517" w:rsidTr="008702BE">
        <w:tc>
          <w:tcPr>
            <w:tcW w:w="2439" w:type="dxa"/>
            <w:vAlign w:val="center"/>
          </w:tcPr>
          <w:p w:rsidR="003F1311" w:rsidRPr="00A92517" w:rsidRDefault="003F1311" w:rsidP="003F1311">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В</w:t>
            </w:r>
            <w:r w:rsidRPr="00A92517">
              <w:rPr>
                <w:rFonts w:ascii="Times New Roman" w:hAnsi="Times New Roman" w:cs="Times New Roman"/>
                <w:sz w:val="28"/>
                <w:szCs w:val="28"/>
                <w:lang w:val="en-US"/>
              </w:rPr>
              <w:t xml:space="preserve">1 </w:t>
            </w:r>
            <w:r w:rsidRPr="00A92517">
              <w:rPr>
                <w:rFonts w:ascii="Times New Roman" w:hAnsi="Times New Roman" w:cs="Times New Roman"/>
                <w:sz w:val="28"/>
                <w:szCs w:val="28"/>
              </w:rPr>
              <w:t>(пожаротушение)</w:t>
            </w:r>
          </w:p>
        </w:tc>
        <w:tc>
          <w:tcPr>
            <w:tcW w:w="1701" w:type="dxa"/>
            <w:vAlign w:val="center"/>
          </w:tcPr>
          <w:p w:rsidR="003F1311" w:rsidRPr="00A92517" w:rsidRDefault="003F1311" w:rsidP="003F1311">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w:t>
            </w:r>
          </w:p>
        </w:tc>
        <w:tc>
          <w:tcPr>
            <w:tcW w:w="1984" w:type="dxa"/>
            <w:vAlign w:val="center"/>
          </w:tcPr>
          <w:p w:rsidR="003F1311" w:rsidRPr="00A92517" w:rsidRDefault="003F1311" w:rsidP="003F1311">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w:t>
            </w:r>
          </w:p>
        </w:tc>
        <w:tc>
          <w:tcPr>
            <w:tcW w:w="1651" w:type="dxa"/>
            <w:vAlign w:val="center"/>
          </w:tcPr>
          <w:p w:rsidR="003F1311" w:rsidRPr="00A92517" w:rsidRDefault="003F1311" w:rsidP="003F1311">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w:t>
            </w:r>
          </w:p>
        </w:tc>
        <w:tc>
          <w:tcPr>
            <w:tcW w:w="1465" w:type="dxa"/>
          </w:tcPr>
          <w:p w:rsidR="003F1311" w:rsidRPr="00A92517" w:rsidRDefault="003F1311" w:rsidP="003F1311">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Определить проектом</w:t>
            </w:r>
          </w:p>
        </w:tc>
      </w:tr>
      <w:tr w:rsidR="00A92517" w:rsidRPr="00A92517" w:rsidTr="008702BE">
        <w:tc>
          <w:tcPr>
            <w:tcW w:w="2439" w:type="dxa"/>
            <w:vAlign w:val="center"/>
          </w:tcPr>
          <w:p w:rsidR="003F1311" w:rsidRPr="00A92517" w:rsidRDefault="003F1311" w:rsidP="003F1311">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К1(канализация)</w:t>
            </w:r>
          </w:p>
        </w:tc>
        <w:tc>
          <w:tcPr>
            <w:tcW w:w="1701" w:type="dxa"/>
            <w:vAlign w:val="center"/>
          </w:tcPr>
          <w:p w:rsidR="003F1311" w:rsidRPr="00A92517" w:rsidRDefault="003F1311" w:rsidP="003F1311">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Определить проектом</w:t>
            </w:r>
          </w:p>
        </w:tc>
        <w:tc>
          <w:tcPr>
            <w:tcW w:w="1984" w:type="dxa"/>
            <w:vAlign w:val="center"/>
          </w:tcPr>
          <w:p w:rsidR="003F1311" w:rsidRPr="00A92517" w:rsidRDefault="003F1311" w:rsidP="003F1311">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w:t>
            </w:r>
          </w:p>
        </w:tc>
        <w:tc>
          <w:tcPr>
            <w:tcW w:w="1651" w:type="dxa"/>
            <w:vAlign w:val="center"/>
          </w:tcPr>
          <w:p w:rsidR="003F1311" w:rsidRPr="00A92517" w:rsidRDefault="003F1311" w:rsidP="003F1311">
            <w:pPr>
              <w:overflowPunct w:val="0"/>
              <w:spacing w:after="0" w:line="0" w:lineRule="atLeast"/>
              <w:rPr>
                <w:rFonts w:ascii="Times New Roman" w:hAnsi="Times New Roman" w:cs="Times New Roman"/>
                <w:sz w:val="28"/>
                <w:szCs w:val="28"/>
              </w:rPr>
            </w:pPr>
            <w:r w:rsidRPr="00A92517">
              <w:rPr>
                <w:rFonts w:ascii="Times New Roman" w:hAnsi="Times New Roman" w:cs="Times New Roman"/>
                <w:sz w:val="28"/>
                <w:szCs w:val="28"/>
              </w:rPr>
              <w:t>-</w:t>
            </w:r>
          </w:p>
        </w:tc>
        <w:tc>
          <w:tcPr>
            <w:tcW w:w="1465" w:type="dxa"/>
          </w:tcPr>
          <w:p w:rsidR="003F1311" w:rsidRPr="00A92517" w:rsidRDefault="003F1311" w:rsidP="003F1311">
            <w:pPr>
              <w:overflowPunct w:val="0"/>
              <w:spacing w:after="0" w:line="0" w:lineRule="atLeast"/>
              <w:rPr>
                <w:rFonts w:ascii="Times New Roman" w:hAnsi="Times New Roman" w:cs="Times New Roman"/>
                <w:sz w:val="28"/>
                <w:szCs w:val="28"/>
              </w:rPr>
            </w:pPr>
          </w:p>
        </w:tc>
      </w:tr>
    </w:tbl>
    <w:p w:rsidR="003F1311" w:rsidRPr="00A92517" w:rsidRDefault="003F1311" w:rsidP="003F1311">
      <w:pPr>
        <w:spacing w:after="0" w:line="0" w:lineRule="atLeast"/>
        <w:rPr>
          <w:rFonts w:ascii="Times New Roman" w:hAnsi="Times New Roman" w:cs="Times New Roman"/>
          <w:sz w:val="28"/>
          <w:szCs w:val="28"/>
        </w:rPr>
      </w:pPr>
      <w:r w:rsidRPr="00A92517">
        <w:rPr>
          <w:rFonts w:ascii="Times New Roman" w:hAnsi="Times New Roman" w:cs="Times New Roman"/>
          <w:sz w:val="28"/>
          <w:szCs w:val="28"/>
        </w:rPr>
        <w:tab/>
        <w:t>Расчетный расход водопотребления и водоотведения уточнить на стадии проектирования.</w:t>
      </w:r>
    </w:p>
    <w:p w:rsidR="003F1311" w:rsidRPr="00A92517" w:rsidRDefault="003F1311" w:rsidP="003F1311">
      <w:pPr>
        <w:spacing w:after="0" w:line="0" w:lineRule="atLeast"/>
        <w:ind w:firstLine="720"/>
        <w:rPr>
          <w:rFonts w:ascii="Times New Roman" w:hAnsi="Times New Roman" w:cs="Times New Roman"/>
          <w:sz w:val="24"/>
          <w:szCs w:val="24"/>
          <w:u w:val="single"/>
        </w:rPr>
      </w:pPr>
    </w:p>
    <w:p w:rsidR="003F1311" w:rsidRPr="00A92517" w:rsidRDefault="003F1311" w:rsidP="003F1311">
      <w:pPr>
        <w:spacing w:after="0" w:line="0" w:lineRule="atLeast"/>
        <w:ind w:firstLine="720"/>
        <w:rPr>
          <w:rFonts w:ascii="Times New Roman" w:hAnsi="Times New Roman" w:cs="Times New Roman"/>
          <w:sz w:val="28"/>
          <w:szCs w:val="28"/>
          <w:u w:val="single"/>
        </w:rPr>
      </w:pPr>
      <w:r w:rsidRPr="00A92517">
        <w:rPr>
          <w:rFonts w:ascii="Times New Roman" w:hAnsi="Times New Roman" w:cs="Times New Roman"/>
          <w:sz w:val="28"/>
          <w:szCs w:val="28"/>
          <w:u w:val="single"/>
        </w:rPr>
        <w:t>Теплоснабжение.</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134"/>
        <w:gridCol w:w="1134"/>
        <w:gridCol w:w="851"/>
        <w:gridCol w:w="1275"/>
        <w:gridCol w:w="993"/>
        <w:gridCol w:w="851"/>
        <w:gridCol w:w="1275"/>
      </w:tblGrid>
      <w:tr w:rsidR="00A92517" w:rsidRPr="00A92517" w:rsidTr="00FE4C98">
        <w:trPr>
          <w:cantSplit/>
          <w:trHeight w:val="1134"/>
        </w:trPr>
        <w:tc>
          <w:tcPr>
            <w:tcW w:w="1843" w:type="dxa"/>
            <w:vMerge w:val="restart"/>
            <w:vAlign w:val="center"/>
          </w:tcPr>
          <w:p w:rsidR="003F1311" w:rsidRPr="00A92517" w:rsidRDefault="003F1311" w:rsidP="003F1311">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Наименование объекта</w:t>
            </w:r>
          </w:p>
        </w:tc>
        <w:tc>
          <w:tcPr>
            <w:tcW w:w="1134" w:type="dxa"/>
            <w:vAlign w:val="center"/>
          </w:tcPr>
          <w:p w:rsidR="003F1311" w:rsidRPr="00A92517" w:rsidRDefault="003F1311" w:rsidP="003F1311">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Объем м3</w:t>
            </w:r>
          </w:p>
        </w:tc>
        <w:tc>
          <w:tcPr>
            <w:tcW w:w="1134" w:type="dxa"/>
            <w:vAlign w:val="center"/>
          </w:tcPr>
          <w:p w:rsidR="003F1311" w:rsidRPr="00A92517" w:rsidRDefault="003F1311" w:rsidP="003F1311">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 xml:space="preserve">Периоды года при </w:t>
            </w:r>
            <w:r w:rsidRPr="00A92517">
              <w:rPr>
                <w:rFonts w:ascii="Times New Roman" w:hAnsi="Times New Roman" w:cs="Times New Roman"/>
                <w:sz w:val="24"/>
                <w:szCs w:val="24"/>
                <w:lang w:val="en-US"/>
              </w:rPr>
              <w:t>t</w:t>
            </w:r>
            <w:r w:rsidRPr="00A92517">
              <w:rPr>
                <w:rFonts w:ascii="Times New Roman" w:hAnsi="Times New Roman" w:cs="Times New Roman"/>
                <w:sz w:val="24"/>
                <w:szCs w:val="24"/>
              </w:rPr>
              <w:t xml:space="preserve">н, </w:t>
            </w:r>
            <w:r w:rsidRPr="00A92517">
              <w:rPr>
                <w:rFonts w:ascii="Times New Roman" w:hAnsi="Times New Roman" w:cs="Times New Roman"/>
                <w:sz w:val="24"/>
                <w:szCs w:val="24"/>
                <w:vertAlign w:val="superscript"/>
              </w:rPr>
              <w:t>о</w:t>
            </w:r>
            <w:r w:rsidRPr="00A92517">
              <w:rPr>
                <w:rFonts w:ascii="Times New Roman" w:hAnsi="Times New Roman" w:cs="Times New Roman"/>
                <w:sz w:val="24"/>
                <w:szCs w:val="24"/>
              </w:rPr>
              <w:t>С</w:t>
            </w:r>
          </w:p>
        </w:tc>
        <w:tc>
          <w:tcPr>
            <w:tcW w:w="4253" w:type="dxa"/>
            <w:gridSpan w:val="4"/>
            <w:vAlign w:val="center"/>
          </w:tcPr>
          <w:p w:rsidR="003F1311" w:rsidRPr="00A92517" w:rsidRDefault="003F1311" w:rsidP="003F1311">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Расчетный расход тепла Вт (ккал/ч)</w:t>
            </w:r>
          </w:p>
        </w:tc>
        <w:tc>
          <w:tcPr>
            <w:tcW w:w="851" w:type="dxa"/>
            <w:textDirection w:val="btLr"/>
            <w:vAlign w:val="center"/>
          </w:tcPr>
          <w:p w:rsidR="003F1311" w:rsidRPr="00A92517" w:rsidRDefault="003F1311" w:rsidP="003F1311">
            <w:pPr>
              <w:overflowPunct w:val="0"/>
              <w:spacing w:after="0" w:line="0" w:lineRule="atLeast"/>
              <w:ind w:left="113"/>
              <w:jc w:val="center"/>
              <w:rPr>
                <w:rFonts w:ascii="Times New Roman" w:hAnsi="Times New Roman" w:cs="Times New Roman"/>
                <w:sz w:val="24"/>
                <w:szCs w:val="24"/>
              </w:rPr>
            </w:pPr>
            <w:r w:rsidRPr="00A92517">
              <w:rPr>
                <w:rFonts w:ascii="Times New Roman" w:hAnsi="Times New Roman" w:cs="Times New Roman"/>
                <w:sz w:val="24"/>
                <w:szCs w:val="24"/>
              </w:rPr>
              <w:t>Расход холода</w:t>
            </w:r>
          </w:p>
        </w:tc>
        <w:tc>
          <w:tcPr>
            <w:tcW w:w="1275" w:type="dxa"/>
            <w:vAlign w:val="center"/>
          </w:tcPr>
          <w:p w:rsidR="003F1311" w:rsidRPr="00A92517" w:rsidRDefault="003F1311" w:rsidP="003F1311">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Уст. мощ. двигателей, кВт</w:t>
            </w:r>
          </w:p>
        </w:tc>
      </w:tr>
      <w:tr w:rsidR="00A92517" w:rsidRPr="00A92517" w:rsidTr="00223688">
        <w:trPr>
          <w:cantSplit/>
          <w:trHeight w:val="1829"/>
        </w:trPr>
        <w:tc>
          <w:tcPr>
            <w:tcW w:w="1843" w:type="dxa"/>
            <w:vMerge/>
            <w:vAlign w:val="center"/>
          </w:tcPr>
          <w:p w:rsidR="003F1311" w:rsidRPr="00A92517" w:rsidRDefault="003F1311" w:rsidP="003F1311">
            <w:pPr>
              <w:overflowPunct w:val="0"/>
              <w:spacing w:after="0" w:line="0" w:lineRule="atLeast"/>
              <w:rPr>
                <w:rFonts w:ascii="Times New Roman" w:hAnsi="Times New Roman" w:cs="Times New Roman"/>
                <w:sz w:val="24"/>
                <w:szCs w:val="24"/>
              </w:rPr>
            </w:pPr>
          </w:p>
        </w:tc>
        <w:tc>
          <w:tcPr>
            <w:tcW w:w="1134" w:type="dxa"/>
            <w:vAlign w:val="center"/>
          </w:tcPr>
          <w:p w:rsidR="003F1311" w:rsidRPr="00A92517" w:rsidRDefault="003F1311" w:rsidP="003F1311">
            <w:pPr>
              <w:overflowPunct w:val="0"/>
              <w:spacing w:after="0" w:line="0" w:lineRule="atLeast"/>
              <w:rPr>
                <w:rFonts w:ascii="Times New Roman" w:hAnsi="Times New Roman" w:cs="Times New Roman"/>
                <w:sz w:val="24"/>
                <w:szCs w:val="24"/>
              </w:rPr>
            </w:pPr>
          </w:p>
        </w:tc>
        <w:tc>
          <w:tcPr>
            <w:tcW w:w="1134" w:type="dxa"/>
            <w:vAlign w:val="center"/>
          </w:tcPr>
          <w:p w:rsidR="003F1311" w:rsidRPr="00A92517" w:rsidRDefault="003F1311" w:rsidP="003F1311">
            <w:pPr>
              <w:overflowPunct w:val="0"/>
              <w:spacing w:after="0" w:line="0" w:lineRule="atLeast"/>
              <w:rPr>
                <w:rFonts w:ascii="Times New Roman" w:hAnsi="Times New Roman" w:cs="Times New Roman"/>
                <w:sz w:val="24"/>
                <w:szCs w:val="24"/>
              </w:rPr>
            </w:pPr>
          </w:p>
        </w:tc>
        <w:tc>
          <w:tcPr>
            <w:tcW w:w="1134" w:type="dxa"/>
            <w:textDirection w:val="btLr"/>
            <w:vAlign w:val="center"/>
          </w:tcPr>
          <w:p w:rsidR="003F1311" w:rsidRPr="00A92517" w:rsidRDefault="003F1311" w:rsidP="003F1311">
            <w:pPr>
              <w:overflowPunct w:val="0"/>
              <w:spacing w:after="0" w:line="0" w:lineRule="atLeast"/>
              <w:ind w:left="113"/>
              <w:jc w:val="center"/>
              <w:rPr>
                <w:rFonts w:ascii="Times New Roman" w:hAnsi="Times New Roman" w:cs="Times New Roman"/>
                <w:sz w:val="24"/>
                <w:szCs w:val="24"/>
              </w:rPr>
            </w:pPr>
            <w:r w:rsidRPr="00A92517">
              <w:rPr>
                <w:rFonts w:ascii="Times New Roman" w:hAnsi="Times New Roman" w:cs="Times New Roman"/>
                <w:sz w:val="24"/>
                <w:szCs w:val="24"/>
              </w:rPr>
              <w:t>Отопление</w:t>
            </w:r>
          </w:p>
        </w:tc>
        <w:tc>
          <w:tcPr>
            <w:tcW w:w="851" w:type="dxa"/>
            <w:textDirection w:val="btLr"/>
            <w:vAlign w:val="center"/>
          </w:tcPr>
          <w:p w:rsidR="003F1311" w:rsidRPr="00A92517" w:rsidRDefault="003F1311" w:rsidP="003F1311">
            <w:pPr>
              <w:overflowPunct w:val="0"/>
              <w:spacing w:after="0" w:line="0" w:lineRule="atLeast"/>
              <w:ind w:left="113"/>
              <w:jc w:val="center"/>
              <w:rPr>
                <w:rFonts w:ascii="Times New Roman" w:hAnsi="Times New Roman" w:cs="Times New Roman"/>
                <w:sz w:val="24"/>
                <w:szCs w:val="24"/>
              </w:rPr>
            </w:pPr>
            <w:r w:rsidRPr="00A92517">
              <w:rPr>
                <w:rFonts w:ascii="Times New Roman" w:hAnsi="Times New Roman" w:cs="Times New Roman"/>
                <w:sz w:val="24"/>
                <w:szCs w:val="24"/>
              </w:rPr>
              <w:t>Вентиляция</w:t>
            </w:r>
          </w:p>
        </w:tc>
        <w:tc>
          <w:tcPr>
            <w:tcW w:w="1275" w:type="dxa"/>
            <w:textDirection w:val="btLr"/>
            <w:vAlign w:val="center"/>
          </w:tcPr>
          <w:p w:rsidR="003F1311" w:rsidRPr="00A92517" w:rsidRDefault="003F1311" w:rsidP="003F1311">
            <w:pPr>
              <w:overflowPunct w:val="0"/>
              <w:spacing w:after="0" w:line="0" w:lineRule="atLeast"/>
              <w:ind w:left="113"/>
              <w:jc w:val="center"/>
              <w:rPr>
                <w:rFonts w:ascii="Times New Roman" w:hAnsi="Times New Roman" w:cs="Times New Roman"/>
                <w:sz w:val="24"/>
                <w:szCs w:val="24"/>
              </w:rPr>
            </w:pPr>
            <w:r w:rsidRPr="00A92517">
              <w:rPr>
                <w:rFonts w:ascii="Times New Roman" w:hAnsi="Times New Roman" w:cs="Times New Roman"/>
                <w:sz w:val="24"/>
                <w:szCs w:val="24"/>
              </w:rPr>
              <w:t>Горячее водоснабжение</w:t>
            </w:r>
          </w:p>
        </w:tc>
        <w:tc>
          <w:tcPr>
            <w:tcW w:w="993" w:type="dxa"/>
            <w:textDirection w:val="btLr"/>
            <w:vAlign w:val="center"/>
          </w:tcPr>
          <w:p w:rsidR="003F1311" w:rsidRPr="00A92517" w:rsidRDefault="003F1311" w:rsidP="003F1311">
            <w:pPr>
              <w:overflowPunct w:val="0"/>
              <w:spacing w:after="0" w:line="0" w:lineRule="atLeast"/>
              <w:ind w:left="113"/>
              <w:jc w:val="center"/>
              <w:rPr>
                <w:rFonts w:ascii="Times New Roman" w:hAnsi="Times New Roman" w:cs="Times New Roman"/>
                <w:sz w:val="24"/>
                <w:szCs w:val="24"/>
              </w:rPr>
            </w:pPr>
            <w:r w:rsidRPr="00A92517">
              <w:rPr>
                <w:rFonts w:ascii="Times New Roman" w:hAnsi="Times New Roman" w:cs="Times New Roman"/>
                <w:sz w:val="24"/>
                <w:szCs w:val="24"/>
              </w:rPr>
              <w:t>Общий</w:t>
            </w:r>
          </w:p>
        </w:tc>
        <w:tc>
          <w:tcPr>
            <w:tcW w:w="851" w:type="dxa"/>
            <w:vAlign w:val="center"/>
          </w:tcPr>
          <w:p w:rsidR="003F1311" w:rsidRPr="00A92517" w:rsidRDefault="003F1311" w:rsidP="003F1311">
            <w:pPr>
              <w:overflowPunct w:val="0"/>
              <w:spacing w:after="0" w:line="0" w:lineRule="atLeast"/>
              <w:rPr>
                <w:rFonts w:ascii="Times New Roman" w:hAnsi="Times New Roman" w:cs="Times New Roman"/>
                <w:sz w:val="24"/>
                <w:szCs w:val="24"/>
              </w:rPr>
            </w:pPr>
          </w:p>
        </w:tc>
        <w:tc>
          <w:tcPr>
            <w:tcW w:w="1275" w:type="dxa"/>
            <w:vAlign w:val="center"/>
          </w:tcPr>
          <w:p w:rsidR="003F1311" w:rsidRPr="00A92517" w:rsidRDefault="003F1311" w:rsidP="003F1311">
            <w:pPr>
              <w:overflowPunct w:val="0"/>
              <w:spacing w:after="0" w:line="0" w:lineRule="atLeast"/>
              <w:rPr>
                <w:rFonts w:ascii="Times New Roman" w:hAnsi="Times New Roman" w:cs="Times New Roman"/>
                <w:sz w:val="24"/>
                <w:szCs w:val="24"/>
              </w:rPr>
            </w:pPr>
          </w:p>
        </w:tc>
      </w:tr>
      <w:tr w:rsidR="00A92517" w:rsidRPr="00A92517" w:rsidTr="00FE4C98">
        <w:trPr>
          <w:cantSplit/>
          <w:trHeight w:val="1575"/>
        </w:trPr>
        <w:tc>
          <w:tcPr>
            <w:tcW w:w="1843" w:type="dxa"/>
            <w:vAlign w:val="center"/>
          </w:tcPr>
          <w:p w:rsidR="003F1311" w:rsidRPr="00A92517" w:rsidRDefault="003F1311" w:rsidP="0022368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lastRenderedPageBreak/>
              <w:t>«</w:t>
            </w:r>
            <w:r w:rsidR="00712474" w:rsidRPr="00A92517">
              <w:rPr>
                <w:rFonts w:ascii="Times New Roman" w:hAnsi="Times New Roman" w:cs="Times New Roman"/>
                <w:sz w:val="24"/>
                <w:szCs w:val="24"/>
              </w:rPr>
              <w:t>Физкультурно-спортивный</w:t>
            </w:r>
            <w:r w:rsidRPr="00A92517">
              <w:rPr>
                <w:rFonts w:ascii="Times New Roman" w:hAnsi="Times New Roman" w:cs="Times New Roman"/>
                <w:sz w:val="24"/>
                <w:szCs w:val="24"/>
              </w:rPr>
              <w:t xml:space="preserve"> комплекс с универсальным спортивным залом и залом бокса»</w:t>
            </w:r>
          </w:p>
        </w:tc>
        <w:tc>
          <w:tcPr>
            <w:tcW w:w="1134" w:type="dxa"/>
            <w:vAlign w:val="center"/>
          </w:tcPr>
          <w:p w:rsidR="003F1311" w:rsidRPr="00A92517" w:rsidRDefault="003F1311" w:rsidP="0022368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Определить проектом</w:t>
            </w:r>
          </w:p>
        </w:tc>
        <w:tc>
          <w:tcPr>
            <w:tcW w:w="1134" w:type="dxa"/>
            <w:vAlign w:val="center"/>
          </w:tcPr>
          <w:p w:rsidR="003F1311" w:rsidRPr="00A92517" w:rsidRDefault="003F1311" w:rsidP="0022368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-43</w:t>
            </w:r>
          </w:p>
        </w:tc>
        <w:tc>
          <w:tcPr>
            <w:tcW w:w="1134" w:type="dxa"/>
            <w:vAlign w:val="center"/>
          </w:tcPr>
          <w:p w:rsidR="003F1311" w:rsidRPr="00A92517" w:rsidRDefault="003F1311" w:rsidP="0022368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Определить проектом</w:t>
            </w:r>
          </w:p>
        </w:tc>
        <w:tc>
          <w:tcPr>
            <w:tcW w:w="851" w:type="dxa"/>
            <w:vAlign w:val="center"/>
          </w:tcPr>
          <w:p w:rsidR="003F1311" w:rsidRPr="00A92517" w:rsidRDefault="003F1311" w:rsidP="0022368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Определить проектом</w:t>
            </w:r>
          </w:p>
        </w:tc>
        <w:tc>
          <w:tcPr>
            <w:tcW w:w="1275" w:type="dxa"/>
            <w:vAlign w:val="center"/>
          </w:tcPr>
          <w:p w:rsidR="003F1311" w:rsidRPr="00A92517" w:rsidRDefault="003F1311" w:rsidP="0022368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Определить проектом. Предусмотреть в ИТП</w:t>
            </w:r>
          </w:p>
        </w:tc>
        <w:tc>
          <w:tcPr>
            <w:tcW w:w="993" w:type="dxa"/>
            <w:vAlign w:val="center"/>
          </w:tcPr>
          <w:p w:rsidR="003F1311" w:rsidRPr="00A92517" w:rsidRDefault="003F1311" w:rsidP="0022368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Определить проектом</w:t>
            </w:r>
          </w:p>
        </w:tc>
        <w:tc>
          <w:tcPr>
            <w:tcW w:w="851" w:type="dxa"/>
            <w:vAlign w:val="center"/>
          </w:tcPr>
          <w:p w:rsidR="003F1311" w:rsidRPr="00A92517" w:rsidRDefault="003F1311" w:rsidP="0022368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w:t>
            </w:r>
          </w:p>
        </w:tc>
        <w:tc>
          <w:tcPr>
            <w:tcW w:w="1275" w:type="dxa"/>
            <w:vAlign w:val="center"/>
          </w:tcPr>
          <w:p w:rsidR="003F1311" w:rsidRPr="00A92517" w:rsidRDefault="003F1311" w:rsidP="00223688">
            <w:pPr>
              <w:overflowPunct w:val="0"/>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Определить проектом</w:t>
            </w:r>
          </w:p>
        </w:tc>
      </w:tr>
    </w:tbl>
    <w:p w:rsidR="003F1311" w:rsidRPr="00A92517" w:rsidRDefault="003F1311" w:rsidP="001B2516">
      <w:pPr>
        <w:spacing w:after="0" w:line="0" w:lineRule="atLeast"/>
        <w:jc w:val="both"/>
        <w:rPr>
          <w:rFonts w:ascii="Times New Roman" w:hAnsi="Times New Roman" w:cs="Times New Roman"/>
          <w:sz w:val="28"/>
          <w:szCs w:val="28"/>
        </w:rPr>
      </w:pPr>
      <w:r w:rsidRPr="00A92517">
        <w:rPr>
          <w:rFonts w:ascii="Times New Roman" w:hAnsi="Times New Roman" w:cs="Times New Roman"/>
          <w:sz w:val="24"/>
          <w:szCs w:val="24"/>
        </w:rPr>
        <w:tab/>
      </w:r>
      <w:r w:rsidRPr="00A92517">
        <w:rPr>
          <w:rFonts w:ascii="Times New Roman" w:hAnsi="Times New Roman" w:cs="Times New Roman"/>
          <w:sz w:val="28"/>
          <w:szCs w:val="28"/>
        </w:rPr>
        <w:t>Расчетный расход на теплоснабжение будет уточнен на стадии проектирования.</w:t>
      </w:r>
    </w:p>
    <w:p w:rsidR="003F1311" w:rsidRPr="00A92517" w:rsidRDefault="003F1311" w:rsidP="003F1311">
      <w:pPr>
        <w:spacing w:after="0" w:line="0" w:lineRule="atLeast"/>
        <w:ind w:firstLine="720"/>
        <w:rPr>
          <w:rFonts w:ascii="Times New Roman" w:hAnsi="Times New Roman" w:cs="Times New Roman"/>
          <w:sz w:val="24"/>
          <w:szCs w:val="24"/>
          <w:u w:val="single"/>
        </w:rPr>
      </w:pPr>
    </w:p>
    <w:p w:rsidR="003F1311" w:rsidRPr="00A92517" w:rsidRDefault="003F1311" w:rsidP="003F1311">
      <w:pPr>
        <w:spacing w:after="0" w:line="0" w:lineRule="atLeast"/>
        <w:ind w:firstLine="720"/>
        <w:rPr>
          <w:rFonts w:ascii="Times New Roman" w:hAnsi="Times New Roman" w:cs="Times New Roman"/>
          <w:sz w:val="28"/>
          <w:szCs w:val="28"/>
          <w:u w:val="single"/>
        </w:rPr>
      </w:pPr>
      <w:r w:rsidRPr="00A92517">
        <w:rPr>
          <w:rFonts w:ascii="Times New Roman" w:hAnsi="Times New Roman" w:cs="Times New Roman"/>
          <w:sz w:val="28"/>
          <w:szCs w:val="28"/>
          <w:u w:val="single"/>
        </w:rPr>
        <w:t>Электроэнергия:</w:t>
      </w:r>
    </w:p>
    <w:tbl>
      <w:tblPr>
        <w:tblW w:w="93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9"/>
        <w:gridCol w:w="3654"/>
      </w:tblGrid>
      <w:tr w:rsidR="00A92517" w:rsidRPr="00A92517" w:rsidTr="00712474">
        <w:trPr>
          <w:trHeight w:val="512"/>
        </w:trPr>
        <w:tc>
          <w:tcPr>
            <w:tcW w:w="5699" w:type="dxa"/>
            <w:vAlign w:val="center"/>
          </w:tcPr>
          <w:p w:rsidR="003F1311" w:rsidRPr="00A92517" w:rsidRDefault="003F1311" w:rsidP="003F1311">
            <w:pPr>
              <w:overflowPunct w:val="0"/>
              <w:spacing w:after="0" w:line="0" w:lineRule="atLeast"/>
              <w:rPr>
                <w:rFonts w:ascii="Times New Roman" w:hAnsi="Times New Roman" w:cs="Times New Roman"/>
                <w:sz w:val="24"/>
                <w:szCs w:val="24"/>
              </w:rPr>
            </w:pPr>
            <w:r w:rsidRPr="00A92517">
              <w:rPr>
                <w:rFonts w:ascii="Times New Roman" w:hAnsi="Times New Roman" w:cs="Times New Roman"/>
                <w:sz w:val="24"/>
                <w:szCs w:val="24"/>
              </w:rPr>
              <w:t>Наименование показателя</w:t>
            </w:r>
          </w:p>
        </w:tc>
        <w:tc>
          <w:tcPr>
            <w:tcW w:w="3654" w:type="dxa"/>
            <w:vAlign w:val="center"/>
          </w:tcPr>
          <w:p w:rsidR="003F1311" w:rsidRPr="00A92517" w:rsidRDefault="003F1311" w:rsidP="003F1311">
            <w:pPr>
              <w:overflowPunct w:val="0"/>
              <w:spacing w:after="0" w:line="0" w:lineRule="atLeast"/>
              <w:rPr>
                <w:rFonts w:ascii="Times New Roman" w:hAnsi="Times New Roman" w:cs="Times New Roman"/>
                <w:sz w:val="24"/>
                <w:szCs w:val="24"/>
              </w:rPr>
            </w:pPr>
            <w:r w:rsidRPr="00A92517">
              <w:rPr>
                <w:rFonts w:ascii="Times New Roman" w:hAnsi="Times New Roman" w:cs="Times New Roman"/>
                <w:sz w:val="24"/>
                <w:szCs w:val="24"/>
              </w:rPr>
              <w:t xml:space="preserve">Значение </w:t>
            </w:r>
            <w:r w:rsidRPr="00A92517">
              <w:rPr>
                <w:rFonts w:ascii="Times New Roman" w:hAnsi="Times New Roman" w:cs="Times New Roman"/>
                <w:b/>
                <w:i/>
                <w:sz w:val="24"/>
                <w:szCs w:val="24"/>
              </w:rPr>
              <w:t>(не более)</w:t>
            </w:r>
          </w:p>
        </w:tc>
      </w:tr>
      <w:tr w:rsidR="00A92517" w:rsidRPr="00A92517" w:rsidTr="00712474">
        <w:trPr>
          <w:trHeight w:hRule="exact" w:val="567"/>
        </w:trPr>
        <w:tc>
          <w:tcPr>
            <w:tcW w:w="5699" w:type="dxa"/>
            <w:vAlign w:val="center"/>
          </w:tcPr>
          <w:p w:rsidR="003F1311" w:rsidRPr="00A92517" w:rsidRDefault="003F1311" w:rsidP="003F1311">
            <w:pPr>
              <w:overflowPunct w:val="0"/>
              <w:spacing w:after="0" w:line="0" w:lineRule="atLeast"/>
              <w:rPr>
                <w:rFonts w:ascii="Times New Roman" w:hAnsi="Times New Roman" w:cs="Times New Roman"/>
                <w:sz w:val="24"/>
                <w:szCs w:val="24"/>
              </w:rPr>
            </w:pPr>
            <w:r w:rsidRPr="00A92517">
              <w:rPr>
                <w:rFonts w:ascii="Times New Roman" w:hAnsi="Times New Roman" w:cs="Times New Roman"/>
                <w:sz w:val="24"/>
                <w:szCs w:val="24"/>
              </w:rPr>
              <w:t>Напряжение сети</w:t>
            </w:r>
          </w:p>
        </w:tc>
        <w:tc>
          <w:tcPr>
            <w:tcW w:w="3654" w:type="dxa"/>
            <w:vAlign w:val="center"/>
          </w:tcPr>
          <w:p w:rsidR="003F1311" w:rsidRPr="00A92517" w:rsidRDefault="003F1311" w:rsidP="003F1311">
            <w:pPr>
              <w:overflowPunct w:val="0"/>
              <w:spacing w:after="0" w:line="0" w:lineRule="atLeast"/>
              <w:rPr>
                <w:rFonts w:ascii="Times New Roman" w:hAnsi="Times New Roman" w:cs="Times New Roman"/>
                <w:sz w:val="24"/>
                <w:szCs w:val="24"/>
              </w:rPr>
            </w:pPr>
            <w:r w:rsidRPr="00A92517">
              <w:rPr>
                <w:rFonts w:ascii="Times New Roman" w:hAnsi="Times New Roman" w:cs="Times New Roman"/>
                <w:sz w:val="24"/>
                <w:szCs w:val="24"/>
              </w:rPr>
              <w:t>380/220</w:t>
            </w:r>
          </w:p>
        </w:tc>
      </w:tr>
      <w:tr w:rsidR="00A92517" w:rsidRPr="00A92517" w:rsidTr="00712474">
        <w:trPr>
          <w:trHeight w:hRule="exact" w:val="859"/>
        </w:trPr>
        <w:tc>
          <w:tcPr>
            <w:tcW w:w="5699" w:type="dxa"/>
            <w:vAlign w:val="center"/>
          </w:tcPr>
          <w:p w:rsidR="003F1311" w:rsidRPr="00A92517" w:rsidRDefault="003F1311" w:rsidP="003F1311">
            <w:pPr>
              <w:overflowPunct w:val="0"/>
              <w:spacing w:after="0" w:line="0" w:lineRule="atLeast"/>
              <w:rPr>
                <w:rFonts w:ascii="Times New Roman" w:hAnsi="Times New Roman" w:cs="Times New Roman"/>
                <w:sz w:val="24"/>
                <w:szCs w:val="24"/>
              </w:rPr>
            </w:pPr>
            <w:r w:rsidRPr="00A92517">
              <w:rPr>
                <w:rFonts w:ascii="Times New Roman" w:hAnsi="Times New Roman" w:cs="Times New Roman"/>
                <w:sz w:val="24"/>
                <w:szCs w:val="24"/>
              </w:rPr>
              <w:t>Нагрузка на электроснабжение, кВт:</w:t>
            </w:r>
          </w:p>
          <w:p w:rsidR="003F1311" w:rsidRPr="00A92517" w:rsidRDefault="003F1311" w:rsidP="003F1311">
            <w:pPr>
              <w:overflowPunct w:val="0"/>
              <w:spacing w:after="0" w:line="0" w:lineRule="atLeast"/>
              <w:rPr>
                <w:rFonts w:ascii="Times New Roman" w:hAnsi="Times New Roman" w:cs="Times New Roman"/>
                <w:sz w:val="24"/>
                <w:szCs w:val="24"/>
              </w:rPr>
            </w:pPr>
            <w:r w:rsidRPr="00A92517">
              <w:rPr>
                <w:rFonts w:ascii="Times New Roman" w:hAnsi="Times New Roman" w:cs="Times New Roman"/>
                <w:sz w:val="24"/>
                <w:szCs w:val="24"/>
              </w:rPr>
              <w:t>Расчетная мощность электроприемников, кВт</w:t>
            </w:r>
          </w:p>
        </w:tc>
        <w:tc>
          <w:tcPr>
            <w:tcW w:w="3654" w:type="dxa"/>
            <w:vAlign w:val="center"/>
          </w:tcPr>
          <w:p w:rsidR="003F1311" w:rsidRPr="00A92517" w:rsidRDefault="003F1311" w:rsidP="003F1311">
            <w:pPr>
              <w:overflowPunct w:val="0"/>
              <w:spacing w:after="0" w:line="0" w:lineRule="atLeast"/>
              <w:rPr>
                <w:rFonts w:ascii="Times New Roman" w:hAnsi="Times New Roman" w:cs="Times New Roman"/>
                <w:sz w:val="24"/>
                <w:szCs w:val="24"/>
              </w:rPr>
            </w:pPr>
            <w:r w:rsidRPr="00A92517">
              <w:rPr>
                <w:rFonts w:ascii="Times New Roman" w:hAnsi="Times New Roman" w:cs="Times New Roman"/>
                <w:sz w:val="24"/>
                <w:szCs w:val="24"/>
              </w:rPr>
              <w:t>Определить проектом</w:t>
            </w:r>
          </w:p>
        </w:tc>
      </w:tr>
    </w:tbl>
    <w:p w:rsidR="003F1311" w:rsidRPr="00A92517" w:rsidRDefault="003F1311" w:rsidP="001B2516">
      <w:pPr>
        <w:suppressAutoHyphens/>
        <w:spacing w:after="0" w:line="0" w:lineRule="atLeast"/>
        <w:ind w:left="-360"/>
        <w:jc w:val="both"/>
        <w:rPr>
          <w:rFonts w:ascii="Times New Roman" w:hAnsi="Times New Roman" w:cs="Times New Roman"/>
          <w:sz w:val="28"/>
          <w:szCs w:val="28"/>
        </w:rPr>
      </w:pPr>
      <w:r w:rsidRPr="00A92517">
        <w:rPr>
          <w:rFonts w:ascii="Times New Roman" w:hAnsi="Times New Roman" w:cs="Times New Roman"/>
          <w:sz w:val="24"/>
          <w:szCs w:val="24"/>
        </w:rPr>
        <w:tab/>
      </w:r>
      <w:r w:rsidRPr="00A92517">
        <w:rPr>
          <w:rFonts w:ascii="Times New Roman" w:hAnsi="Times New Roman" w:cs="Times New Roman"/>
          <w:sz w:val="24"/>
          <w:szCs w:val="24"/>
        </w:rPr>
        <w:tab/>
      </w:r>
      <w:r w:rsidRPr="00A92517">
        <w:rPr>
          <w:rFonts w:ascii="Times New Roman" w:hAnsi="Times New Roman" w:cs="Times New Roman"/>
          <w:sz w:val="28"/>
          <w:szCs w:val="28"/>
        </w:rPr>
        <w:t>Нагрузка по электроснабжению будет уточнена на стадии проектирования.</w:t>
      </w:r>
    </w:p>
    <w:p w:rsidR="003F1311" w:rsidRPr="00A92517" w:rsidRDefault="003F1311" w:rsidP="003F1311">
      <w:pPr>
        <w:spacing w:after="0" w:line="0" w:lineRule="atLeast"/>
        <w:ind w:firstLine="709"/>
        <w:rPr>
          <w:rFonts w:ascii="Times New Roman" w:hAnsi="Times New Roman" w:cs="Times New Roman"/>
          <w:sz w:val="24"/>
          <w:szCs w:val="24"/>
          <w:highlight w:val="yellow"/>
        </w:rPr>
      </w:pPr>
    </w:p>
    <w:p w:rsidR="003F1311" w:rsidRPr="00A92517" w:rsidRDefault="003F1311" w:rsidP="00526587">
      <w:pPr>
        <w:tabs>
          <w:tab w:val="left" w:pos="5533"/>
        </w:tabs>
        <w:spacing w:after="0" w:line="0" w:lineRule="atLeast"/>
        <w:ind w:firstLine="709"/>
        <w:jc w:val="center"/>
        <w:rPr>
          <w:rFonts w:ascii="Times New Roman" w:hAnsi="Times New Roman" w:cs="Times New Roman"/>
          <w:sz w:val="28"/>
          <w:szCs w:val="28"/>
        </w:rPr>
      </w:pPr>
      <w:bookmarkStart w:id="2" w:name="_Основные_проектные_решения__и_объем"/>
      <w:bookmarkStart w:id="3" w:name="_3._Проект:_«Реконструкция_магазина_"/>
      <w:bookmarkStart w:id="4" w:name="_3.1._Нормативные_документы"/>
      <w:bookmarkEnd w:id="2"/>
      <w:bookmarkEnd w:id="3"/>
      <w:bookmarkEnd w:id="4"/>
      <w:r w:rsidRPr="00A92517">
        <w:rPr>
          <w:rFonts w:ascii="Times New Roman" w:hAnsi="Times New Roman" w:cs="Times New Roman"/>
          <w:b/>
          <w:sz w:val="28"/>
          <w:szCs w:val="28"/>
        </w:rPr>
        <w:t>8. Требования к комплектации оборудованием</w:t>
      </w:r>
    </w:p>
    <w:p w:rsidR="003F1311" w:rsidRPr="00A92517" w:rsidRDefault="003F1311" w:rsidP="00712474">
      <w:pPr>
        <w:spacing w:after="0" w:line="0" w:lineRule="atLeast"/>
        <w:jc w:val="both"/>
        <w:rPr>
          <w:rFonts w:ascii="Times New Roman" w:hAnsi="Times New Roman" w:cs="Times New Roman"/>
          <w:sz w:val="28"/>
          <w:szCs w:val="28"/>
        </w:rPr>
      </w:pPr>
      <w:r w:rsidRPr="00A92517">
        <w:rPr>
          <w:rFonts w:ascii="Times New Roman" w:hAnsi="Times New Roman" w:cs="Times New Roman"/>
          <w:sz w:val="28"/>
          <w:szCs w:val="28"/>
        </w:rPr>
        <w:tab/>
        <w:t>Обеспечить комплектование объектов технологическим оборудованием в соответствии с передовыми и современными требованиями отечественного и</w:t>
      </w:r>
      <w:r w:rsidR="001B2516" w:rsidRPr="00A92517">
        <w:rPr>
          <w:rFonts w:ascii="Times New Roman" w:hAnsi="Times New Roman" w:cs="Times New Roman"/>
          <w:sz w:val="28"/>
          <w:szCs w:val="28"/>
        </w:rPr>
        <w:t xml:space="preserve"> зарубежного производства в объе</w:t>
      </w:r>
      <w:r w:rsidRPr="00A92517">
        <w:rPr>
          <w:rFonts w:ascii="Times New Roman" w:hAnsi="Times New Roman" w:cs="Times New Roman"/>
          <w:sz w:val="28"/>
          <w:szCs w:val="28"/>
        </w:rPr>
        <w:t>ме</w:t>
      </w:r>
      <w:r w:rsidR="001B2516" w:rsidRPr="00A92517">
        <w:rPr>
          <w:rFonts w:ascii="Times New Roman" w:hAnsi="Times New Roman" w:cs="Times New Roman"/>
          <w:sz w:val="28"/>
          <w:szCs w:val="28"/>
        </w:rPr>
        <w:t>,</w:t>
      </w:r>
      <w:r w:rsidRPr="00A92517">
        <w:rPr>
          <w:rFonts w:ascii="Times New Roman" w:hAnsi="Times New Roman" w:cs="Times New Roman"/>
          <w:sz w:val="28"/>
          <w:szCs w:val="28"/>
        </w:rPr>
        <w:t xml:space="preserve"> достаточном для ввода объекта в эк</w:t>
      </w:r>
      <w:r w:rsidR="00F35E3D" w:rsidRPr="00A92517">
        <w:rPr>
          <w:rFonts w:ascii="Times New Roman" w:hAnsi="Times New Roman" w:cs="Times New Roman"/>
          <w:sz w:val="28"/>
          <w:szCs w:val="28"/>
        </w:rPr>
        <w:t>сплуатацию</w:t>
      </w:r>
      <w:r w:rsidR="00911228" w:rsidRPr="00A92517">
        <w:rPr>
          <w:rFonts w:ascii="Times New Roman" w:hAnsi="Times New Roman" w:cs="Times New Roman"/>
          <w:sz w:val="28"/>
          <w:szCs w:val="28"/>
        </w:rPr>
        <w:t>, согласно Приложению №2 к настоящему документу</w:t>
      </w:r>
      <w:r w:rsidR="001571AE" w:rsidRPr="00A92517">
        <w:rPr>
          <w:rFonts w:ascii="Times New Roman" w:hAnsi="Times New Roman" w:cs="Times New Roman"/>
          <w:sz w:val="28"/>
          <w:szCs w:val="28"/>
        </w:rPr>
        <w:t>.</w:t>
      </w:r>
      <w:r w:rsidR="00F35E3D" w:rsidRPr="00A92517">
        <w:rPr>
          <w:rFonts w:ascii="Times New Roman" w:hAnsi="Times New Roman" w:cs="Times New Roman"/>
          <w:sz w:val="28"/>
          <w:szCs w:val="28"/>
        </w:rPr>
        <w:t xml:space="preserve"> </w:t>
      </w:r>
    </w:p>
    <w:p w:rsidR="003F1311" w:rsidRPr="00A92517" w:rsidRDefault="003F1311" w:rsidP="003F1311">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ab/>
      </w:r>
    </w:p>
    <w:p w:rsidR="003F1311" w:rsidRPr="00A92517" w:rsidRDefault="003F1311" w:rsidP="00526587">
      <w:pPr>
        <w:tabs>
          <w:tab w:val="left" w:pos="5533"/>
        </w:tabs>
        <w:spacing w:after="0" w:line="0" w:lineRule="atLeast"/>
        <w:ind w:firstLine="567"/>
        <w:jc w:val="center"/>
        <w:rPr>
          <w:rFonts w:ascii="Times New Roman" w:hAnsi="Times New Roman" w:cs="Times New Roman"/>
          <w:sz w:val="28"/>
          <w:szCs w:val="28"/>
          <w:highlight w:val="yellow"/>
        </w:rPr>
      </w:pPr>
      <w:r w:rsidRPr="00A92517">
        <w:rPr>
          <w:rFonts w:ascii="Times New Roman" w:hAnsi="Times New Roman" w:cs="Times New Roman"/>
          <w:b/>
          <w:sz w:val="28"/>
          <w:szCs w:val="28"/>
        </w:rPr>
        <w:t>9. Результат инвестиционной деятельности</w:t>
      </w:r>
    </w:p>
    <w:p w:rsidR="003F1311" w:rsidRPr="00A92517" w:rsidRDefault="003F1311" w:rsidP="00712474">
      <w:pPr>
        <w:tabs>
          <w:tab w:val="left" w:pos="5533"/>
        </w:tabs>
        <w:spacing w:after="0" w:line="0" w:lineRule="atLeast"/>
        <w:ind w:firstLine="567"/>
        <w:jc w:val="both"/>
        <w:rPr>
          <w:rFonts w:ascii="Times New Roman" w:hAnsi="Times New Roman" w:cs="Times New Roman"/>
          <w:sz w:val="28"/>
          <w:szCs w:val="28"/>
        </w:rPr>
      </w:pPr>
      <w:r w:rsidRPr="00A92517">
        <w:rPr>
          <w:rFonts w:ascii="Times New Roman" w:hAnsi="Times New Roman" w:cs="Times New Roman"/>
          <w:sz w:val="28"/>
          <w:szCs w:val="28"/>
        </w:rPr>
        <w:t>создание на территории г. Мегиона физкультурно-спортивного комплекса с универсальным спортивным залом и залом бокса;</w:t>
      </w:r>
    </w:p>
    <w:p w:rsidR="003F1311" w:rsidRPr="00A92517" w:rsidRDefault="003F1311" w:rsidP="00712474">
      <w:pPr>
        <w:tabs>
          <w:tab w:val="left" w:pos="5533"/>
        </w:tabs>
        <w:spacing w:after="0" w:line="0" w:lineRule="atLeast"/>
        <w:ind w:firstLine="567"/>
        <w:jc w:val="both"/>
        <w:rPr>
          <w:rFonts w:ascii="Times New Roman" w:hAnsi="Times New Roman" w:cs="Times New Roman"/>
          <w:sz w:val="28"/>
          <w:szCs w:val="28"/>
        </w:rPr>
      </w:pPr>
      <w:r w:rsidRPr="00A92517">
        <w:rPr>
          <w:rFonts w:ascii="Times New Roman" w:hAnsi="Times New Roman" w:cs="Times New Roman"/>
          <w:sz w:val="28"/>
          <w:szCs w:val="28"/>
        </w:rPr>
        <w:t>обеспечение населения г. Мегиона рабочими местами;</w:t>
      </w:r>
    </w:p>
    <w:p w:rsidR="003F1311" w:rsidRPr="00A92517" w:rsidRDefault="003F1311" w:rsidP="00712474">
      <w:pPr>
        <w:tabs>
          <w:tab w:val="left" w:pos="5533"/>
        </w:tabs>
        <w:spacing w:after="0" w:line="0" w:lineRule="atLeast"/>
        <w:ind w:firstLine="567"/>
        <w:jc w:val="both"/>
        <w:rPr>
          <w:rFonts w:ascii="Times New Roman" w:hAnsi="Times New Roman" w:cs="Times New Roman"/>
          <w:sz w:val="28"/>
          <w:szCs w:val="28"/>
        </w:rPr>
      </w:pPr>
      <w:r w:rsidRPr="00A92517">
        <w:rPr>
          <w:rFonts w:ascii="Times New Roman" w:hAnsi="Times New Roman" w:cs="Times New Roman"/>
          <w:sz w:val="28"/>
          <w:szCs w:val="28"/>
        </w:rPr>
        <w:t>создание условий для развития мини-футбол</w:t>
      </w:r>
      <w:r w:rsidR="008702BE" w:rsidRPr="00A92517">
        <w:rPr>
          <w:rFonts w:ascii="Times New Roman" w:hAnsi="Times New Roman" w:cs="Times New Roman"/>
          <w:sz w:val="28"/>
          <w:szCs w:val="28"/>
        </w:rPr>
        <w:t>а, волейбола, баскетбола, бокса</w:t>
      </w:r>
      <w:r w:rsidRPr="00A92517">
        <w:rPr>
          <w:rFonts w:ascii="Times New Roman" w:hAnsi="Times New Roman" w:cs="Times New Roman"/>
          <w:sz w:val="28"/>
          <w:szCs w:val="28"/>
        </w:rPr>
        <w:t>.</w:t>
      </w:r>
    </w:p>
    <w:p w:rsidR="003F1311" w:rsidRPr="00A92517" w:rsidRDefault="008702BE" w:rsidP="00712474">
      <w:pPr>
        <w:tabs>
          <w:tab w:val="left" w:pos="5533"/>
        </w:tabs>
        <w:spacing w:after="0" w:line="0" w:lineRule="atLeast"/>
        <w:ind w:firstLine="567"/>
        <w:jc w:val="both"/>
        <w:rPr>
          <w:rFonts w:ascii="Times New Roman" w:hAnsi="Times New Roman" w:cs="Times New Roman"/>
          <w:sz w:val="28"/>
          <w:szCs w:val="28"/>
        </w:rPr>
      </w:pPr>
      <w:r w:rsidRPr="00A92517">
        <w:rPr>
          <w:rFonts w:ascii="Times New Roman" w:hAnsi="Times New Roman" w:cs="Times New Roman"/>
          <w:sz w:val="28"/>
          <w:szCs w:val="28"/>
        </w:rPr>
        <w:t>снижение социальной напряже</w:t>
      </w:r>
      <w:r w:rsidR="003F1311" w:rsidRPr="00A92517">
        <w:rPr>
          <w:rFonts w:ascii="Times New Roman" w:hAnsi="Times New Roman" w:cs="Times New Roman"/>
          <w:sz w:val="28"/>
          <w:szCs w:val="28"/>
        </w:rPr>
        <w:t>нности.</w:t>
      </w:r>
    </w:p>
    <w:p w:rsidR="003F1311" w:rsidRPr="00A92517" w:rsidRDefault="003F1311" w:rsidP="003F1311">
      <w:pPr>
        <w:tabs>
          <w:tab w:val="left" w:pos="5533"/>
        </w:tabs>
        <w:spacing w:after="0" w:line="0" w:lineRule="atLeast"/>
        <w:ind w:firstLine="567"/>
        <w:rPr>
          <w:rFonts w:ascii="Times New Roman" w:hAnsi="Times New Roman" w:cs="Times New Roman"/>
          <w:sz w:val="24"/>
          <w:szCs w:val="24"/>
        </w:rPr>
      </w:pPr>
    </w:p>
    <w:p w:rsidR="003F1311" w:rsidRPr="00A92517" w:rsidRDefault="003F1311" w:rsidP="00526587">
      <w:pPr>
        <w:tabs>
          <w:tab w:val="left" w:pos="5533"/>
        </w:tabs>
        <w:spacing w:after="0" w:line="0" w:lineRule="atLeast"/>
        <w:ind w:firstLine="567"/>
        <w:jc w:val="center"/>
        <w:rPr>
          <w:rFonts w:ascii="Times New Roman" w:hAnsi="Times New Roman" w:cs="Times New Roman"/>
          <w:b/>
          <w:sz w:val="28"/>
          <w:szCs w:val="28"/>
        </w:rPr>
      </w:pPr>
      <w:r w:rsidRPr="00A92517">
        <w:rPr>
          <w:rFonts w:ascii="Times New Roman" w:hAnsi="Times New Roman" w:cs="Times New Roman"/>
          <w:b/>
          <w:sz w:val="28"/>
          <w:szCs w:val="28"/>
        </w:rPr>
        <w:t>10. Срок осуществления проектирования, строительства объекта, ввода объекта в эксплуатацию, регистрации права собственности инвестора</w:t>
      </w:r>
    </w:p>
    <w:p w:rsidR="003F1311" w:rsidRPr="00A92517" w:rsidRDefault="003F1311" w:rsidP="00712474">
      <w:pPr>
        <w:tabs>
          <w:tab w:val="left" w:pos="5533"/>
        </w:tabs>
        <w:spacing w:after="0" w:line="0" w:lineRule="atLeast"/>
        <w:ind w:firstLine="567"/>
        <w:jc w:val="both"/>
        <w:rPr>
          <w:rFonts w:ascii="Times New Roman" w:hAnsi="Times New Roman" w:cs="Times New Roman"/>
          <w:sz w:val="28"/>
          <w:szCs w:val="28"/>
        </w:rPr>
      </w:pPr>
      <w:r w:rsidRPr="00A92517">
        <w:rPr>
          <w:rFonts w:ascii="Times New Roman" w:hAnsi="Times New Roman" w:cs="Times New Roman"/>
          <w:sz w:val="28"/>
          <w:szCs w:val="28"/>
        </w:rPr>
        <w:t>10.1. Объект «Физкультурно-спортивный комплекс с универсальным спортивным залом и залом бокса»</w:t>
      </w:r>
    </w:p>
    <w:p w:rsidR="003F1311" w:rsidRPr="00A92517" w:rsidRDefault="003F1311" w:rsidP="003F1311">
      <w:pPr>
        <w:tabs>
          <w:tab w:val="left" w:pos="5533"/>
        </w:tabs>
        <w:spacing w:after="0" w:line="0" w:lineRule="atLeast"/>
        <w:ind w:firstLine="567"/>
        <w:rPr>
          <w:rFonts w:ascii="Times New Roman" w:hAnsi="Times New Roman" w:cs="Times New Roman"/>
          <w:b/>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40"/>
        <w:gridCol w:w="4252"/>
      </w:tblGrid>
      <w:tr w:rsidR="00A92517" w:rsidRPr="00A92517" w:rsidTr="00FE4C98">
        <w:tc>
          <w:tcPr>
            <w:tcW w:w="1134" w:type="dxa"/>
            <w:tcBorders>
              <w:top w:val="single" w:sz="4" w:space="0" w:color="auto"/>
              <w:left w:val="single" w:sz="4" w:space="0" w:color="auto"/>
              <w:bottom w:val="single" w:sz="4" w:space="0" w:color="auto"/>
              <w:right w:val="single" w:sz="4" w:space="0" w:color="auto"/>
            </w:tcBorders>
            <w:hideMark/>
          </w:tcPr>
          <w:p w:rsidR="003F1311" w:rsidRPr="00A92517" w:rsidRDefault="003F1311" w:rsidP="003F1311">
            <w:pPr>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Этапы</w:t>
            </w:r>
          </w:p>
        </w:tc>
        <w:tc>
          <w:tcPr>
            <w:tcW w:w="4140" w:type="dxa"/>
            <w:tcBorders>
              <w:top w:val="single" w:sz="4" w:space="0" w:color="auto"/>
              <w:left w:val="single" w:sz="4" w:space="0" w:color="auto"/>
              <w:bottom w:val="single" w:sz="4" w:space="0" w:color="auto"/>
              <w:right w:val="single" w:sz="4" w:space="0" w:color="auto"/>
            </w:tcBorders>
            <w:hideMark/>
          </w:tcPr>
          <w:p w:rsidR="003F1311" w:rsidRPr="00A92517" w:rsidRDefault="003F1311" w:rsidP="003F1311">
            <w:pPr>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Содержание работ</w:t>
            </w:r>
          </w:p>
        </w:tc>
        <w:tc>
          <w:tcPr>
            <w:tcW w:w="4252" w:type="dxa"/>
            <w:tcBorders>
              <w:top w:val="single" w:sz="4" w:space="0" w:color="auto"/>
              <w:left w:val="single" w:sz="4" w:space="0" w:color="auto"/>
              <w:bottom w:val="single" w:sz="4" w:space="0" w:color="auto"/>
              <w:right w:val="single" w:sz="4" w:space="0" w:color="auto"/>
            </w:tcBorders>
            <w:hideMark/>
          </w:tcPr>
          <w:p w:rsidR="003F1311" w:rsidRPr="00A92517" w:rsidRDefault="003F1311" w:rsidP="003F1311">
            <w:pPr>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Срок выполнения работ, этапа</w:t>
            </w:r>
          </w:p>
          <w:p w:rsidR="003F1311" w:rsidRPr="00A92517" w:rsidRDefault="003F1311" w:rsidP="003F1311">
            <w:pPr>
              <w:spacing w:after="0" w:line="0" w:lineRule="atLeast"/>
              <w:jc w:val="center"/>
              <w:rPr>
                <w:rFonts w:ascii="Times New Roman" w:hAnsi="Times New Roman" w:cs="Times New Roman"/>
                <w:sz w:val="24"/>
                <w:szCs w:val="24"/>
              </w:rPr>
            </w:pPr>
            <w:r w:rsidRPr="00A92517">
              <w:rPr>
                <w:rFonts w:ascii="Times New Roman" w:hAnsi="Times New Roman" w:cs="Times New Roman"/>
                <w:sz w:val="24"/>
                <w:szCs w:val="24"/>
              </w:rPr>
              <w:t>(начало/окончание)</w:t>
            </w:r>
          </w:p>
        </w:tc>
      </w:tr>
      <w:tr w:rsidR="00A92517" w:rsidRPr="00A92517" w:rsidTr="00FE4C98">
        <w:tc>
          <w:tcPr>
            <w:tcW w:w="1134" w:type="dxa"/>
            <w:tcBorders>
              <w:top w:val="single" w:sz="4" w:space="0" w:color="auto"/>
              <w:left w:val="single" w:sz="4" w:space="0" w:color="auto"/>
              <w:bottom w:val="single" w:sz="4" w:space="0" w:color="auto"/>
              <w:right w:val="single" w:sz="4" w:space="0" w:color="auto"/>
            </w:tcBorders>
          </w:tcPr>
          <w:p w:rsidR="003F1311" w:rsidRPr="00A92517" w:rsidRDefault="003F1311" w:rsidP="003F1311">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I этап</w:t>
            </w:r>
          </w:p>
        </w:tc>
        <w:tc>
          <w:tcPr>
            <w:tcW w:w="4140" w:type="dxa"/>
            <w:tcBorders>
              <w:top w:val="single" w:sz="4" w:space="0" w:color="auto"/>
              <w:left w:val="single" w:sz="4" w:space="0" w:color="auto"/>
              <w:bottom w:val="single" w:sz="4" w:space="0" w:color="auto"/>
              <w:right w:val="single" w:sz="4" w:space="0" w:color="auto"/>
            </w:tcBorders>
            <w:hideMark/>
          </w:tcPr>
          <w:p w:rsidR="003F1311" w:rsidRPr="00A92517" w:rsidRDefault="003F1311" w:rsidP="003F1311">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Выполнение проектно-изыскательских работ. Согласование и утверждение проектной документации</w:t>
            </w:r>
          </w:p>
        </w:tc>
        <w:tc>
          <w:tcPr>
            <w:tcW w:w="4252" w:type="dxa"/>
            <w:tcBorders>
              <w:top w:val="single" w:sz="4" w:space="0" w:color="auto"/>
              <w:left w:val="single" w:sz="4" w:space="0" w:color="auto"/>
              <w:bottom w:val="single" w:sz="4" w:space="0" w:color="auto"/>
              <w:right w:val="single" w:sz="4" w:space="0" w:color="auto"/>
            </w:tcBorders>
            <w:hideMark/>
          </w:tcPr>
          <w:p w:rsidR="003F1311" w:rsidRPr="00A92517" w:rsidRDefault="003F1311" w:rsidP="003F1311">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Начало этапа – дата заключения инвестиционного договора</w:t>
            </w:r>
            <w:r w:rsidR="009B37ED" w:rsidRPr="00A92517">
              <w:rPr>
                <w:rFonts w:ascii="Times New Roman" w:hAnsi="Times New Roman" w:cs="Times New Roman"/>
                <w:sz w:val="24"/>
                <w:szCs w:val="24"/>
              </w:rPr>
              <w:t xml:space="preserve"> </w:t>
            </w:r>
          </w:p>
          <w:p w:rsidR="003F1311" w:rsidRPr="00A92517" w:rsidRDefault="003F1311" w:rsidP="0085404A">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Окончание этапа –</w:t>
            </w:r>
            <w:r w:rsidR="0085404A">
              <w:rPr>
                <w:rFonts w:ascii="Times New Roman" w:hAnsi="Times New Roman" w:cs="Times New Roman"/>
                <w:sz w:val="24"/>
                <w:szCs w:val="24"/>
              </w:rPr>
              <w:t>0</w:t>
            </w:r>
            <w:r w:rsidR="009B37ED" w:rsidRPr="00A92517">
              <w:rPr>
                <w:rFonts w:ascii="Times New Roman" w:hAnsi="Times New Roman" w:cs="Times New Roman"/>
                <w:sz w:val="24"/>
                <w:szCs w:val="24"/>
              </w:rPr>
              <w:t>8.0</w:t>
            </w:r>
            <w:r w:rsidR="0085404A">
              <w:rPr>
                <w:rFonts w:ascii="Times New Roman" w:hAnsi="Times New Roman" w:cs="Times New Roman"/>
                <w:sz w:val="24"/>
                <w:szCs w:val="24"/>
              </w:rPr>
              <w:t>8</w:t>
            </w:r>
            <w:r w:rsidR="009B37ED" w:rsidRPr="00A92517">
              <w:rPr>
                <w:rFonts w:ascii="Times New Roman" w:hAnsi="Times New Roman" w:cs="Times New Roman"/>
                <w:sz w:val="24"/>
                <w:szCs w:val="24"/>
              </w:rPr>
              <w:t>.2022</w:t>
            </w:r>
          </w:p>
        </w:tc>
      </w:tr>
      <w:tr w:rsidR="00A92517" w:rsidRPr="00A92517" w:rsidTr="00FE4C98">
        <w:trPr>
          <w:trHeight w:val="539"/>
        </w:trPr>
        <w:tc>
          <w:tcPr>
            <w:tcW w:w="1134" w:type="dxa"/>
            <w:vMerge w:val="restart"/>
            <w:tcBorders>
              <w:top w:val="single" w:sz="4" w:space="0" w:color="auto"/>
              <w:left w:val="single" w:sz="4" w:space="0" w:color="auto"/>
              <w:bottom w:val="single" w:sz="4" w:space="0" w:color="auto"/>
              <w:right w:val="single" w:sz="4" w:space="0" w:color="auto"/>
            </w:tcBorders>
          </w:tcPr>
          <w:p w:rsidR="003F1311" w:rsidRPr="00A92517" w:rsidRDefault="003F1311" w:rsidP="003F1311">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II этап</w:t>
            </w:r>
          </w:p>
        </w:tc>
        <w:tc>
          <w:tcPr>
            <w:tcW w:w="4140" w:type="dxa"/>
            <w:tcBorders>
              <w:top w:val="single" w:sz="4" w:space="0" w:color="auto"/>
              <w:left w:val="single" w:sz="4" w:space="0" w:color="auto"/>
              <w:bottom w:val="single" w:sz="4" w:space="0" w:color="auto"/>
              <w:right w:val="single" w:sz="4" w:space="0" w:color="auto"/>
            </w:tcBorders>
            <w:hideMark/>
          </w:tcPr>
          <w:p w:rsidR="003F1311" w:rsidRPr="00A92517" w:rsidRDefault="003F1311" w:rsidP="003F1311">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Получение разрешения на строительство</w:t>
            </w:r>
          </w:p>
        </w:tc>
        <w:tc>
          <w:tcPr>
            <w:tcW w:w="4252" w:type="dxa"/>
            <w:tcBorders>
              <w:top w:val="single" w:sz="4" w:space="0" w:color="auto"/>
              <w:left w:val="single" w:sz="4" w:space="0" w:color="auto"/>
              <w:bottom w:val="single" w:sz="4" w:space="0" w:color="auto"/>
              <w:right w:val="single" w:sz="4" w:space="0" w:color="auto"/>
            </w:tcBorders>
            <w:hideMark/>
          </w:tcPr>
          <w:p w:rsidR="003F1311" w:rsidRPr="00A92517" w:rsidRDefault="003F1311" w:rsidP="0085404A">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 xml:space="preserve">Окончание выполнения работ –  </w:t>
            </w:r>
            <w:r w:rsidR="0085404A">
              <w:rPr>
                <w:rFonts w:ascii="Times New Roman" w:hAnsi="Times New Roman" w:cs="Times New Roman"/>
                <w:sz w:val="24"/>
                <w:szCs w:val="24"/>
              </w:rPr>
              <w:t>12</w:t>
            </w:r>
            <w:r w:rsidR="009D2977">
              <w:rPr>
                <w:rFonts w:ascii="Times New Roman" w:hAnsi="Times New Roman" w:cs="Times New Roman"/>
                <w:sz w:val="24"/>
                <w:szCs w:val="24"/>
              </w:rPr>
              <w:t>.</w:t>
            </w:r>
            <w:r w:rsidR="009B37ED" w:rsidRPr="00A92517">
              <w:rPr>
                <w:rFonts w:ascii="Times New Roman" w:hAnsi="Times New Roman" w:cs="Times New Roman"/>
                <w:sz w:val="24"/>
                <w:szCs w:val="24"/>
              </w:rPr>
              <w:t>08.2022</w:t>
            </w:r>
          </w:p>
        </w:tc>
      </w:tr>
      <w:tr w:rsidR="00A92517" w:rsidRPr="00A92517" w:rsidTr="00FE4C98">
        <w:trPr>
          <w:trHeight w:val="538"/>
        </w:trPr>
        <w:tc>
          <w:tcPr>
            <w:tcW w:w="1134" w:type="dxa"/>
            <w:vMerge/>
            <w:tcBorders>
              <w:top w:val="single" w:sz="4" w:space="0" w:color="auto"/>
              <w:left w:val="single" w:sz="4" w:space="0" w:color="auto"/>
              <w:bottom w:val="single" w:sz="4" w:space="0" w:color="auto"/>
              <w:right w:val="single" w:sz="4" w:space="0" w:color="auto"/>
            </w:tcBorders>
            <w:vAlign w:val="center"/>
          </w:tcPr>
          <w:p w:rsidR="003F1311" w:rsidRPr="00A92517" w:rsidRDefault="003F1311" w:rsidP="003F1311">
            <w:pPr>
              <w:spacing w:after="0" w:line="0" w:lineRule="atLeast"/>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3F1311" w:rsidRPr="00A92517" w:rsidRDefault="003F1311" w:rsidP="003F1311">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Строительство объекта</w:t>
            </w:r>
          </w:p>
        </w:tc>
        <w:tc>
          <w:tcPr>
            <w:tcW w:w="4252" w:type="dxa"/>
            <w:tcBorders>
              <w:top w:val="single" w:sz="4" w:space="0" w:color="auto"/>
              <w:left w:val="single" w:sz="4" w:space="0" w:color="auto"/>
              <w:bottom w:val="single" w:sz="4" w:space="0" w:color="auto"/>
              <w:right w:val="single" w:sz="4" w:space="0" w:color="auto"/>
            </w:tcBorders>
            <w:hideMark/>
          </w:tcPr>
          <w:p w:rsidR="003F1311" w:rsidRPr="00A92517" w:rsidRDefault="003F1311" w:rsidP="0085404A">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 xml:space="preserve">Окончание выполнения работ – </w:t>
            </w:r>
            <w:r w:rsidR="00E6706C" w:rsidRPr="00A92517">
              <w:rPr>
                <w:rFonts w:ascii="Times New Roman" w:hAnsi="Times New Roman" w:cs="Times New Roman"/>
                <w:sz w:val="24"/>
                <w:szCs w:val="24"/>
              </w:rPr>
              <w:t>1</w:t>
            </w:r>
            <w:r w:rsidR="0085404A">
              <w:rPr>
                <w:rFonts w:ascii="Times New Roman" w:hAnsi="Times New Roman" w:cs="Times New Roman"/>
                <w:sz w:val="24"/>
                <w:szCs w:val="24"/>
              </w:rPr>
              <w:t>8</w:t>
            </w:r>
            <w:r w:rsidRPr="00A92517">
              <w:rPr>
                <w:rFonts w:ascii="Times New Roman" w:hAnsi="Times New Roman" w:cs="Times New Roman"/>
                <w:sz w:val="24"/>
                <w:szCs w:val="24"/>
              </w:rPr>
              <w:t>.0</w:t>
            </w:r>
            <w:r w:rsidR="0085404A">
              <w:rPr>
                <w:rFonts w:ascii="Times New Roman" w:hAnsi="Times New Roman" w:cs="Times New Roman"/>
                <w:sz w:val="24"/>
                <w:szCs w:val="24"/>
              </w:rPr>
              <w:t>9</w:t>
            </w:r>
            <w:r w:rsidRPr="00A92517">
              <w:rPr>
                <w:rFonts w:ascii="Times New Roman" w:hAnsi="Times New Roman" w:cs="Times New Roman"/>
                <w:sz w:val="24"/>
                <w:szCs w:val="24"/>
              </w:rPr>
              <w:t>.202</w:t>
            </w:r>
            <w:r w:rsidR="00A4282D" w:rsidRPr="00A92517">
              <w:rPr>
                <w:rFonts w:ascii="Times New Roman" w:hAnsi="Times New Roman" w:cs="Times New Roman"/>
                <w:sz w:val="24"/>
                <w:szCs w:val="24"/>
              </w:rPr>
              <w:t>3</w:t>
            </w:r>
          </w:p>
        </w:tc>
      </w:tr>
      <w:tr w:rsidR="00A92517" w:rsidRPr="00A92517" w:rsidTr="00FE4C98">
        <w:trPr>
          <w:trHeight w:val="538"/>
        </w:trPr>
        <w:tc>
          <w:tcPr>
            <w:tcW w:w="1134" w:type="dxa"/>
            <w:vMerge/>
            <w:tcBorders>
              <w:top w:val="single" w:sz="4" w:space="0" w:color="auto"/>
              <w:left w:val="single" w:sz="4" w:space="0" w:color="auto"/>
              <w:bottom w:val="single" w:sz="4" w:space="0" w:color="auto"/>
              <w:right w:val="single" w:sz="4" w:space="0" w:color="auto"/>
            </w:tcBorders>
          </w:tcPr>
          <w:p w:rsidR="003F1311" w:rsidRPr="00A92517" w:rsidRDefault="003F1311" w:rsidP="003F1311">
            <w:pPr>
              <w:spacing w:after="0" w:line="0" w:lineRule="atLeast"/>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rsidR="003F1311" w:rsidRPr="00A92517" w:rsidRDefault="003F1311" w:rsidP="003F1311">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Выполнение пусконаладочных работ, работ по комплектации объекта оборудованием</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1311" w:rsidRPr="00A92517" w:rsidRDefault="003F1311" w:rsidP="0085404A">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 xml:space="preserve">Окончание этапа – </w:t>
            </w:r>
            <w:r w:rsidR="00C72FD0" w:rsidRPr="00A92517">
              <w:rPr>
                <w:rFonts w:ascii="Times New Roman" w:hAnsi="Times New Roman" w:cs="Times New Roman"/>
                <w:sz w:val="24"/>
                <w:szCs w:val="24"/>
              </w:rPr>
              <w:t>1</w:t>
            </w:r>
            <w:r w:rsidR="0085404A">
              <w:rPr>
                <w:rFonts w:ascii="Times New Roman" w:hAnsi="Times New Roman" w:cs="Times New Roman"/>
                <w:sz w:val="24"/>
                <w:szCs w:val="24"/>
              </w:rPr>
              <w:t>8</w:t>
            </w:r>
            <w:r w:rsidR="00BC4A7D" w:rsidRPr="00A92517">
              <w:rPr>
                <w:rFonts w:ascii="Times New Roman" w:hAnsi="Times New Roman" w:cs="Times New Roman"/>
                <w:sz w:val="24"/>
                <w:szCs w:val="24"/>
              </w:rPr>
              <w:t>.</w:t>
            </w:r>
            <w:r w:rsidR="0085404A">
              <w:rPr>
                <w:rFonts w:ascii="Times New Roman" w:hAnsi="Times New Roman" w:cs="Times New Roman"/>
                <w:sz w:val="24"/>
                <w:szCs w:val="24"/>
              </w:rPr>
              <w:t>10</w:t>
            </w:r>
            <w:r w:rsidR="00BC4A7D" w:rsidRPr="00A92517">
              <w:rPr>
                <w:rFonts w:ascii="Times New Roman" w:hAnsi="Times New Roman" w:cs="Times New Roman"/>
                <w:sz w:val="24"/>
                <w:szCs w:val="24"/>
              </w:rPr>
              <w:t>.2023</w:t>
            </w:r>
          </w:p>
        </w:tc>
      </w:tr>
      <w:tr w:rsidR="00A92517" w:rsidRPr="00A92517" w:rsidTr="00FE4C98">
        <w:tc>
          <w:tcPr>
            <w:tcW w:w="1134" w:type="dxa"/>
            <w:tcBorders>
              <w:top w:val="single" w:sz="4" w:space="0" w:color="auto"/>
              <w:left w:val="single" w:sz="4" w:space="0" w:color="auto"/>
              <w:bottom w:val="single" w:sz="4" w:space="0" w:color="auto"/>
              <w:right w:val="single" w:sz="4" w:space="0" w:color="auto"/>
            </w:tcBorders>
          </w:tcPr>
          <w:p w:rsidR="003F1311" w:rsidRPr="00A92517" w:rsidRDefault="003F1311" w:rsidP="003F1311">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III этап</w:t>
            </w:r>
          </w:p>
        </w:tc>
        <w:tc>
          <w:tcPr>
            <w:tcW w:w="4140" w:type="dxa"/>
            <w:tcBorders>
              <w:top w:val="single" w:sz="4" w:space="0" w:color="auto"/>
              <w:left w:val="single" w:sz="4" w:space="0" w:color="auto"/>
              <w:bottom w:val="single" w:sz="4" w:space="0" w:color="auto"/>
              <w:right w:val="single" w:sz="4" w:space="0" w:color="auto"/>
            </w:tcBorders>
            <w:hideMark/>
          </w:tcPr>
          <w:p w:rsidR="003F1311" w:rsidRPr="00A92517" w:rsidRDefault="00A44E90" w:rsidP="003F1311">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Ввод объекта в эксплуатацию</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3F1311" w:rsidRPr="00A92517" w:rsidRDefault="003F1311" w:rsidP="0085404A">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 xml:space="preserve">Окончание этапа – </w:t>
            </w:r>
            <w:r w:rsidR="0085404A">
              <w:rPr>
                <w:rFonts w:ascii="Times New Roman" w:hAnsi="Times New Roman" w:cs="Times New Roman"/>
                <w:sz w:val="24"/>
                <w:szCs w:val="24"/>
              </w:rPr>
              <w:t>0</w:t>
            </w:r>
            <w:r w:rsidR="00BC4A7D" w:rsidRPr="00A92517">
              <w:rPr>
                <w:rFonts w:ascii="Times New Roman" w:hAnsi="Times New Roman" w:cs="Times New Roman"/>
                <w:sz w:val="24"/>
                <w:szCs w:val="24"/>
              </w:rPr>
              <w:t>8.</w:t>
            </w:r>
            <w:r w:rsidR="00DB6DCF" w:rsidRPr="00A92517">
              <w:rPr>
                <w:rFonts w:ascii="Times New Roman" w:hAnsi="Times New Roman" w:cs="Times New Roman"/>
                <w:sz w:val="24"/>
                <w:szCs w:val="24"/>
              </w:rPr>
              <w:t>1</w:t>
            </w:r>
            <w:r w:rsidR="0085404A">
              <w:rPr>
                <w:rFonts w:ascii="Times New Roman" w:hAnsi="Times New Roman" w:cs="Times New Roman"/>
                <w:sz w:val="24"/>
                <w:szCs w:val="24"/>
              </w:rPr>
              <w:t>1</w:t>
            </w:r>
            <w:r w:rsidR="00BC4A7D" w:rsidRPr="00A92517">
              <w:rPr>
                <w:rFonts w:ascii="Times New Roman" w:hAnsi="Times New Roman" w:cs="Times New Roman"/>
                <w:sz w:val="24"/>
                <w:szCs w:val="24"/>
              </w:rPr>
              <w:t>.2023</w:t>
            </w:r>
          </w:p>
        </w:tc>
      </w:tr>
      <w:tr w:rsidR="00A92517" w:rsidRPr="00A92517" w:rsidTr="00FE4C98">
        <w:tc>
          <w:tcPr>
            <w:tcW w:w="1134" w:type="dxa"/>
            <w:tcBorders>
              <w:top w:val="single" w:sz="4" w:space="0" w:color="auto"/>
              <w:left w:val="single" w:sz="4" w:space="0" w:color="auto"/>
              <w:bottom w:val="single" w:sz="4" w:space="0" w:color="auto"/>
              <w:right w:val="single" w:sz="4" w:space="0" w:color="auto"/>
            </w:tcBorders>
          </w:tcPr>
          <w:p w:rsidR="003F1311" w:rsidRPr="00A92517" w:rsidRDefault="003F1311" w:rsidP="003F1311">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IV этап</w:t>
            </w:r>
          </w:p>
        </w:tc>
        <w:tc>
          <w:tcPr>
            <w:tcW w:w="4140" w:type="dxa"/>
            <w:tcBorders>
              <w:top w:val="single" w:sz="4" w:space="0" w:color="auto"/>
              <w:left w:val="single" w:sz="4" w:space="0" w:color="auto"/>
              <w:bottom w:val="single" w:sz="4" w:space="0" w:color="auto"/>
              <w:right w:val="single" w:sz="4" w:space="0" w:color="auto"/>
            </w:tcBorders>
          </w:tcPr>
          <w:p w:rsidR="003F1311" w:rsidRPr="00A92517" w:rsidRDefault="003F1311" w:rsidP="003F1311">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 xml:space="preserve">Постановка объекта на </w:t>
            </w:r>
            <w:r w:rsidR="00A44E90" w:rsidRPr="00A92517">
              <w:rPr>
                <w:rFonts w:ascii="Times New Roman" w:hAnsi="Times New Roman" w:cs="Times New Roman"/>
                <w:sz w:val="24"/>
                <w:szCs w:val="24"/>
              </w:rPr>
              <w:t>кадастровый учёт</w:t>
            </w:r>
          </w:p>
        </w:tc>
        <w:tc>
          <w:tcPr>
            <w:tcW w:w="4252" w:type="dxa"/>
            <w:tcBorders>
              <w:top w:val="single" w:sz="4" w:space="0" w:color="auto"/>
              <w:left w:val="single" w:sz="4" w:space="0" w:color="auto"/>
              <w:bottom w:val="single" w:sz="4" w:space="0" w:color="auto"/>
              <w:right w:val="single" w:sz="4" w:space="0" w:color="auto"/>
            </w:tcBorders>
          </w:tcPr>
          <w:p w:rsidR="003F1311" w:rsidRPr="00A92517" w:rsidRDefault="003F1311" w:rsidP="0085404A">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 xml:space="preserve">Окончание этапа – </w:t>
            </w:r>
            <w:r w:rsidR="0085404A">
              <w:rPr>
                <w:rFonts w:ascii="Times New Roman" w:hAnsi="Times New Roman" w:cs="Times New Roman"/>
                <w:sz w:val="24"/>
                <w:szCs w:val="24"/>
              </w:rPr>
              <w:t>28</w:t>
            </w:r>
            <w:r w:rsidR="00C64DBE" w:rsidRPr="00A92517">
              <w:rPr>
                <w:rFonts w:ascii="Times New Roman" w:hAnsi="Times New Roman" w:cs="Times New Roman"/>
                <w:sz w:val="24"/>
                <w:szCs w:val="24"/>
              </w:rPr>
              <w:t>.1</w:t>
            </w:r>
            <w:r w:rsidR="00DB6DCF" w:rsidRPr="00A92517">
              <w:rPr>
                <w:rFonts w:ascii="Times New Roman" w:hAnsi="Times New Roman" w:cs="Times New Roman"/>
                <w:sz w:val="24"/>
                <w:szCs w:val="24"/>
              </w:rPr>
              <w:t>1</w:t>
            </w:r>
            <w:r w:rsidR="00C64DBE" w:rsidRPr="00A92517">
              <w:rPr>
                <w:rFonts w:ascii="Times New Roman" w:hAnsi="Times New Roman" w:cs="Times New Roman"/>
                <w:sz w:val="24"/>
                <w:szCs w:val="24"/>
              </w:rPr>
              <w:t>.2023</w:t>
            </w:r>
          </w:p>
        </w:tc>
      </w:tr>
      <w:tr w:rsidR="009D2977" w:rsidRPr="00A92517" w:rsidTr="00FE4C98">
        <w:tc>
          <w:tcPr>
            <w:tcW w:w="1134" w:type="dxa"/>
            <w:tcBorders>
              <w:top w:val="single" w:sz="4" w:space="0" w:color="auto"/>
              <w:left w:val="single" w:sz="4" w:space="0" w:color="auto"/>
              <w:bottom w:val="single" w:sz="4" w:space="0" w:color="auto"/>
              <w:right w:val="single" w:sz="4" w:space="0" w:color="auto"/>
            </w:tcBorders>
          </w:tcPr>
          <w:p w:rsidR="003F1311" w:rsidRPr="00A92517" w:rsidRDefault="003F1311" w:rsidP="003F1311">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V этап</w:t>
            </w:r>
          </w:p>
        </w:tc>
        <w:tc>
          <w:tcPr>
            <w:tcW w:w="4140" w:type="dxa"/>
            <w:tcBorders>
              <w:top w:val="single" w:sz="4" w:space="0" w:color="auto"/>
              <w:left w:val="single" w:sz="4" w:space="0" w:color="auto"/>
              <w:bottom w:val="single" w:sz="4" w:space="0" w:color="auto"/>
              <w:right w:val="single" w:sz="4" w:space="0" w:color="auto"/>
            </w:tcBorders>
            <w:hideMark/>
          </w:tcPr>
          <w:p w:rsidR="003F1311" w:rsidRPr="00A92517" w:rsidRDefault="003F1311" w:rsidP="003F1311">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Регистраци</w:t>
            </w:r>
            <w:r w:rsidR="00A44E90" w:rsidRPr="00A92517">
              <w:rPr>
                <w:rFonts w:ascii="Times New Roman" w:hAnsi="Times New Roman" w:cs="Times New Roman"/>
                <w:sz w:val="24"/>
                <w:szCs w:val="24"/>
              </w:rPr>
              <w:t>я права собственности Инвестора</w:t>
            </w:r>
          </w:p>
        </w:tc>
        <w:tc>
          <w:tcPr>
            <w:tcW w:w="4252" w:type="dxa"/>
            <w:tcBorders>
              <w:top w:val="single" w:sz="4" w:space="0" w:color="auto"/>
              <w:left w:val="single" w:sz="4" w:space="0" w:color="auto"/>
              <w:bottom w:val="single" w:sz="4" w:space="0" w:color="auto"/>
              <w:right w:val="single" w:sz="4" w:space="0" w:color="auto"/>
            </w:tcBorders>
            <w:hideMark/>
          </w:tcPr>
          <w:p w:rsidR="003F1311" w:rsidRPr="00A92517" w:rsidRDefault="003F1311" w:rsidP="0085404A">
            <w:pPr>
              <w:spacing w:after="0" w:line="0" w:lineRule="atLeast"/>
              <w:rPr>
                <w:rFonts w:ascii="Times New Roman" w:hAnsi="Times New Roman" w:cs="Times New Roman"/>
                <w:sz w:val="24"/>
                <w:szCs w:val="24"/>
              </w:rPr>
            </w:pPr>
            <w:r w:rsidRPr="00A92517">
              <w:rPr>
                <w:rFonts w:ascii="Times New Roman" w:hAnsi="Times New Roman" w:cs="Times New Roman"/>
                <w:sz w:val="24"/>
                <w:szCs w:val="24"/>
              </w:rPr>
              <w:t xml:space="preserve">Окончание этапа – </w:t>
            </w:r>
            <w:r w:rsidR="0085404A">
              <w:rPr>
                <w:rFonts w:ascii="Times New Roman" w:hAnsi="Times New Roman" w:cs="Times New Roman"/>
                <w:sz w:val="24"/>
                <w:szCs w:val="24"/>
              </w:rPr>
              <w:t>08</w:t>
            </w:r>
            <w:r w:rsidRPr="00A92517">
              <w:rPr>
                <w:rFonts w:ascii="Times New Roman" w:hAnsi="Times New Roman" w:cs="Times New Roman"/>
                <w:sz w:val="24"/>
                <w:szCs w:val="24"/>
              </w:rPr>
              <w:t>.</w:t>
            </w:r>
            <w:r w:rsidR="00EB3BA7" w:rsidRPr="00A92517">
              <w:rPr>
                <w:rFonts w:ascii="Times New Roman" w:hAnsi="Times New Roman" w:cs="Times New Roman"/>
                <w:sz w:val="24"/>
                <w:szCs w:val="24"/>
              </w:rPr>
              <w:t>1</w:t>
            </w:r>
            <w:r w:rsidR="0085404A">
              <w:rPr>
                <w:rFonts w:ascii="Times New Roman" w:hAnsi="Times New Roman" w:cs="Times New Roman"/>
                <w:sz w:val="24"/>
                <w:szCs w:val="24"/>
              </w:rPr>
              <w:t>2</w:t>
            </w:r>
            <w:r w:rsidRPr="00A92517">
              <w:rPr>
                <w:rFonts w:ascii="Times New Roman" w:hAnsi="Times New Roman" w:cs="Times New Roman"/>
                <w:sz w:val="24"/>
                <w:szCs w:val="24"/>
              </w:rPr>
              <w:t>.202</w:t>
            </w:r>
            <w:r w:rsidR="00EB3BA7" w:rsidRPr="00A92517">
              <w:rPr>
                <w:rFonts w:ascii="Times New Roman" w:hAnsi="Times New Roman" w:cs="Times New Roman"/>
                <w:sz w:val="24"/>
                <w:szCs w:val="24"/>
              </w:rPr>
              <w:t>3</w:t>
            </w:r>
          </w:p>
        </w:tc>
      </w:tr>
    </w:tbl>
    <w:p w:rsidR="003F1311" w:rsidRPr="00A92517" w:rsidRDefault="003F1311" w:rsidP="003F1311">
      <w:pPr>
        <w:tabs>
          <w:tab w:val="left" w:pos="5533"/>
        </w:tabs>
        <w:spacing w:after="0" w:line="0" w:lineRule="atLeast"/>
        <w:ind w:firstLine="709"/>
        <w:rPr>
          <w:rFonts w:ascii="Times New Roman" w:hAnsi="Times New Roman" w:cs="Times New Roman"/>
          <w:b/>
          <w:sz w:val="24"/>
          <w:szCs w:val="24"/>
        </w:rPr>
      </w:pPr>
    </w:p>
    <w:p w:rsidR="003F1311" w:rsidRPr="00A92517" w:rsidRDefault="003F1311" w:rsidP="003F1311">
      <w:pPr>
        <w:pStyle w:val="af"/>
        <w:tabs>
          <w:tab w:val="left" w:pos="5533"/>
        </w:tabs>
        <w:spacing w:after="0" w:line="0" w:lineRule="atLeast"/>
        <w:ind w:left="600"/>
        <w:rPr>
          <w:rFonts w:ascii="Times New Roman" w:hAnsi="Times New Roman" w:cs="Times New Roman"/>
          <w:b/>
          <w:sz w:val="24"/>
          <w:szCs w:val="24"/>
        </w:rPr>
      </w:pPr>
    </w:p>
    <w:p w:rsidR="003F1311" w:rsidRPr="00A92517" w:rsidRDefault="003F1311" w:rsidP="00417999">
      <w:pPr>
        <w:tabs>
          <w:tab w:val="left" w:pos="5533"/>
        </w:tabs>
        <w:spacing w:after="0" w:line="0" w:lineRule="atLeast"/>
        <w:ind w:firstLine="567"/>
        <w:jc w:val="center"/>
        <w:rPr>
          <w:rFonts w:ascii="Times New Roman" w:hAnsi="Times New Roman" w:cs="Times New Roman"/>
          <w:sz w:val="28"/>
          <w:szCs w:val="28"/>
        </w:rPr>
      </w:pPr>
      <w:r w:rsidRPr="00A92517">
        <w:rPr>
          <w:rFonts w:ascii="Times New Roman" w:hAnsi="Times New Roman" w:cs="Times New Roman"/>
          <w:b/>
          <w:sz w:val="28"/>
          <w:szCs w:val="28"/>
        </w:rPr>
        <w:t xml:space="preserve">11. Предельный срок реализации инвестиционного проекта - </w:t>
      </w:r>
      <w:r w:rsidR="00174C0C" w:rsidRPr="00A92517">
        <w:rPr>
          <w:rFonts w:ascii="Times New Roman" w:hAnsi="Times New Roman" w:cs="Times New Roman"/>
          <w:b/>
          <w:sz w:val="28"/>
          <w:szCs w:val="28"/>
        </w:rPr>
        <w:t xml:space="preserve">            </w:t>
      </w:r>
      <w:r w:rsidR="00A44E90" w:rsidRPr="00A92517">
        <w:rPr>
          <w:rFonts w:ascii="Times New Roman" w:hAnsi="Times New Roman" w:cs="Times New Roman"/>
          <w:sz w:val="28"/>
          <w:szCs w:val="28"/>
        </w:rPr>
        <w:t>«</w:t>
      </w:r>
      <w:r w:rsidR="0085404A">
        <w:rPr>
          <w:rFonts w:ascii="Times New Roman" w:hAnsi="Times New Roman" w:cs="Times New Roman"/>
          <w:sz w:val="28"/>
          <w:szCs w:val="28"/>
        </w:rPr>
        <w:t>08</w:t>
      </w:r>
      <w:r w:rsidRPr="00A92517">
        <w:rPr>
          <w:rFonts w:ascii="Times New Roman" w:hAnsi="Times New Roman" w:cs="Times New Roman"/>
          <w:sz w:val="28"/>
          <w:szCs w:val="28"/>
        </w:rPr>
        <w:t xml:space="preserve">» </w:t>
      </w:r>
      <w:r w:rsidR="0085404A">
        <w:rPr>
          <w:rFonts w:ascii="Times New Roman" w:hAnsi="Times New Roman" w:cs="Times New Roman"/>
          <w:sz w:val="28"/>
          <w:szCs w:val="28"/>
        </w:rPr>
        <w:t>дека</w:t>
      </w:r>
      <w:r w:rsidR="00DB6DCF" w:rsidRPr="00A92517">
        <w:rPr>
          <w:rFonts w:ascii="Times New Roman" w:hAnsi="Times New Roman" w:cs="Times New Roman"/>
          <w:sz w:val="28"/>
          <w:szCs w:val="28"/>
        </w:rPr>
        <w:t>бря</w:t>
      </w:r>
      <w:r w:rsidR="00AC7DA4" w:rsidRPr="00A92517">
        <w:rPr>
          <w:rFonts w:ascii="Times New Roman" w:hAnsi="Times New Roman" w:cs="Times New Roman"/>
          <w:sz w:val="28"/>
          <w:szCs w:val="28"/>
        </w:rPr>
        <w:t xml:space="preserve"> </w:t>
      </w:r>
      <w:r w:rsidRPr="00A92517">
        <w:rPr>
          <w:rFonts w:ascii="Times New Roman" w:hAnsi="Times New Roman" w:cs="Times New Roman"/>
          <w:sz w:val="28"/>
          <w:szCs w:val="28"/>
        </w:rPr>
        <w:t>202</w:t>
      </w:r>
      <w:r w:rsidR="00AC7DA4" w:rsidRPr="00A92517">
        <w:rPr>
          <w:rFonts w:ascii="Times New Roman" w:hAnsi="Times New Roman" w:cs="Times New Roman"/>
          <w:sz w:val="28"/>
          <w:szCs w:val="28"/>
        </w:rPr>
        <w:t>3</w:t>
      </w:r>
      <w:r w:rsidRPr="00A92517">
        <w:rPr>
          <w:rFonts w:ascii="Times New Roman" w:hAnsi="Times New Roman" w:cs="Times New Roman"/>
          <w:sz w:val="28"/>
          <w:szCs w:val="28"/>
        </w:rPr>
        <w:t xml:space="preserve"> </w:t>
      </w:r>
      <w:r w:rsidR="00526587" w:rsidRPr="00A92517">
        <w:rPr>
          <w:rFonts w:ascii="Times New Roman" w:hAnsi="Times New Roman" w:cs="Times New Roman"/>
          <w:sz w:val="28"/>
          <w:szCs w:val="28"/>
        </w:rPr>
        <w:t>года</w:t>
      </w:r>
    </w:p>
    <w:p w:rsidR="003F1311" w:rsidRPr="00A92517" w:rsidRDefault="003F1311" w:rsidP="003F1311">
      <w:pPr>
        <w:tabs>
          <w:tab w:val="left" w:pos="5533"/>
        </w:tabs>
        <w:spacing w:after="0" w:line="0" w:lineRule="atLeast"/>
        <w:ind w:left="-360"/>
        <w:rPr>
          <w:rFonts w:ascii="Times New Roman" w:hAnsi="Times New Roman" w:cs="Times New Roman"/>
          <w:sz w:val="28"/>
          <w:szCs w:val="28"/>
        </w:rPr>
      </w:pPr>
    </w:p>
    <w:p w:rsidR="003F1311" w:rsidRPr="00A92517" w:rsidRDefault="003F1311" w:rsidP="00526587">
      <w:pPr>
        <w:tabs>
          <w:tab w:val="left" w:pos="5533"/>
        </w:tabs>
        <w:spacing w:after="0" w:line="0" w:lineRule="atLeast"/>
        <w:ind w:firstLine="567"/>
        <w:jc w:val="center"/>
        <w:rPr>
          <w:rFonts w:ascii="Times New Roman" w:hAnsi="Times New Roman" w:cs="Times New Roman"/>
          <w:sz w:val="28"/>
          <w:szCs w:val="28"/>
        </w:rPr>
      </w:pPr>
      <w:r w:rsidRPr="00A92517">
        <w:rPr>
          <w:rFonts w:ascii="Times New Roman" w:hAnsi="Times New Roman" w:cs="Times New Roman"/>
          <w:b/>
          <w:sz w:val="28"/>
          <w:szCs w:val="28"/>
        </w:rPr>
        <w:t>12.  Права и обязанности сторон инвестиционного договора, связанные с особенностями объекта недвижимости, предоставляемого для целей осуществления инвестиционной деятельности, и назначением результата инвестирования</w:t>
      </w:r>
    </w:p>
    <w:p w:rsidR="00CC5D8A" w:rsidRPr="00CC5D8A" w:rsidRDefault="00CC5D8A"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.1.Администрация обязуется:</w:t>
      </w:r>
    </w:p>
    <w:p w:rsidR="00CC5D8A" w:rsidRPr="00CC5D8A" w:rsidRDefault="00CC5D8A"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.1.1.Оказывать Инвестору содействие в реализации инвестиционного проекта.</w:t>
      </w:r>
    </w:p>
    <w:p w:rsidR="00CC5D8A" w:rsidRPr="00CC5D8A" w:rsidRDefault="00CC5D8A"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.1.2.Осуществлять контроль и надзор за реализацией инвестиционного проекта в порядке, установленным правовым актом.</w:t>
      </w:r>
    </w:p>
    <w:p w:rsidR="00CC5D8A" w:rsidRPr="00CC5D8A" w:rsidRDefault="00CC5D8A"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.1.3.В течении 10 (десяти) календарных дней с момента получения от Инвестора заявления о предоставлении земельного участка для реализации инвестиционного проекта подписать договор аренды земельного участка и направить его Инвестору для подписания. После подписания договора аренды земельного участка Инвестором в 5-ти дневный срок передать договор аренды земельного участка в орган регистрации прав для осуществления государственной регистрации.</w:t>
      </w:r>
    </w:p>
    <w:p w:rsidR="00CC5D8A" w:rsidRPr="00CC5D8A" w:rsidRDefault="00CC5D8A"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.1.4.Передать Инвестору разработанный и утвержденный градостроительный план земельного участка одновременно с передачей зарегистрированного в установленном порядке договора аренды земельного участка.</w:t>
      </w:r>
    </w:p>
    <w:p w:rsidR="00CC5D8A" w:rsidRPr="00CC5D8A" w:rsidRDefault="00CC5D8A"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 xml:space="preserve">.1.5.В целях выполнения пункта </w:t>
      </w:r>
      <w:r w:rsidR="00D33A7E">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.1.2 договора в месячный срок с момента выдачи разрешения на строительство обеспечить заключение со стороны МКУ «УКСиЖКК» договора на осуществление функций строительного контроля.</w:t>
      </w:r>
    </w:p>
    <w:p w:rsidR="00CC5D8A" w:rsidRPr="00CC5D8A" w:rsidRDefault="00CC5D8A"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.1.6.Согласовать разработанную Инвестором, в установленном порядке, проектную документацию.</w:t>
      </w:r>
    </w:p>
    <w:p w:rsidR="00CC5D8A" w:rsidRPr="00CC5D8A" w:rsidRDefault="00CC5D8A"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.2.Администрация вправе:</w:t>
      </w:r>
    </w:p>
    <w:p w:rsidR="00CC5D8A" w:rsidRPr="00CC5D8A" w:rsidRDefault="00CC5D8A"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.2.1.Требовать от Инвестора надлежащего исполнения условий договора.</w:t>
      </w:r>
    </w:p>
    <w:p w:rsidR="00CC5D8A" w:rsidRPr="00CC5D8A" w:rsidRDefault="00CC5D8A"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.2.2.Направлять в адрес Инвестора предписания, требования о приостановлении реализации инвестиционного проекта в случае ненадлежащего исполнения Инвестором положений договора.</w:t>
      </w:r>
    </w:p>
    <w:p w:rsidR="00CC5D8A" w:rsidRPr="00CC5D8A" w:rsidRDefault="00CC5D8A"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r w:rsidRPr="00CC5D8A">
        <w:rPr>
          <w:rFonts w:ascii="Times New Roman" w:eastAsia="Times New Roman" w:hAnsi="Times New Roman" w:cs="Times New Roman"/>
          <w:sz w:val="28"/>
          <w:szCs w:val="28"/>
          <w:lang w:eastAsia="ru-RU"/>
        </w:rPr>
        <w:t>.3.Инвестор обязуется:</w:t>
      </w:r>
    </w:p>
    <w:p w:rsidR="00CC5D8A" w:rsidRPr="00CC5D8A" w:rsidRDefault="00CC5D8A"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 xml:space="preserve">.3.1.Выполнять собственными и (или) привлеченными силам, собственными, заемными и (или) привлеченными средствами проектно-изыскательские работы и работы по строительству объекта, указанного в пункте 2.1. </w:t>
      </w:r>
      <w:r w:rsidR="008D2BD3">
        <w:rPr>
          <w:rFonts w:ascii="Times New Roman" w:eastAsia="Times New Roman" w:hAnsi="Times New Roman" w:cs="Times New Roman"/>
          <w:sz w:val="28"/>
          <w:szCs w:val="28"/>
          <w:lang w:eastAsia="ru-RU"/>
        </w:rPr>
        <w:t>под</w:t>
      </w:r>
      <w:r w:rsidRPr="00CC5D8A">
        <w:rPr>
          <w:rFonts w:ascii="Times New Roman" w:eastAsia="Times New Roman" w:hAnsi="Times New Roman" w:cs="Times New Roman"/>
          <w:sz w:val="28"/>
          <w:szCs w:val="28"/>
          <w:lang w:eastAsia="ru-RU"/>
        </w:rPr>
        <w:t xml:space="preserve">раздела 2 </w:t>
      </w:r>
      <w:r w:rsidR="008D2BD3">
        <w:rPr>
          <w:rFonts w:ascii="Times New Roman" w:eastAsia="Times New Roman" w:hAnsi="Times New Roman" w:cs="Times New Roman"/>
          <w:sz w:val="28"/>
          <w:szCs w:val="28"/>
          <w:lang w:eastAsia="ru-RU"/>
        </w:rPr>
        <w:t>раздела</w:t>
      </w:r>
      <w:r w:rsidR="008D2BD3" w:rsidRPr="008D2BD3">
        <w:rPr>
          <w:rFonts w:ascii="Times New Roman" w:eastAsia="Times New Roman" w:hAnsi="Times New Roman" w:cs="Times New Roman"/>
          <w:sz w:val="28"/>
          <w:szCs w:val="28"/>
          <w:lang w:eastAsia="ru-RU"/>
        </w:rPr>
        <w:t xml:space="preserve"> </w:t>
      </w:r>
      <w:r w:rsidR="008D2BD3" w:rsidRPr="008D2BD3">
        <w:rPr>
          <w:rFonts w:ascii="Times New Roman" w:eastAsia="Times New Roman" w:hAnsi="Times New Roman" w:cs="Times New Roman"/>
          <w:sz w:val="28"/>
          <w:szCs w:val="28"/>
          <w:lang w:val="en-US" w:eastAsia="ru-RU"/>
        </w:rPr>
        <w:t>VII</w:t>
      </w:r>
      <w:r w:rsidR="008D2BD3">
        <w:rPr>
          <w:rFonts w:ascii="Times New Roman" w:eastAsia="Times New Roman" w:hAnsi="Times New Roman" w:cs="Times New Roman"/>
          <w:sz w:val="28"/>
          <w:szCs w:val="28"/>
          <w:lang w:eastAsia="ru-RU"/>
        </w:rPr>
        <w:t xml:space="preserve"> проекта д</w:t>
      </w:r>
      <w:r w:rsidRPr="00CC5D8A">
        <w:rPr>
          <w:rFonts w:ascii="Times New Roman" w:eastAsia="Times New Roman" w:hAnsi="Times New Roman" w:cs="Times New Roman"/>
          <w:sz w:val="28"/>
          <w:szCs w:val="28"/>
          <w:lang w:eastAsia="ru-RU"/>
        </w:rPr>
        <w:t>оговора, в соответствии условиями договора, утвержденной проектной документацией на объект, включая возможные работы, определенно в ней не упомянутые, но необходимые для полного создания объекта и нормальной его эксплуатации, включая комплектацию объекта инженерным, технологическим монтируемым, технологическим не монтируемым оборудованием, иным оборудованием, необходимым для нормального функционирования сданного в эксплуатацию объекта «Физкультурно-спортивный комплекс с универсальным спортивным залом и залом бокса», согласно Перечня оборудования для оснащения физкультурно-спортивного комплекса с универсальным спортивным залом и залом бокса в городе Мегионе, в соответствии с ГОСТ, ФГС, обязательными требованиями, предъявляемыми к объекту спорта местного значения, предусмотренными настоящим договором (Приложение №</w:t>
      </w:r>
      <w:r>
        <w:rPr>
          <w:rFonts w:ascii="Times New Roman" w:eastAsia="Times New Roman" w:hAnsi="Times New Roman" w:cs="Times New Roman"/>
          <w:sz w:val="28"/>
          <w:szCs w:val="28"/>
          <w:lang w:eastAsia="ru-RU"/>
        </w:rPr>
        <w:t>2</w:t>
      </w:r>
      <w:r w:rsidRPr="00CC5D8A">
        <w:rPr>
          <w:rFonts w:ascii="Times New Roman" w:eastAsia="Times New Roman" w:hAnsi="Times New Roman" w:cs="Times New Roman"/>
          <w:sz w:val="28"/>
          <w:szCs w:val="28"/>
          <w:lang w:eastAsia="ru-RU"/>
        </w:rPr>
        <w:t xml:space="preserve"> к настоящему </w:t>
      </w:r>
      <w:r>
        <w:rPr>
          <w:rFonts w:ascii="Times New Roman" w:eastAsia="Times New Roman" w:hAnsi="Times New Roman" w:cs="Times New Roman"/>
          <w:sz w:val="28"/>
          <w:szCs w:val="28"/>
          <w:lang w:eastAsia="ru-RU"/>
        </w:rPr>
        <w:t>документу</w:t>
      </w:r>
      <w:r w:rsidRPr="00CC5D8A">
        <w:rPr>
          <w:rFonts w:ascii="Times New Roman" w:eastAsia="Times New Roman" w:hAnsi="Times New Roman" w:cs="Times New Roman"/>
          <w:sz w:val="28"/>
          <w:szCs w:val="28"/>
          <w:lang w:eastAsia="ru-RU"/>
        </w:rPr>
        <w:t>), получить разрешение на строительство, ввод объекта в эксплуатацию, осуществить постановку объекта на кадастровый учет и зарегистрировать право собственности инвестора на завершенный строительством объект.</w:t>
      </w:r>
    </w:p>
    <w:p w:rsidR="00CC5D8A" w:rsidRPr="00CC5D8A" w:rsidRDefault="00CC5D8A"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C5D8A">
        <w:rPr>
          <w:rFonts w:ascii="Times New Roman" w:eastAsia="Times New Roman" w:hAnsi="Times New Roman" w:cs="Times New Roman"/>
          <w:sz w:val="28"/>
          <w:szCs w:val="28"/>
          <w:lang w:eastAsia="ru-RU"/>
        </w:rPr>
        <w:t>.3.2.Выполнить все работы строго в соответствии с требованиями Госстандарта, строительными нормами и правилами, другими действующими в Российской Федерации нормативными актами в области проектирования и строительства, заданием на проектирование, исходными данными и техническими условиями - в объеме и сроки, предусмотренные договором.</w:t>
      </w:r>
    </w:p>
    <w:p w:rsidR="00CC5D8A" w:rsidRPr="00CC5D8A" w:rsidRDefault="00D33A7E"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CC5D8A" w:rsidRPr="00CC5D8A">
        <w:rPr>
          <w:rFonts w:ascii="Times New Roman" w:eastAsia="Times New Roman" w:hAnsi="Times New Roman" w:cs="Times New Roman"/>
          <w:sz w:val="28"/>
          <w:szCs w:val="28"/>
          <w:lang w:eastAsia="ru-RU"/>
        </w:rPr>
        <w:t>.3.3.В течение 3 (трех) календарных дней с момента подписания договора подать заявление о предоставлении земельного участка в аренду без торгов для реализации инвестиционного проекта.</w:t>
      </w:r>
    </w:p>
    <w:p w:rsidR="00CC5D8A" w:rsidRPr="00CC5D8A" w:rsidRDefault="00D33A7E"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CC5D8A" w:rsidRPr="00CC5D8A">
        <w:rPr>
          <w:rFonts w:ascii="Times New Roman" w:eastAsia="Times New Roman" w:hAnsi="Times New Roman" w:cs="Times New Roman"/>
          <w:sz w:val="28"/>
          <w:szCs w:val="28"/>
          <w:lang w:eastAsia="ru-RU"/>
        </w:rPr>
        <w:t>.3.4.</w:t>
      </w:r>
      <w:r w:rsidR="007D0346">
        <w:rPr>
          <w:rFonts w:ascii="Times New Roman" w:eastAsia="Times New Roman" w:hAnsi="Times New Roman" w:cs="Times New Roman"/>
          <w:sz w:val="28"/>
          <w:szCs w:val="28"/>
          <w:lang w:eastAsia="ru-RU"/>
        </w:rPr>
        <w:t>Н</w:t>
      </w:r>
      <w:r w:rsidR="007D0346" w:rsidRPr="007D0346">
        <w:rPr>
          <w:rFonts w:ascii="Times New Roman" w:eastAsia="Times New Roman" w:hAnsi="Times New Roman" w:cs="Times New Roman"/>
          <w:sz w:val="28"/>
          <w:szCs w:val="28"/>
          <w:lang w:eastAsia="ru-RU"/>
        </w:rPr>
        <w:t xml:space="preserve">е позднее 5 (пяти) календарных дней </w:t>
      </w:r>
      <w:r w:rsidR="00CC5D8A" w:rsidRPr="00CC5D8A">
        <w:rPr>
          <w:rFonts w:ascii="Times New Roman" w:eastAsia="Times New Roman" w:hAnsi="Times New Roman" w:cs="Times New Roman"/>
          <w:sz w:val="28"/>
          <w:szCs w:val="28"/>
          <w:lang w:eastAsia="ru-RU"/>
        </w:rPr>
        <w:t>с момента получения от Администрации договора аренды земельного участка подписать договор аренды земельного участка и вернуть в Администрацию для осуществления государственной регистрации. После заключения договора аренды земельного участка обеспечить выполнение условий освоения и содержания строительной площадки в соответствии установленными правилами и нормами, включая обеспечение охраны, уборку строительной площадки и прилегающих территорий. Использовать земельный участок, представленный под строительство объекта, в строгом соответствии с предметом инвестиционного договора. Не допускать ухудшения экологического и санитарного состояния земельного участка и прилегающих к нему территорий. Не нарушать прав смежных землепользователей.</w:t>
      </w:r>
    </w:p>
    <w:p w:rsidR="00CC5D8A" w:rsidRPr="00CC5D8A" w:rsidRDefault="00D33A7E"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CC5D8A" w:rsidRPr="00CC5D8A">
        <w:rPr>
          <w:rFonts w:ascii="Times New Roman" w:eastAsia="Times New Roman" w:hAnsi="Times New Roman" w:cs="Times New Roman"/>
          <w:sz w:val="28"/>
          <w:szCs w:val="28"/>
          <w:lang w:eastAsia="ru-RU"/>
        </w:rPr>
        <w:t xml:space="preserve">.3.5.В месячный срок, с момента получения разрешения на строительство, обеспечить страхование объекта в порядке, определяемом статьей 742 Гражданского кодекса Российской Федерации, и застраховать риск </w:t>
      </w:r>
      <w:r w:rsidR="00CC5D8A" w:rsidRPr="00CC5D8A">
        <w:rPr>
          <w:rFonts w:ascii="Times New Roman" w:eastAsia="Times New Roman" w:hAnsi="Times New Roman" w:cs="Times New Roman"/>
          <w:sz w:val="28"/>
          <w:szCs w:val="28"/>
          <w:lang w:eastAsia="ru-RU"/>
        </w:rPr>
        <w:lastRenderedPageBreak/>
        <w:t>ответственности за причинение вреда в соответствии со статьей 931 Гражданского кодекса Российской Федерации.</w:t>
      </w:r>
    </w:p>
    <w:p w:rsidR="00CC5D8A" w:rsidRPr="00CC5D8A" w:rsidRDefault="00D33A7E"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CC5D8A" w:rsidRPr="00CC5D8A">
        <w:rPr>
          <w:rFonts w:ascii="Times New Roman" w:eastAsia="Times New Roman" w:hAnsi="Times New Roman" w:cs="Times New Roman"/>
          <w:sz w:val="28"/>
          <w:szCs w:val="28"/>
          <w:lang w:eastAsia="ru-RU"/>
        </w:rPr>
        <w:t>.3.6.Письменно информировать Администрацию о заключении с третьими лицами договоров, связанных с реализацией инвестиционного проекта.</w:t>
      </w:r>
    </w:p>
    <w:p w:rsidR="00CC5D8A" w:rsidRPr="00CC5D8A" w:rsidRDefault="00D33A7E"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CC5D8A" w:rsidRPr="00CC5D8A">
        <w:rPr>
          <w:rFonts w:ascii="Times New Roman" w:eastAsia="Times New Roman" w:hAnsi="Times New Roman" w:cs="Times New Roman"/>
          <w:sz w:val="28"/>
          <w:szCs w:val="28"/>
          <w:lang w:eastAsia="ru-RU"/>
        </w:rPr>
        <w:t>.3.7.Ежемесячно представлять Администрации отчет о выполненных работах, определенных Графиком реализации инвестиционного проекта (</w:t>
      </w:r>
      <w:r w:rsidR="0010121F">
        <w:rPr>
          <w:rFonts w:ascii="Times New Roman" w:eastAsia="Times New Roman" w:hAnsi="Times New Roman" w:cs="Times New Roman"/>
          <w:sz w:val="28"/>
          <w:szCs w:val="28"/>
          <w:lang w:eastAsia="ru-RU"/>
        </w:rPr>
        <w:t xml:space="preserve">установленным </w:t>
      </w:r>
      <w:r w:rsidR="00CC5D8A" w:rsidRPr="00CC5D8A">
        <w:rPr>
          <w:rFonts w:ascii="Times New Roman" w:eastAsia="Times New Roman" w:hAnsi="Times New Roman" w:cs="Times New Roman"/>
          <w:sz w:val="28"/>
          <w:szCs w:val="28"/>
          <w:lang w:eastAsia="ru-RU"/>
        </w:rPr>
        <w:t>Приложение</w:t>
      </w:r>
      <w:r w:rsidR="0010121F">
        <w:rPr>
          <w:rFonts w:ascii="Times New Roman" w:eastAsia="Times New Roman" w:hAnsi="Times New Roman" w:cs="Times New Roman"/>
          <w:sz w:val="28"/>
          <w:szCs w:val="28"/>
          <w:lang w:eastAsia="ru-RU"/>
        </w:rPr>
        <w:t>м</w:t>
      </w:r>
      <w:r w:rsidR="00CC5D8A" w:rsidRPr="00CC5D8A">
        <w:rPr>
          <w:rFonts w:ascii="Times New Roman" w:eastAsia="Times New Roman" w:hAnsi="Times New Roman" w:cs="Times New Roman"/>
          <w:sz w:val="28"/>
          <w:szCs w:val="28"/>
          <w:lang w:eastAsia="ru-RU"/>
        </w:rPr>
        <w:t xml:space="preserve"> №2 </w:t>
      </w:r>
      <w:r w:rsidR="0010121F">
        <w:rPr>
          <w:rFonts w:ascii="Times New Roman" w:eastAsia="Times New Roman" w:hAnsi="Times New Roman" w:cs="Times New Roman"/>
          <w:sz w:val="28"/>
          <w:szCs w:val="28"/>
          <w:lang w:eastAsia="ru-RU"/>
        </w:rPr>
        <w:t xml:space="preserve">к </w:t>
      </w:r>
      <w:r w:rsidR="00CC5D8A" w:rsidRPr="00CC5D8A">
        <w:rPr>
          <w:rFonts w:ascii="Times New Roman" w:eastAsia="Times New Roman" w:hAnsi="Times New Roman" w:cs="Times New Roman"/>
          <w:sz w:val="28"/>
          <w:szCs w:val="28"/>
          <w:lang w:eastAsia="ru-RU"/>
        </w:rPr>
        <w:t>договору).</w:t>
      </w:r>
    </w:p>
    <w:p w:rsidR="00CC5D8A" w:rsidRPr="00CC5D8A" w:rsidRDefault="00D33A7E"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CC5D8A" w:rsidRPr="00CC5D8A">
        <w:rPr>
          <w:rFonts w:ascii="Times New Roman" w:eastAsia="Times New Roman" w:hAnsi="Times New Roman" w:cs="Times New Roman"/>
          <w:sz w:val="28"/>
          <w:szCs w:val="28"/>
          <w:lang w:eastAsia="ru-RU"/>
        </w:rPr>
        <w:t>.3.8.Принимать исчерпывающие меры для устранения причин приостановления Администрацией реализации инвестиционного проекта.</w:t>
      </w:r>
    </w:p>
    <w:p w:rsidR="00CC5D8A" w:rsidRPr="00CC5D8A" w:rsidRDefault="00D33A7E"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CC5D8A" w:rsidRPr="00CC5D8A">
        <w:rPr>
          <w:rFonts w:ascii="Times New Roman" w:eastAsia="Times New Roman" w:hAnsi="Times New Roman" w:cs="Times New Roman"/>
          <w:sz w:val="28"/>
          <w:szCs w:val="28"/>
          <w:lang w:eastAsia="ru-RU"/>
        </w:rPr>
        <w:t>.3.9.В случае, если при реализации инвестиционного проекта Администрацией будут обнаружены некачественно выполненные работы, Инвестор своими силами обязан в кратчайший срок переделать эти работы для обеспечения их надлежащего качества.</w:t>
      </w:r>
    </w:p>
    <w:p w:rsidR="00CC5D8A" w:rsidRPr="00CC5D8A" w:rsidRDefault="00D33A7E"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CC5D8A" w:rsidRPr="00CC5D8A">
        <w:rPr>
          <w:rFonts w:ascii="Times New Roman" w:eastAsia="Times New Roman" w:hAnsi="Times New Roman" w:cs="Times New Roman"/>
          <w:sz w:val="28"/>
          <w:szCs w:val="28"/>
          <w:lang w:eastAsia="ru-RU"/>
        </w:rPr>
        <w:t>.3.10.Подписать Акт о результатах реализации инвестиционного проекта.</w:t>
      </w:r>
    </w:p>
    <w:p w:rsidR="00CC5D8A" w:rsidRPr="00CC5D8A" w:rsidRDefault="00D33A7E"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CC5D8A" w:rsidRPr="00CC5D8A">
        <w:rPr>
          <w:rFonts w:ascii="Times New Roman" w:eastAsia="Times New Roman" w:hAnsi="Times New Roman" w:cs="Times New Roman"/>
          <w:sz w:val="28"/>
          <w:szCs w:val="28"/>
          <w:lang w:eastAsia="ru-RU"/>
        </w:rPr>
        <w:t>.3.11.Согласовать разработанную проектную документацию с отраслевыми органами Администрации и иными организациями, учреждениями, предприятиями, в сроки в соответствии с Графиком реализации инвестиционного проекта (</w:t>
      </w:r>
      <w:r w:rsidR="0010121F" w:rsidRPr="0010121F">
        <w:rPr>
          <w:rFonts w:ascii="Times New Roman" w:eastAsia="Times New Roman" w:hAnsi="Times New Roman" w:cs="Times New Roman"/>
          <w:sz w:val="28"/>
          <w:szCs w:val="28"/>
          <w:lang w:eastAsia="ru-RU"/>
        </w:rPr>
        <w:t xml:space="preserve">установленным Приложением </w:t>
      </w:r>
      <w:r w:rsidR="00CC5D8A" w:rsidRPr="00CC5D8A">
        <w:rPr>
          <w:rFonts w:ascii="Times New Roman" w:eastAsia="Times New Roman" w:hAnsi="Times New Roman" w:cs="Times New Roman"/>
          <w:sz w:val="28"/>
          <w:szCs w:val="28"/>
          <w:lang w:eastAsia="ru-RU"/>
        </w:rPr>
        <w:t>№2 к договору).</w:t>
      </w:r>
    </w:p>
    <w:p w:rsidR="00CC5D8A" w:rsidRPr="00CC5D8A" w:rsidRDefault="00D33A7E"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CC5D8A" w:rsidRPr="00CC5D8A">
        <w:rPr>
          <w:rFonts w:ascii="Times New Roman" w:eastAsia="Times New Roman" w:hAnsi="Times New Roman" w:cs="Times New Roman"/>
          <w:sz w:val="28"/>
          <w:szCs w:val="28"/>
          <w:lang w:eastAsia="ru-RU"/>
        </w:rPr>
        <w:t>.3.12.В месячный срок с момента получения</w:t>
      </w:r>
      <w:bookmarkStart w:id="5" w:name="_GoBack"/>
      <w:bookmarkEnd w:id="5"/>
      <w:r w:rsidR="00CC5D8A" w:rsidRPr="00CC5D8A">
        <w:rPr>
          <w:rFonts w:ascii="Times New Roman" w:eastAsia="Times New Roman" w:hAnsi="Times New Roman" w:cs="Times New Roman"/>
          <w:sz w:val="28"/>
          <w:szCs w:val="28"/>
          <w:lang w:eastAsia="ru-RU"/>
        </w:rPr>
        <w:t xml:space="preserve"> разрешения на строительство заключить с МКУ «УКСиЖКК» договор на осуществление функций строительного контроля.</w:t>
      </w:r>
    </w:p>
    <w:p w:rsidR="003F1311" w:rsidRDefault="00D33A7E" w:rsidP="00CC5D8A">
      <w:pPr>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CC5D8A" w:rsidRPr="00CC5D8A">
        <w:rPr>
          <w:rFonts w:ascii="Times New Roman" w:eastAsia="Times New Roman" w:hAnsi="Times New Roman" w:cs="Times New Roman"/>
          <w:sz w:val="28"/>
          <w:szCs w:val="28"/>
          <w:lang w:eastAsia="ru-RU"/>
        </w:rPr>
        <w:t>.3.13.Исполнять требования, установленные федеральным законодательством, законодательством Ханты-Мансийского автономного округа - Югры, муниципальными правовыми актами города Мегиона, относящиеся к предмету инвестиционного договора.</w:t>
      </w:r>
    </w:p>
    <w:p w:rsidR="008345FA" w:rsidRDefault="008345FA" w:rsidP="00CC5D8A">
      <w:pPr>
        <w:spacing w:after="0" w:line="0" w:lineRule="atLeast"/>
        <w:ind w:firstLine="567"/>
        <w:jc w:val="both"/>
        <w:rPr>
          <w:rFonts w:ascii="Times New Roman" w:eastAsia="Times New Roman" w:hAnsi="Times New Roman" w:cs="Times New Roman"/>
          <w:sz w:val="28"/>
          <w:szCs w:val="28"/>
          <w:lang w:eastAsia="ru-RU"/>
        </w:rPr>
      </w:pPr>
    </w:p>
    <w:p w:rsidR="008345FA" w:rsidRDefault="008345FA" w:rsidP="00CC5D8A">
      <w:pPr>
        <w:spacing w:after="0" w:line="0" w:lineRule="atLeast"/>
        <w:ind w:firstLine="567"/>
        <w:jc w:val="both"/>
        <w:rPr>
          <w:rFonts w:ascii="Times New Roman" w:eastAsia="Times New Roman" w:hAnsi="Times New Roman" w:cs="Times New Roman"/>
          <w:sz w:val="28"/>
          <w:szCs w:val="28"/>
          <w:lang w:eastAsia="ru-RU"/>
        </w:rPr>
      </w:pPr>
    </w:p>
    <w:p w:rsidR="008345FA" w:rsidRDefault="008345FA" w:rsidP="00CC5D8A">
      <w:pPr>
        <w:spacing w:after="0" w:line="0" w:lineRule="atLeast"/>
        <w:ind w:firstLine="567"/>
        <w:jc w:val="both"/>
        <w:rPr>
          <w:rFonts w:ascii="Times New Roman" w:eastAsia="Times New Roman" w:hAnsi="Times New Roman" w:cs="Times New Roman"/>
          <w:sz w:val="28"/>
          <w:szCs w:val="28"/>
          <w:lang w:eastAsia="ru-RU"/>
        </w:rPr>
      </w:pPr>
    </w:p>
    <w:p w:rsidR="008345FA" w:rsidRDefault="008345FA" w:rsidP="00CC5D8A">
      <w:pPr>
        <w:spacing w:after="0" w:line="0" w:lineRule="atLeast"/>
        <w:ind w:firstLine="567"/>
        <w:jc w:val="both"/>
        <w:rPr>
          <w:rFonts w:ascii="Times New Roman" w:eastAsia="Times New Roman" w:hAnsi="Times New Roman" w:cs="Times New Roman"/>
          <w:sz w:val="28"/>
          <w:szCs w:val="28"/>
          <w:lang w:eastAsia="ru-RU"/>
        </w:rPr>
      </w:pPr>
    </w:p>
    <w:p w:rsidR="008345FA" w:rsidRDefault="008345FA" w:rsidP="00CC5D8A">
      <w:pPr>
        <w:spacing w:after="0" w:line="0" w:lineRule="atLeast"/>
        <w:ind w:firstLine="567"/>
        <w:jc w:val="both"/>
        <w:rPr>
          <w:rFonts w:ascii="Times New Roman" w:eastAsia="Times New Roman" w:hAnsi="Times New Roman" w:cs="Times New Roman"/>
          <w:sz w:val="28"/>
          <w:szCs w:val="28"/>
          <w:lang w:eastAsia="ru-RU"/>
        </w:rPr>
      </w:pPr>
    </w:p>
    <w:p w:rsidR="008345FA" w:rsidRDefault="008345FA" w:rsidP="00CC5D8A">
      <w:pPr>
        <w:spacing w:after="0" w:line="0" w:lineRule="atLeast"/>
        <w:ind w:firstLine="567"/>
        <w:jc w:val="both"/>
        <w:rPr>
          <w:rFonts w:ascii="Times New Roman" w:eastAsia="Times New Roman" w:hAnsi="Times New Roman" w:cs="Times New Roman"/>
          <w:sz w:val="28"/>
          <w:szCs w:val="28"/>
          <w:lang w:eastAsia="ru-RU"/>
        </w:rPr>
      </w:pPr>
    </w:p>
    <w:p w:rsidR="008345FA" w:rsidRDefault="008345FA" w:rsidP="00CC5D8A">
      <w:pPr>
        <w:spacing w:after="0" w:line="0" w:lineRule="atLeast"/>
        <w:ind w:firstLine="567"/>
        <w:jc w:val="both"/>
        <w:rPr>
          <w:rFonts w:ascii="Times New Roman" w:eastAsia="Times New Roman" w:hAnsi="Times New Roman" w:cs="Times New Roman"/>
          <w:sz w:val="28"/>
          <w:szCs w:val="28"/>
          <w:lang w:eastAsia="ru-RU"/>
        </w:rPr>
      </w:pPr>
    </w:p>
    <w:p w:rsidR="008345FA" w:rsidRDefault="008345FA" w:rsidP="00CC5D8A">
      <w:pPr>
        <w:spacing w:after="0" w:line="0" w:lineRule="atLeast"/>
        <w:ind w:firstLine="567"/>
        <w:jc w:val="both"/>
        <w:rPr>
          <w:rFonts w:ascii="Times New Roman" w:eastAsia="Times New Roman" w:hAnsi="Times New Roman" w:cs="Times New Roman"/>
          <w:sz w:val="28"/>
          <w:szCs w:val="28"/>
          <w:lang w:eastAsia="ru-RU"/>
        </w:rPr>
      </w:pPr>
    </w:p>
    <w:p w:rsidR="008345FA" w:rsidRDefault="008345FA" w:rsidP="00CC5D8A">
      <w:pPr>
        <w:spacing w:after="0" w:line="0" w:lineRule="atLeast"/>
        <w:ind w:firstLine="567"/>
        <w:jc w:val="both"/>
        <w:rPr>
          <w:rFonts w:ascii="Times New Roman" w:eastAsia="Times New Roman" w:hAnsi="Times New Roman" w:cs="Times New Roman"/>
          <w:sz w:val="28"/>
          <w:szCs w:val="28"/>
          <w:lang w:eastAsia="ru-RU"/>
        </w:rPr>
      </w:pPr>
    </w:p>
    <w:p w:rsidR="008345FA" w:rsidRDefault="008345FA" w:rsidP="00CC5D8A">
      <w:pPr>
        <w:spacing w:after="0" w:line="0" w:lineRule="atLeast"/>
        <w:ind w:firstLine="567"/>
        <w:jc w:val="both"/>
        <w:rPr>
          <w:rFonts w:ascii="Times New Roman" w:eastAsia="Times New Roman" w:hAnsi="Times New Roman" w:cs="Times New Roman"/>
          <w:sz w:val="28"/>
          <w:szCs w:val="28"/>
          <w:lang w:eastAsia="ru-RU"/>
        </w:rPr>
      </w:pPr>
    </w:p>
    <w:p w:rsidR="008345FA" w:rsidRDefault="008345FA" w:rsidP="00CC5D8A">
      <w:pPr>
        <w:spacing w:after="0" w:line="0" w:lineRule="atLeast"/>
        <w:ind w:firstLine="567"/>
        <w:jc w:val="both"/>
        <w:rPr>
          <w:rFonts w:ascii="Times New Roman" w:eastAsia="Times New Roman" w:hAnsi="Times New Roman" w:cs="Times New Roman"/>
          <w:sz w:val="28"/>
          <w:szCs w:val="28"/>
          <w:lang w:eastAsia="ru-RU"/>
        </w:rPr>
      </w:pPr>
    </w:p>
    <w:p w:rsidR="008345FA" w:rsidRDefault="008345FA" w:rsidP="00CC5D8A">
      <w:pPr>
        <w:spacing w:after="0" w:line="0" w:lineRule="atLeast"/>
        <w:ind w:firstLine="567"/>
        <w:jc w:val="both"/>
        <w:rPr>
          <w:rFonts w:ascii="Times New Roman" w:eastAsia="Times New Roman" w:hAnsi="Times New Roman" w:cs="Times New Roman"/>
          <w:sz w:val="28"/>
          <w:szCs w:val="28"/>
          <w:lang w:eastAsia="ru-RU"/>
        </w:rPr>
      </w:pPr>
    </w:p>
    <w:p w:rsidR="008345FA" w:rsidRDefault="008345FA" w:rsidP="00CC5D8A">
      <w:pPr>
        <w:spacing w:after="0" w:line="0" w:lineRule="atLeast"/>
        <w:ind w:firstLine="567"/>
        <w:jc w:val="both"/>
        <w:rPr>
          <w:rFonts w:ascii="Times New Roman" w:eastAsia="Times New Roman" w:hAnsi="Times New Roman" w:cs="Times New Roman"/>
          <w:sz w:val="28"/>
          <w:szCs w:val="28"/>
          <w:lang w:eastAsia="ru-RU"/>
        </w:rPr>
      </w:pPr>
    </w:p>
    <w:p w:rsidR="008345FA" w:rsidRDefault="008345FA" w:rsidP="00CC5D8A">
      <w:pPr>
        <w:spacing w:after="0" w:line="0" w:lineRule="atLeast"/>
        <w:ind w:firstLine="567"/>
        <w:jc w:val="both"/>
        <w:rPr>
          <w:rFonts w:ascii="Times New Roman" w:eastAsia="Times New Roman" w:hAnsi="Times New Roman" w:cs="Times New Roman"/>
          <w:sz w:val="28"/>
          <w:szCs w:val="28"/>
          <w:lang w:eastAsia="ru-RU"/>
        </w:rPr>
      </w:pPr>
    </w:p>
    <w:p w:rsidR="008345FA" w:rsidRDefault="008345FA" w:rsidP="00CC5D8A">
      <w:pPr>
        <w:spacing w:after="0" w:line="0" w:lineRule="atLeast"/>
        <w:ind w:firstLine="567"/>
        <w:jc w:val="both"/>
        <w:rPr>
          <w:rFonts w:ascii="Times New Roman" w:eastAsia="Times New Roman" w:hAnsi="Times New Roman" w:cs="Times New Roman"/>
          <w:sz w:val="28"/>
          <w:szCs w:val="28"/>
          <w:lang w:eastAsia="ru-RU"/>
        </w:rPr>
      </w:pPr>
    </w:p>
    <w:p w:rsidR="008345FA" w:rsidRDefault="008345FA" w:rsidP="00CC5D8A">
      <w:pPr>
        <w:spacing w:after="0" w:line="0" w:lineRule="atLeast"/>
        <w:ind w:firstLine="567"/>
        <w:jc w:val="both"/>
        <w:rPr>
          <w:rFonts w:ascii="Times New Roman" w:eastAsia="Times New Roman" w:hAnsi="Times New Roman" w:cs="Times New Roman"/>
          <w:sz w:val="28"/>
          <w:szCs w:val="28"/>
          <w:lang w:eastAsia="ru-RU"/>
        </w:rPr>
      </w:pPr>
    </w:p>
    <w:p w:rsidR="008345FA" w:rsidRDefault="008345FA" w:rsidP="00CC5D8A">
      <w:pPr>
        <w:spacing w:after="0" w:line="0" w:lineRule="atLeast"/>
        <w:ind w:firstLine="567"/>
        <w:jc w:val="both"/>
        <w:rPr>
          <w:rFonts w:ascii="Times New Roman" w:eastAsia="Times New Roman" w:hAnsi="Times New Roman" w:cs="Times New Roman"/>
          <w:sz w:val="28"/>
          <w:szCs w:val="28"/>
          <w:lang w:eastAsia="ru-RU"/>
        </w:rPr>
      </w:pPr>
    </w:p>
    <w:p w:rsidR="008345FA" w:rsidRDefault="008345FA" w:rsidP="00CC5D8A">
      <w:pPr>
        <w:spacing w:after="0" w:line="0" w:lineRule="atLeast"/>
        <w:ind w:firstLine="567"/>
        <w:jc w:val="both"/>
        <w:rPr>
          <w:rFonts w:ascii="Times New Roman" w:eastAsia="Times New Roman" w:hAnsi="Times New Roman" w:cs="Times New Roman"/>
          <w:sz w:val="28"/>
          <w:szCs w:val="28"/>
          <w:lang w:eastAsia="ru-RU"/>
        </w:rPr>
      </w:pPr>
    </w:p>
    <w:p w:rsidR="008345FA" w:rsidRDefault="008345FA" w:rsidP="00CC5D8A">
      <w:pPr>
        <w:spacing w:after="0" w:line="0" w:lineRule="atLeast"/>
        <w:ind w:firstLine="567"/>
        <w:jc w:val="both"/>
        <w:rPr>
          <w:rFonts w:ascii="Times New Roman" w:eastAsia="Times New Roman" w:hAnsi="Times New Roman" w:cs="Times New Roman"/>
          <w:sz w:val="28"/>
          <w:szCs w:val="28"/>
          <w:lang w:eastAsia="ru-RU"/>
        </w:rPr>
      </w:pPr>
    </w:p>
    <w:p w:rsidR="008345FA" w:rsidRDefault="008345FA" w:rsidP="00CC5D8A">
      <w:pPr>
        <w:spacing w:after="0" w:line="0" w:lineRule="atLeast"/>
        <w:ind w:firstLine="567"/>
        <w:jc w:val="both"/>
        <w:rPr>
          <w:rFonts w:ascii="Times New Roman" w:eastAsia="Times New Roman" w:hAnsi="Times New Roman" w:cs="Times New Roman"/>
          <w:sz w:val="28"/>
          <w:szCs w:val="28"/>
          <w:lang w:eastAsia="ru-RU"/>
        </w:rPr>
      </w:pPr>
    </w:p>
    <w:tbl>
      <w:tblPr>
        <w:tblW w:w="9546" w:type="dxa"/>
        <w:tblInd w:w="93" w:type="dxa"/>
        <w:tblLook w:val="04A0" w:firstRow="1" w:lastRow="0" w:firstColumn="1" w:lastColumn="0" w:noHBand="0" w:noVBand="1"/>
      </w:tblPr>
      <w:tblGrid>
        <w:gridCol w:w="2200"/>
        <w:gridCol w:w="7346"/>
      </w:tblGrid>
      <w:tr w:rsidR="008345FA" w:rsidRPr="008345FA" w:rsidTr="00D57C16">
        <w:trPr>
          <w:trHeight w:val="330"/>
        </w:trPr>
        <w:tc>
          <w:tcPr>
            <w:tcW w:w="2200" w:type="dxa"/>
            <w:tcBorders>
              <w:top w:val="nil"/>
              <w:left w:val="nil"/>
              <w:bottom w:val="nil"/>
              <w:right w:val="nil"/>
            </w:tcBorders>
            <w:shd w:val="clear" w:color="auto" w:fill="auto"/>
          </w:tcPr>
          <w:p w:rsidR="008345FA" w:rsidRPr="008345FA" w:rsidRDefault="008345FA" w:rsidP="008345FA">
            <w:pPr>
              <w:spacing w:after="0" w:line="240" w:lineRule="auto"/>
              <w:rPr>
                <w:rFonts w:ascii="Times New Roman" w:eastAsia="Times New Roman" w:hAnsi="Times New Roman" w:cs="Times New Roman"/>
                <w:sz w:val="24"/>
                <w:szCs w:val="24"/>
                <w:lang w:eastAsia="ru-RU"/>
              </w:rPr>
            </w:pPr>
          </w:p>
        </w:tc>
        <w:tc>
          <w:tcPr>
            <w:tcW w:w="7346" w:type="dxa"/>
            <w:tcBorders>
              <w:top w:val="nil"/>
              <w:left w:val="nil"/>
              <w:bottom w:val="nil"/>
              <w:right w:val="nil"/>
            </w:tcBorders>
            <w:shd w:val="clear" w:color="auto" w:fill="auto"/>
            <w:noWrap/>
            <w:vAlign w:val="bottom"/>
          </w:tcPr>
          <w:p w:rsidR="008345FA" w:rsidRPr="008345FA" w:rsidRDefault="008345FA" w:rsidP="008345FA">
            <w:pPr>
              <w:spacing w:after="0" w:line="240" w:lineRule="auto"/>
              <w:jc w:val="right"/>
              <w:rPr>
                <w:rFonts w:ascii="Times New Roman" w:eastAsia="Times New Roman" w:hAnsi="Times New Roman" w:cs="Times New Roman"/>
                <w:sz w:val="24"/>
                <w:lang w:eastAsia="ru-RU"/>
              </w:rPr>
            </w:pPr>
            <w:r w:rsidRPr="008345FA">
              <w:rPr>
                <w:rFonts w:ascii="Times New Roman" w:eastAsia="Times New Roman" w:hAnsi="Times New Roman" w:cs="Times New Roman"/>
                <w:lang w:eastAsia="ru-RU"/>
              </w:rPr>
              <w:t xml:space="preserve"> Приложение № 1</w:t>
            </w:r>
          </w:p>
        </w:tc>
      </w:tr>
      <w:tr w:rsidR="008345FA" w:rsidRPr="008345FA" w:rsidTr="00D57C16">
        <w:trPr>
          <w:trHeight w:val="330"/>
        </w:trPr>
        <w:tc>
          <w:tcPr>
            <w:tcW w:w="2200" w:type="dxa"/>
            <w:tcBorders>
              <w:top w:val="nil"/>
              <w:left w:val="nil"/>
              <w:bottom w:val="nil"/>
              <w:right w:val="nil"/>
            </w:tcBorders>
            <w:shd w:val="clear" w:color="auto" w:fill="auto"/>
          </w:tcPr>
          <w:p w:rsidR="008345FA" w:rsidRPr="008345FA" w:rsidRDefault="008345FA" w:rsidP="008345FA">
            <w:pPr>
              <w:spacing w:after="0" w:line="240" w:lineRule="auto"/>
              <w:rPr>
                <w:rFonts w:ascii="Times New Roman" w:eastAsia="Times New Roman" w:hAnsi="Times New Roman" w:cs="Times New Roman"/>
                <w:sz w:val="24"/>
                <w:szCs w:val="24"/>
                <w:lang w:eastAsia="ru-RU"/>
              </w:rPr>
            </w:pPr>
          </w:p>
        </w:tc>
        <w:tc>
          <w:tcPr>
            <w:tcW w:w="7346" w:type="dxa"/>
            <w:tcBorders>
              <w:top w:val="nil"/>
              <w:left w:val="nil"/>
              <w:bottom w:val="nil"/>
              <w:right w:val="nil"/>
            </w:tcBorders>
            <w:shd w:val="clear" w:color="auto" w:fill="auto"/>
            <w:noWrap/>
            <w:vAlign w:val="bottom"/>
          </w:tcPr>
          <w:p w:rsidR="008345FA" w:rsidRPr="008345FA" w:rsidRDefault="008345FA" w:rsidP="008345FA">
            <w:pPr>
              <w:spacing w:after="0" w:line="240" w:lineRule="auto"/>
              <w:jc w:val="right"/>
              <w:rPr>
                <w:rFonts w:ascii="Times New Roman" w:eastAsia="Times New Roman" w:hAnsi="Times New Roman" w:cs="Times New Roman"/>
                <w:sz w:val="24"/>
                <w:lang w:eastAsia="ru-RU"/>
              </w:rPr>
            </w:pPr>
            <w:r w:rsidRPr="008345FA">
              <w:rPr>
                <w:rFonts w:ascii="Times New Roman" w:eastAsia="Times New Roman" w:hAnsi="Times New Roman" w:cs="Times New Roman"/>
                <w:lang w:eastAsia="ru-RU"/>
              </w:rPr>
              <w:t>к инвестиционным условиям</w:t>
            </w:r>
          </w:p>
        </w:tc>
      </w:tr>
      <w:tr w:rsidR="008345FA" w:rsidRPr="008345FA" w:rsidTr="00D57C16">
        <w:trPr>
          <w:trHeight w:val="315"/>
        </w:trPr>
        <w:tc>
          <w:tcPr>
            <w:tcW w:w="2200" w:type="dxa"/>
            <w:tcBorders>
              <w:top w:val="nil"/>
              <w:left w:val="nil"/>
              <w:bottom w:val="nil"/>
              <w:right w:val="nil"/>
            </w:tcBorders>
            <w:shd w:val="clear" w:color="auto" w:fill="auto"/>
          </w:tcPr>
          <w:p w:rsidR="008345FA" w:rsidRPr="008345FA" w:rsidRDefault="008345FA" w:rsidP="008345FA">
            <w:pPr>
              <w:spacing w:after="0" w:line="240" w:lineRule="auto"/>
              <w:rPr>
                <w:rFonts w:ascii="Times New Roman" w:eastAsia="Times New Roman" w:hAnsi="Times New Roman" w:cs="Times New Roman"/>
                <w:sz w:val="24"/>
                <w:szCs w:val="24"/>
                <w:lang w:eastAsia="ru-RU"/>
              </w:rPr>
            </w:pPr>
          </w:p>
        </w:tc>
        <w:tc>
          <w:tcPr>
            <w:tcW w:w="7346" w:type="dxa"/>
            <w:tcBorders>
              <w:top w:val="nil"/>
              <w:left w:val="nil"/>
              <w:bottom w:val="nil"/>
              <w:right w:val="nil"/>
            </w:tcBorders>
            <w:shd w:val="clear" w:color="auto" w:fill="auto"/>
            <w:noWrap/>
            <w:vAlign w:val="bottom"/>
          </w:tcPr>
          <w:p w:rsidR="008345FA" w:rsidRPr="008345FA" w:rsidRDefault="008345FA" w:rsidP="008345FA">
            <w:pPr>
              <w:spacing w:after="0" w:line="240" w:lineRule="auto"/>
              <w:jc w:val="right"/>
              <w:rPr>
                <w:rFonts w:ascii="Times New Roman" w:eastAsia="Times New Roman" w:hAnsi="Times New Roman" w:cs="Times New Roman"/>
                <w:sz w:val="24"/>
                <w:lang w:eastAsia="ru-RU"/>
              </w:rPr>
            </w:pPr>
          </w:p>
        </w:tc>
      </w:tr>
    </w:tbl>
    <w:p w:rsidR="008345FA" w:rsidRPr="008345FA" w:rsidRDefault="008345FA" w:rsidP="008345FA">
      <w:pPr>
        <w:spacing w:after="0" w:line="240" w:lineRule="auto"/>
        <w:jc w:val="center"/>
        <w:rPr>
          <w:rFonts w:ascii="Times New Roman" w:eastAsia="Times New Roman" w:hAnsi="Times New Roman" w:cs="Times New Roman"/>
          <w:b/>
          <w:sz w:val="24"/>
          <w:szCs w:val="20"/>
          <w:lang w:eastAsia="ru-RU"/>
        </w:rPr>
      </w:pPr>
      <w:r w:rsidRPr="008345FA">
        <w:rPr>
          <w:rFonts w:ascii="Times New Roman" w:eastAsia="Times New Roman" w:hAnsi="Times New Roman" w:cs="Times New Roman"/>
          <w:b/>
          <w:sz w:val="24"/>
          <w:szCs w:val="20"/>
          <w:lang w:eastAsia="ru-RU"/>
        </w:rPr>
        <w:t>Техническое задание</w:t>
      </w:r>
    </w:p>
    <w:p w:rsidR="008345FA" w:rsidRPr="008345FA" w:rsidRDefault="008345FA" w:rsidP="008345FA">
      <w:pPr>
        <w:spacing w:after="0" w:line="240" w:lineRule="auto"/>
        <w:jc w:val="center"/>
        <w:rPr>
          <w:rFonts w:ascii="Times New Roman" w:eastAsia="Times New Roman" w:hAnsi="Times New Roman" w:cs="Times New Roman"/>
          <w:b/>
          <w:sz w:val="24"/>
          <w:szCs w:val="20"/>
          <w:lang w:eastAsia="ru-RU"/>
        </w:rPr>
      </w:pPr>
      <w:r w:rsidRPr="008345FA">
        <w:rPr>
          <w:rFonts w:ascii="Times New Roman" w:eastAsia="Times New Roman" w:hAnsi="Times New Roman" w:cs="Times New Roman"/>
          <w:b/>
          <w:sz w:val="24"/>
          <w:szCs w:val="20"/>
          <w:lang w:eastAsia="ru-RU"/>
        </w:rPr>
        <w:t>на разработку проекта создания объекта «Физкультурно-спортивный комплекс с универсальным спортивным залом и залом бокса в г.Мегион»</w:t>
      </w:r>
    </w:p>
    <w:p w:rsidR="008345FA" w:rsidRPr="008345FA" w:rsidRDefault="008345FA" w:rsidP="008345FA">
      <w:pPr>
        <w:spacing w:after="0" w:line="240" w:lineRule="auto"/>
        <w:ind w:firstLine="284"/>
        <w:rPr>
          <w:rFonts w:ascii="Times New Roman" w:eastAsia="Times New Roman" w:hAnsi="Times New Roman" w:cs="Times New Roman"/>
          <w:sz w:val="24"/>
          <w:szCs w:val="20"/>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954"/>
      </w:tblGrid>
      <w:tr w:rsidR="008345FA" w:rsidRPr="008345FA" w:rsidTr="00D57C16">
        <w:tc>
          <w:tcPr>
            <w:tcW w:w="3828" w:type="dxa"/>
          </w:tcPr>
          <w:p w:rsidR="008345FA" w:rsidRPr="008345FA" w:rsidRDefault="008345FA" w:rsidP="008345FA">
            <w:pPr>
              <w:spacing w:after="0" w:line="240" w:lineRule="auto"/>
              <w:ind w:firstLine="284"/>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Перечень основных требований</w:t>
            </w:r>
          </w:p>
        </w:tc>
        <w:tc>
          <w:tcPr>
            <w:tcW w:w="5954" w:type="dxa"/>
          </w:tcPr>
          <w:p w:rsidR="008345FA" w:rsidRPr="008345FA" w:rsidRDefault="008345FA" w:rsidP="008345FA">
            <w:pPr>
              <w:spacing w:after="0" w:line="240" w:lineRule="auto"/>
              <w:ind w:firstLine="284"/>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Содержание требований</w:t>
            </w:r>
          </w:p>
        </w:tc>
      </w:tr>
      <w:tr w:rsidR="008345FA" w:rsidRPr="008345FA" w:rsidTr="00D57C16">
        <w:tc>
          <w:tcPr>
            <w:tcW w:w="3828" w:type="dxa"/>
          </w:tcPr>
          <w:p w:rsidR="008345FA" w:rsidRPr="008345FA" w:rsidRDefault="008345FA" w:rsidP="008345FA">
            <w:pPr>
              <w:spacing w:after="0" w:line="240" w:lineRule="auto"/>
              <w:jc w:val="both"/>
              <w:rPr>
                <w:rFonts w:ascii="Times New Roman" w:eastAsia="Times New Roman" w:hAnsi="Times New Roman" w:cs="Times New Roman"/>
                <w:sz w:val="24"/>
                <w:szCs w:val="24"/>
                <w:lang w:eastAsia="ru-RU"/>
              </w:rPr>
            </w:pPr>
            <w:r w:rsidRPr="008345FA">
              <w:rPr>
                <w:rFonts w:ascii="Times New Roman" w:eastAsia="Times New Roman" w:hAnsi="Times New Roman" w:cs="Times New Roman"/>
                <w:sz w:val="24"/>
                <w:szCs w:val="24"/>
                <w:lang w:eastAsia="ru-RU"/>
              </w:rPr>
              <w:t>1.1.Основание для проектирования</w:t>
            </w:r>
          </w:p>
        </w:tc>
        <w:tc>
          <w:tcPr>
            <w:tcW w:w="5954" w:type="dxa"/>
          </w:tcPr>
          <w:p w:rsidR="008345FA" w:rsidRPr="008345FA" w:rsidRDefault="008345FA" w:rsidP="008345FA">
            <w:pPr>
              <w:spacing w:after="0" w:line="240" w:lineRule="auto"/>
              <w:jc w:val="both"/>
              <w:rPr>
                <w:rFonts w:ascii="Times New Roman" w:eastAsia="Times New Roman" w:hAnsi="Times New Roman" w:cs="Times New Roman"/>
                <w:sz w:val="24"/>
                <w:szCs w:val="24"/>
                <w:lang w:eastAsia="ru-RU"/>
              </w:rPr>
            </w:pPr>
            <w:r w:rsidRPr="008345FA">
              <w:rPr>
                <w:rFonts w:ascii="Times New Roman" w:eastAsia="Times New Roman" w:hAnsi="Times New Roman" w:cs="Times New Roman"/>
                <w:sz w:val="24"/>
                <w:szCs w:val="24"/>
                <w:lang w:eastAsia="ru-RU"/>
              </w:rPr>
              <w:t>Постановление Правительства Ханты-Мансийского автономного округа – Югры от 05.10.2018 №342-п «О государственной программе Ханты-Мансийского автономного округа – Югры «Развитие физической культуры и спорта в Ханты-Мансийском автономном округе – Югре»</w:t>
            </w:r>
          </w:p>
        </w:tc>
      </w:tr>
      <w:tr w:rsidR="008345FA" w:rsidRPr="008345FA" w:rsidTr="00D57C16">
        <w:tc>
          <w:tcPr>
            <w:tcW w:w="3828" w:type="dxa"/>
          </w:tcPr>
          <w:p w:rsidR="008345FA" w:rsidRPr="008345FA" w:rsidRDefault="008345FA" w:rsidP="008345FA">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1.2.Вид строительства</w:t>
            </w:r>
          </w:p>
        </w:tc>
        <w:tc>
          <w:tcPr>
            <w:tcW w:w="5954" w:type="dxa"/>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Новое строительство</w:t>
            </w:r>
          </w:p>
        </w:tc>
      </w:tr>
      <w:tr w:rsidR="008345FA" w:rsidRPr="008345FA" w:rsidTr="00D57C16">
        <w:tc>
          <w:tcPr>
            <w:tcW w:w="3828" w:type="dxa"/>
          </w:tcPr>
          <w:p w:rsidR="008345FA" w:rsidRPr="008345FA" w:rsidRDefault="008345FA" w:rsidP="008345FA">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1.3.Стадийность проектирования</w:t>
            </w:r>
          </w:p>
        </w:tc>
        <w:tc>
          <w:tcPr>
            <w:tcW w:w="5954" w:type="dxa"/>
          </w:tcPr>
          <w:p w:rsidR="008345FA" w:rsidRPr="008345FA" w:rsidRDefault="008345FA" w:rsidP="008345FA">
            <w:pPr>
              <w:spacing w:after="0" w:line="240" w:lineRule="auto"/>
              <w:jc w:val="both"/>
              <w:rPr>
                <w:rFonts w:ascii="Times New Roman" w:eastAsia="Times New Roman" w:hAnsi="Times New Roman" w:cs="Times New Roman"/>
                <w:sz w:val="24"/>
                <w:szCs w:val="20"/>
                <w:lang w:eastAsia="ar-SA"/>
              </w:rPr>
            </w:pPr>
            <w:r w:rsidRPr="008345FA">
              <w:rPr>
                <w:rFonts w:ascii="Times New Roman" w:eastAsia="Times New Roman" w:hAnsi="Times New Roman" w:cs="Times New Roman"/>
                <w:sz w:val="24"/>
                <w:szCs w:val="20"/>
                <w:lang w:eastAsia="ar-SA"/>
              </w:rPr>
              <w:t>Проектная и рабочая документация</w:t>
            </w:r>
          </w:p>
        </w:tc>
      </w:tr>
      <w:tr w:rsidR="008345FA" w:rsidRPr="008345FA" w:rsidTr="00D57C16">
        <w:tc>
          <w:tcPr>
            <w:tcW w:w="3828" w:type="dxa"/>
          </w:tcPr>
          <w:p w:rsidR="008345FA" w:rsidRPr="008345FA" w:rsidRDefault="008345FA" w:rsidP="008345FA">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1.4.Функциональное назначение и проектная мощность</w:t>
            </w:r>
          </w:p>
        </w:tc>
        <w:tc>
          <w:tcPr>
            <w:tcW w:w="5954" w:type="dxa"/>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Физкультурно-спортивный комплекс с универсальным спортивным залом и залом бокса предназначен для занятий мини-футболом, баскетболом, волейболом, боксом.</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Единовременная пропускная способность спортивного комплекса 74 чел./час, категория спортивного сооружения «С»</w:t>
            </w:r>
          </w:p>
        </w:tc>
      </w:tr>
      <w:tr w:rsidR="008345FA" w:rsidRPr="008345FA" w:rsidTr="00D57C16">
        <w:tc>
          <w:tcPr>
            <w:tcW w:w="3828" w:type="dxa"/>
          </w:tcPr>
          <w:p w:rsidR="008345FA" w:rsidRPr="008345FA" w:rsidRDefault="008345FA" w:rsidP="008345FA">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1.5.Сведения об участке строительства</w:t>
            </w:r>
          </w:p>
        </w:tc>
        <w:tc>
          <w:tcPr>
            <w:tcW w:w="5954" w:type="dxa"/>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Месторасположение объекта капитального строительства – город Мегион, проспект Победы. </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Кадастровый номер земельного участка – 86:19:0010416:75. </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Площадь земельного участка – 5 559 кв.м.</w:t>
            </w:r>
          </w:p>
        </w:tc>
      </w:tr>
      <w:tr w:rsidR="008345FA" w:rsidRPr="008345FA" w:rsidTr="00D57C16">
        <w:trPr>
          <w:trHeight w:val="64"/>
        </w:trPr>
        <w:tc>
          <w:tcPr>
            <w:tcW w:w="3828" w:type="dxa"/>
          </w:tcPr>
          <w:p w:rsidR="008345FA" w:rsidRPr="008345FA" w:rsidRDefault="008345FA" w:rsidP="008345FA">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1.6.Уровень ответственности здания</w:t>
            </w:r>
          </w:p>
        </w:tc>
        <w:tc>
          <w:tcPr>
            <w:tcW w:w="5954" w:type="dxa"/>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Уровень ответственности – «нормальный» по ГОСТ 27751-2014 (384-ФЗ «Технический регламент о безопасности зданий и сооружений»)</w:t>
            </w:r>
          </w:p>
        </w:tc>
      </w:tr>
      <w:tr w:rsidR="008345FA" w:rsidRPr="008345FA" w:rsidTr="00D57C16">
        <w:trPr>
          <w:trHeight w:val="1879"/>
        </w:trPr>
        <w:tc>
          <w:tcPr>
            <w:tcW w:w="3828" w:type="dxa"/>
          </w:tcPr>
          <w:p w:rsidR="008345FA" w:rsidRPr="008345FA" w:rsidRDefault="008345FA" w:rsidP="008345FA">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1.7.Исходные данные для проектирования</w:t>
            </w:r>
          </w:p>
        </w:tc>
        <w:tc>
          <w:tcPr>
            <w:tcW w:w="5954" w:type="dxa"/>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Градостроительный план земельного участка (предоставляется Заказчиком).</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Договор, технические условия на технологическое присоединение к сетям инженерно-технического обеспечения. Исполнитель выполняет расчет инженерных нагрузок и их обоснование. После получения уточненных нагрузок от исполнителя Заказчик (при изменении нагрузки) выдает уточненные технические условия, договоры на технологическое присоединение.</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Данные для составления ПОС и сметной документации (выдаются Заказчиком после заключения контракта). Сбор иных исходных данных необходимых для выполнения проектно-изыскательских работ исполнитель выполняет самостоятельно</w:t>
            </w:r>
          </w:p>
        </w:tc>
      </w:tr>
      <w:tr w:rsidR="008345FA" w:rsidRPr="008345FA" w:rsidTr="00D57C16">
        <w:trPr>
          <w:trHeight w:val="64"/>
        </w:trPr>
        <w:tc>
          <w:tcPr>
            <w:tcW w:w="9782" w:type="dxa"/>
            <w:gridSpan w:val="2"/>
          </w:tcPr>
          <w:p w:rsidR="008345FA" w:rsidRPr="008345FA" w:rsidRDefault="008345FA" w:rsidP="008345FA">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 Основные требования</w:t>
            </w:r>
          </w:p>
        </w:tc>
      </w:tr>
      <w:tr w:rsidR="008345FA" w:rsidRPr="008345FA" w:rsidTr="00D57C16">
        <w:tc>
          <w:tcPr>
            <w:tcW w:w="3828" w:type="dxa"/>
          </w:tcPr>
          <w:p w:rsidR="008345FA" w:rsidRPr="008345FA" w:rsidRDefault="008345FA" w:rsidP="008345FA">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2.1.Требования к выполнению инженерных изысканий</w:t>
            </w:r>
          </w:p>
        </w:tc>
        <w:tc>
          <w:tcPr>
            <w:tcW w:w="5954" w:type="dxa"/>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 Выполнить инженерные изыскания для строительства в следующем объеме:</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 инженерно-геологические изыскания,</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б) инженерно-геодезические изыскания,</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в) инженерно-гидрометеорологические изыскания (в том числе инженерно-гидрологические исследования),</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 инженерно-экологические (в том числе получение заключения об отсутствии объектов культурного наследия на территории земельного участка при необходимости), в соответствии с требованиями СП 47.13330.2016, СП 11-105-97, СП 11-104-97, СП 11-102-97.</w:t>
            </w:r>
          </w:p>
        </w:tc>
      </w:tr>
      <w:tr w:rsidR="008345FA" w:rsidRPr="008345FA" w:rsidTr="00D57C16">
        <w:trPr>
          <w:trHeight w:val="70"/>
        </w:trPr>
        <w:tc>
          <w:tcPr>
            <w:tcW w:w="3828" w:type="dxa"/>
            <w:shd w:val="clear" w:color="auto" w:fill="auto"/>
          </w:tcPr>
          <w:p w:rsidR="008345FA" w:rsidRPr="008345FA" w:rsidRDefault="008345FA" w:rsidP="008345FA">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 xml:space="preserve">2.2.Требования к составу работ и содержанию проектной и рабочей документации </w:t>
            </w:r>
          </w:p>
          <w:p w:rsidR="008345FA" w:rsidRPr="008345FA" w:rsidRDefault="008345FA" w:rsidP="008345FA">
            <w:pPr>
              <w:spacing w:after="0" w:line="240" w:lineRule="auto"/>
              <w:ind w:firstLine="284"/>
              <w:rPr>
                <w:rFonts w:ascii="Times New Roman" w:eastAsia="Times New Roman" w:hAnsi="Times New Roman" w:cs="Times New Roman"/>
                <w:sz w:val="24"/>
                <w:szCs w:val="20"/>
                <w:lang w:eastAsia="ru-RU"/>
              </w:rPr>
            </w:pPr>
          </w:p>
          <w:p w:rsidR="008345FA" w:rsidRPr="008345FA" w:rsidRDefault="008345FA" w:rsidP="008345FA">
            <w:pPr>
              <w:spacing w:after="0" w:line="240" w:lineRule="auto"/>
              <w:ind w:firstLine="284"/>
              <w:rPr>
                <w:rFonts w:ascii="Times New Roman" w:eastAsia="Times New Roman" w:hAnsi="Times New Roman" w:cs="Times New Roman"/>
                <w:sz w:val="24"/>
                <w:szCs w:val="20"/>
                <w:lang w:eastAsia="ru-RU"/>
              </w:rPr>
            </w:pPr>
          </w:p>
          <w:p w:rsidR="008345FA" w:rsidRPr="008345FA" w:rsidRDefault="008345FA" w:rsidP="008345FA">
            <w:pPr>
              <w:spacing w:after="0" w:line="240" w:lineRule="auto"/>
              <w:ind w:firstLine="284"/>
              <w:rPr>
                <w:rFonts w:ascii="Times New Roman" w:eastAsia="Times New Roman" w:hAnsi="Times New Roman" w:cs="Times New Roman"/>
                <w:sz w:val="24"/>
                <w:szCs w:val="20"/>
                <w:lang w:eastAsia="ru-RU"/>
              </w:rPr>
            </w:pPr>
          </w:p>
          <w:p w:rsidR="008345FA" w:rsidRPr="008345FA" w:rsidRDefault="008345FA" w:rsidP="008345FA">
            <w:pPr>
              <w:spacing w:after="0" w:line="240" w:lineRule="auto"/>
              <w:ind w:firstLine="284"/>
              <w:rPr>
                <w:rFonts w:ascii="Times New Roman" w:eastAsia="Times New Roman" w:hAnsi="Times New Roman" w:cs="Times New Roman"/>
                <w:sz w:val="24"/>
                <w:szCs w:val="20"/>
                <w:lang w:eastAsia="ru-RU"/>
              </w:rPr>
            </w:pPr>
          </w:p>
        </w:tc>
        <w:tc>
          <w:tcPr>
            <w:tcW w:w="5954" w:type="dxa"/>
            <w:shd w:val="clear" w:color="auto" w:fill="auto"/>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 Проектной документации состав разделов и требованиях к их содержанию принять согласно постановлению Правительства Российской Федерации №87 от 16.02.2008, Градостроительному кодексу Российской Федерации:</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1)«Пояснительная записка»,</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2)«Схема планировочной организации земельного участка»,</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3)«Архитектурные решения»,</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4)«Конструктивные и объемно-планировочные решения»,</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5)«Сведения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6)«Проект организации строительства»,</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7)«Проект организации работ по сносу или демонтажу объектов капитального строительства» (при необходимости),</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8)«Перечень мероприятий по охране окружающей среды»,</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9)«Мероприятия по обеспечению пожарной безопасности»,</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10)«Мероприятия по обеспечению доступа инвалидов»,</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10.1)«Перечень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11)«Смета на строительство»,</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12)«Иная документация» в случаях, предусмотренных федеральными законами (в том числе «Мероприятия по противодействию террористическим актам»).</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Проектную документацию разработать в соответствии с требованиями:</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федерального закона «Технический регламент о безопасности зданий и сооружений» №384-ФЗ от 30.12.2009;</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федерального закона «Технический регламент о требованиях пожарной безопасности» №123-ФЗ от 22.07.2008 года;</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ГОСТ Р 21.1101-2013 «Основные требования к проектной и рабочей документации»;</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ГОСТ Р 21.1101-2013 «Система проектной документации для строительства. Основные требования к проектной и рабочей документации»;</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СП 59.13330.2016 «Доступность зданий и сооружений для маломобильных групп населения»;</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СП 332.1325800.2017 «Свод правил. Спортивные сооружения. Правила проектирования»;</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СП 118.13330.2012* «Свод правил. Общественные здания и сооружения. Актуализированная редакция СНиП 31-06-2009»;</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СП 132.13330.2011 «Обеспечение антитеррористической защищённости зданий и сооружений. Общие требования проектирования»;</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других федеральных законов и нормативных документов, действующих на территории Российской Федерации, Ханты-Мансийского автономного округа – Югры с учетом их актуализации</w:t>
            </w:r>
          </w:p>
        </w:tc>
      </w:tr>
      <w:tr w:rsidR="008345FA" w:rsidRPr="008345FA" w:rsidTr="00D57C16">
        <w:tc>
          <w:tcPr>
            <w:tcW w:w="3828" w:type="dxa"/>
          </w:tcPr>
          <w:p w:rsidR="008345FA" w:rsidRPr="008345FA" w:rsidRDefault="008345FA" w:rsidP="008345FA">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2.3.Схема планировочной организации земельного участка</w:t>
            </w:r>
          </w:p>
        </w:tc>
        <w:tc>
          <w:tcPr>
            <w:tcW w:w="5954" w:type="dxa"/>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Обеспечить эффективное использование земельного участка, увязку с окружающей застройкой. Предусмотреть мероприятия по обеспечению доступности, ориентации и безопасного передвижения вне здания инвалидов и других маломобильных групп населения. </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Благоустройство и озеленение выполнить в границах отведённого земельного участка в увязке с благоустройством прилегающей территории с применением малых архитектурных форм, наружным освещением.</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Сбор поверхностных вод с территории объекта предусмотреть открытым способом по лоткам, с отводом в сеть ливневой канализации. Предусмотреть мероприятия по предотвращению подтопления прилегающих территорий.</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 территории объекта предусмотреть служебную стоянку для персонала физкультурно-спортивного комплекса, ограниченную автоматическим шлагбаумом, в соответствии с требованиями местных нормативов градостроительного проектирования города Мегиона.</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Схему планировочной организации земельного участка выполнить в соответствии с градостроительным планом земельного участка и правилами землепользования и застройки города Мегиона</w:t>
            </w:r>
          </w:p>
        </w:tc>
      </w:tr>
      <w:tr w:rsidR="008345FA" w:rsidRPr="008345FA" w:rsidTr="00D57C16">
        <w:tc>
          <w:tcPr>
            <w:tcW w:w="3828" w:type="dxa"/>
          </w:tcPr>
          <w:p w:rsidR="008345FA" w:rsidRPr="008345FA" w:rsidRDefault="008345FA" w:rsidP="008345FA">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2.4.Архитектурные решения</w:t>
            </w:r>
          </w:p>
        </w:tc>
        <w:tc>
          <w:tcPr>
            <w:tcW w:w="5954" w:type="dxa"/>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Решения по внешнему и внутреннему виду объекта, его пространственной, планировочной и функциональной организации, устройству и отделке помещений, полов, стен, потолков, и др. выполнить в соответствии с санитарно-гигиеническими и иными нормативными требованиями. </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Пространство спортивного зала разделить на две функциональные зоны. Разделение функциональных зон предусмотреть с помощью трансформируемой перегородки с использованием элементов дизайна.</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Архитектурно-планировочные решения следует принимать в соответствии с составом и основными характеристиками помещений:</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Универсальный спортивный зал 42 м х 24 м с размером игрового поля 36 м х 18 м для игры в мини-футбол, баскетбол, волейбол; предусмотреть зоны безопасности; высота зала до низа выступающих конструкций – 7 м.</w:t>
            </w:r>
          </w:p>
          <w:p w:rsidR="008345FA" w:rsidRPr="008345FA" w:rsidRDefault="008345FA" w:rsidP="008345FA">
            <w:pPr>
              <w:spacing w:after="0" w:line="240" w:lineRule="auto"/>
              <w:jc w:val="both"/>
              <w:rPr>
                <w:rFonts w:ascii="Times New Roman" w:eastAsia="Times New Roman" w:hAnsi="Times New Roman" w:cs="Times New Roman"/>
                <w:b/>
                <w:sz w:val="24"/>
                <w:szCs w:val="20"/>
                <w:lang w:eastAsia="ru-RU"/>
              </w:rPr>
            </w:pPr>
            <w:r w:rsidRPr="008345FA">
              <w:rPr>
                <w:rFonts w:ascii="Times New Roman" w:eastAsia="Times New Roman" w:hAnsi="Times New Roman" w:cs="Times New Roman"/>
                <w:sz w:val="24"/>
                <w:szCs w:val="20"/>
                <w:lang w:eastAsia="ru-RU"/>
              </w:rPr>
              <w:t>Зал бокса 18 м х 22,43 м со спортивной зоной для занятий боксом 18 м х 18 м и зоной для силовой подготовки: 18 м х 4,43 м; высота зала до низа выступающих конструкций – 4 м.</w:t>
            </w:r>
          </w:p>
          <w:p w:rsidR="008345FA" w:rsidRPr="008345FA" w:rsidRDefault="008345FA" w:rsidP="008345FA">
            <w:pPr>
              <w:shd w:val="clear" w:color="auto" w:fill="FFFFFF"/>
              <w:spacing w:after="0" w:line="240" w:lineRule="auto"/>
              <w:jc w:val="both"/>
              <w:rPr>
                <w:rFonts w:ascii="Times New Roman" w:eastAsia="Times New Roman" w:hAnsi="Times New Roman" w:cs="Times New Roman"/>
                <w:b/>
                <w:sz w:val="24"/>
                <w:szCs w:val="20"/>
                <w:lang w:eastAsia="ru-RU"/>
              </w:rPr>
            </w:pPr>
            <w:r w:rsidRPr="008345FA">
              <w:rPr>
                <w:rFonts w:ascii="Times New Roman" w:eastAsia="Times New Roman" w:hAnsi="Times New Roman" w:cs="Times New Roman"/>
                <w:color w:val="000000"/>
                <w:spacing w:val="-6"/>
                <w:sz w:val="24"/>
                <w:szCs w:val="20"/>
                <w:lang w:eastAsia="ru-RU"/>
              </w:rPr>
              <w:t>Вспомогательные и административные помещения:</w:t>
            </w:r>
          </w:p>
          <w:p w:rsidR="008345FA" w:rsidRPr="008345FA" w:rsidRDefault="008345FA" w:rsidP="008345FA">
            <w:pPr>
              <w:spacing w:after="0" w:line="240" w:lineRule="auto"/>
              <w:jc w:val="both"/>
              <w:rPr>
                <w:rFonts w:ascii="Times New Roman" w:eastAsia="Times New Roman" w:hAnsi="Times New Roman" w:cs="Times New Roman"/>
                <w:color w:val="000000"/>
                <w:spacing w:val="-4"/>
                <w:sz w:val="24"/>
                <w:szCs w:val="20"/>
                <w:lang w:eastAsia="ru-RU"/>
              </w:rPr>
            </w:pPr>
            <w:r w:rsidRPr="008345FA">
              <w:rPr>
                <w:rFonts w:ascii="Times New Roman" w:eastAsia="Times New Roman" w:hAnsi="Times New Roman" w:cs="Times New Roman"/>
                <w:color w:val="000000"/>
                <w:spacing w:val="-4"/>
                <w:sz w:val="24"/>
                <w:szCs w:val="20"/>
                <w:lang w:eastAsia="ru-RU"/>
              </w:rPr>
              <w:t>тренерская – 1 с двумя душевыми;</w:t>
            </w:r>
          </w:p>
          <w:p w:rsidR="008345FA" w:rsidRPr="008345FA" w:rsidRDefault="008345FA" w:rsidP="008345FA">
            <w:pPr>
              <w:spacing w:after="0" w:line="240" w:lineRule="auto"/>
              <w:jc w:val="both"/>
              <w:rPr>
                <w:rFonts w:ascii="Times New Roman" w:eastAsia="Times New Roman" w:hAnsi="Times New Roman" w:cs="Times New Roman"/>
                <w:color w:val="000000"/>
                <w:spacing w:val="-4"/>
                <w:sz w:val="24"/>
                <w:szCs w:val="20"/>
                <w:lang w:eastAsia="ru-RU"/>
              </w:rPr>
            </w:pPr>
            <w:r w:rsidRPr="008345FA">
              <w:rPr>
                <w:rFonts w:ascii="Times New Roman" w:eastAsia="Times New Roman" w:hAnsi="Times New Roman" w:cs="Times New Roman"/>
                <w:color w:val="000000"/>
                <w:spacing w:val="-4"/>
                <w:sz w:val="24"/>
                <w:szCs w:val="20"/>
                <w:lang w:eastAsia="ru-RU"/>
              </w:rPr>
              <w:t>комната для переодевания и приёма пищи персонала – 1;</w:t>
            </w:r>
          </w:p>
          <w:p w:rsidR="008345FA" w:rsidRPr="008345FA" w:rsidRDefault="008345FA" w:rsidP="008345FA">
            <w:pPr>
              <w:spacing w:after="0" w:line="240" w:lineRule="auto"/>
              <w:jc w:val="both"/>
              <w:rPr>
                <w:rFonts w:ascii="Times New Roman" w:eastAsia="Times New Roman" w:hAnsi="Times New Roman" w:cs="Times New Roman"/>
                <w:color w:val="000000"/>
                <w:spacing w:val="-4"/>
                <w:sz w:val="24"/>
                <w:szCs w:val="20"/>
                <w:lang w:eastAsia="ru-RU"/>
              </w:rPr>
            </w:pPr>
            <w:r w:rsidRPr="008345FA">
              <w:rPr>
                <w:rFonts w:ascii="Times New Roman" w:eastAsia="Times New Roman" w:hAnsi="Times New Roman" w:cs="Times New Roman"/>
                <w:color w:val="000000"/>
                <w:spacing w:val="-4"/>
                <w:sz w:val="24"/>
                <w:szCs w:val="20"/>
                <w:lang w:eastAsia="ru-RU"/>
              </w:rPr>
              <w:t>помещение для хранения уборочного инвентаря – 1;</w:t>
            </w:r>
          </w:p>
          <w:p w:rsidR="008345FA" w:rsidRPr="008345FA" w:rsidRDefault="008345FA" w:rsidP="008345FA">
            <w:pPr>
              <w:spacing w:after="0" w:line="240" w:lineRule="auto"/>
              <w:jc w:val="both"/>
              <w:rPr>
                <w:rFonts w:ascii="Times New Roman" w:eastAsia="Times New Roman" w:hAnsi="Times New Roman" w:cs="Times New Roman"/>
                <w:color w:val="000000"/>
                <w:spacing w:val="-4"/>
                <w:sz w:val="24"/>
                <w:szCs w:val="20"/>
                <w:lang w:eastAsia="ru-RU"/>
              </w:rPr>
            </w:pPr>
            <w:r w:rsidRPr="008345FA">
              <w:rPr>
                <w:rFonts w:ascii="Times New Roman" w:eastAsia="Times New Roman" w:hAnsi="Times New Roman" w:cs="Times New Roman"/>
                <w:color w:val="000000"/>
                <w:spacing w:val="-4"/>
                <w:sz w:val="24"/>
                <w:szCs w:val="20"/>
                <w:lang w:eastAsia="ru-RU"/>
              </w:rPr>
              <w:t>помещения для хранения спортивного оборудования и инвентаря – 1;</w:t>
            </w:r>
          </w:p>
          <w:p w:rsidR="008345FA" w:rsidRPr="008345FA" w:rsidRDefault="008345FA" w:rsidP="008345FA">
            <w:pPr>
              <w:spacing w:after="0" w:line="240" w:lineRule="auto"/>
              <w:jc w:val="both"/>
              <w:rPr>
                <w:rFonts w:ascii="Times New Roman" w:eastAsia="Times New Roman" w:hAnsi="Times New Roman" w:cs="Times New Roman"/>
                <w:color w:val="000000"/>
                <w:spacing w:val="-4"/>
                <w:sz w:val="24"/>
                <w:szCs w:val="20"/>
                <w:lang w:eastAsia="ru-RU"/>
              </w:rPr>
            </w:pPr>
            <w:r w:rsidRPr="008345FA">
              <w:rPr>
                <w:rFonts w:ascii="Times New Roman" w:eastAsia="Times New Roman" w:hAnsi="Times New Roman" w:cs="Times New Roman"/>
                <w:color w:val="000000"/>
                <w:spacing w:val="-4"/>
                <w:sz w:val="24"/>
                <w:szCs w:val="20"/>
                <w:lang w:eastAsia="ru-RU"/>
              </w:rPr>
              <w:t>раздевальная с душевой и санитарным узлом для женщин – 1, которая должна содержать условия для маломобильных групп населения;</w:t>
            </w:r>
          </w:p>
          <w:p w:rsidR="008345FA" w:rsidRPr="008345FA" w:rsidRDefault="008345FA" w:rsidP="008345FA">
            <w:pPr>
              <w:spacing w:after="0" w:line="240" w:lineRule="auto"/>
              <w:jc w:val="both"/>
              <w:rPr>
                <w:rFonts w:ascii="Times New Roman" w:eastAsia="Times New Roman" w:hAnsi="Times New Roman" w:cs="Times New Roman"/>
                <w:color w:val="000000"/>
                <w:spacing w:val="-4"/>
                <w:sz w:val="24"/>
                <w:szCs w:val="20"/>
                <w:lang w:eastAsia="ru-RU"/>
              </w:rPr>
            </w:pPr>
            <w:r w:rsidRPr="008345FA">
              <w:rPr>
                <w:rFonts w:ascii="Times New Roman" w:eastAsia="Times New Roman" w:hAnsi="Times New Roman" w:cs="Times New Roman"/>
                <w:color w:val="000000"/>
                <w:spacing w:val="-4"/>
                <w:sz w:val="24"/>
                <w:szCs w:val="20"/>
                <w:lang w:eastAsia="ru-RU"/>
              </w:rPr>
              <w:t>раздевальная с душевой и санитарным узлом для мужчин – 2, одна из раздевальных должна содержать условия для маломобильных групп населения;</w:t>
            </w:r>
          </w:p>
          <w:p w:rsidR="008345FA" w:rsidRPr="008345FA" w:rsidRDefault="008345FA" w:rsidP="008345FA">
            <w:pPr>
              <w:spacing w:after="0" w:line="240" w:lineRule="auto"/>
              <w:jc w:val="both"/>
              <w:rPr>
                <w:rFonts w:ascii="Times New Roman" w:eastAsia="Times New Roman" w:hAnsi="Times New Roman" w:cs="Times New Roman"/>
                <w:color w:val="000000"/>
                <w:spacing w:val="-4"/>
                <w:sz w:val="24"/>
                <w:szCs w:val="20"/>
                <w:lang w:eastAsia="ru-RU"/>
              </w:rPr>
            </w:pPr>
            <w:r w:rsidRPr="008345FA">
              <w:rPr>
                <w:rFonts w:ascii="Times New Roman" w:eastAsia="Times New Roman" w:hAnsi="Times New Roman" w:cs="Times New Roman"/>
                <w:color w:val="000000"/>
                <w:spacing w:val="-4"/>
                <w:sz w:val="24"/>
                <w:szCs w:val="20"/>
                <w:lang w:eastAsia="ru-RU"/>
              </w:rPr>
              <w:t>помещение охраны – 1;</w:t>
            </w:r>
          </w:p>
          <w:p w:rsidR="008345FA" w:rsidRPr="008345FA" w:rsidRDefault="008345FA" w:rsidP="008345FA">
            <w:pPr>
              <w:spacing w:after="0" w:line="240" w:lineRule="auto"/>
              <w:jc w:val="both"/>
              <w:rPr>
                <w:rFonts w:ascii="Times New Roman" w:eastAsia="Times New Roman" w:hAnsi="Times New Roman" w:cs="Times New Roman"/>
                <w:color w:val="000000"/>
                <w:spacing w:val="-4"/>
                <w:sz w:val="24"/>
                <w:szCs w:val="20"/>
                <w:lang w:eastAsia="ru-RU"/>
              </w:rPr>
            </w:pPr>
            <w:r w:rsidRPr="008345FA">
              <w:rPr>
                <w:rFonts w:ascii="Times New Roman" w:eastAsia="Times New Roman" w:hAnsi="Times New Roman" w:cs="Times New Roman"/>
                <w:color w:val="000000"/>
                <w:spacing w:val="-4"/>
                <w:sz w:val="24"/>
                <w:szCs w:val="20"/>
                <w:lang w:eastAsia="ru-RU"/>
              </w:rPr>
              <w:t>кабинет администратора – 1;</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гардеробная – 1;</w:t>
            </w:r>
          </w:p>
          <w:p w:rsidR="008345FA" w:rsidRPr="008345FA" w:rsidRDefault="008345FA" w:rsidP="008345FA">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медицинский кабинет – 1,</w:t>
            </w:r>
          </w:p>
          <w:p w:rsidR="008345FA" w:rsidRPr="008345FA" w:rsidRDefault="008345FA" w:rsidP="008345FA">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комната для уборочного инвентаря медицинского кабинета – 1; </w:t>
            </w:r>
          </w:p>
          <w:p w:rsidR="008345FA" w:rsidRPr="008345FA" w:rsidRDefault="008345FA" w:rsidP="008345FA">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санитарный узел для посетителей мужской – 1;</w:t>
            </w:r>
          </w:p>
          <w:p w:rsidR="008345FA" w:rsidRPr="008345FA" w:rsidRDefault="008345FA" w:rsidP="008345FA">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санитарный узел для посетителей женский – 1;</w:t>
            </w:r>
          </w:p>
          <w:p w:rsidR="008345FA" w:rsidRPr="008345FA" w:rsidRDefault="008345FA" w:rsidP="008345FA">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санитарный узел для персонала – 1;</w:t>
            </w:r>
          </w:p>
          <w:p w:rsidR="008345FA" w:rsidRPr="008345FA" w:rsidRDefault="008345FA" w:rsidP="008345FA">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санитарный узел для маломобильных групп населения – 1;</w:t>
            </w:r>
          </w:p>
          <w:p w:rsidR="008345FA" w:rsidRPr="008345FA" w:rsidRDefault="008345FA" w:rsidP="008345FA">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вестибюль – 1;</w:t>
            </w:r>
          </w:p>
          <w:p w:rsidR="008345FA" w:rsidRPr="008345FA" w:rsidRDefault="008345FA" w:rsidP="008345FA">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вентиляционная камера – 1;</w:t>
            </w:r>
          </w:p>
          <w:p w:rsidR="008345FA" w:rsidRPr="008345FA" w:rsidRDefault="008345FA" w:rsidP="008345FA">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электрощитовая – 1;</w:t>
            </w:r>
          </w:p>
          <w:p w:rsidR="008345FA" w:rsidRPr="008345FA" w:rsidRDefault="008345FA" w:rsidP="008345FA">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индивидуальный тепловой пункт – 1;</w:t>
            </w:r>
          </w:p>
          <w:p w:rsidR="008345FA" w:rsidRPr="008345FA" w:rsidRDefault="008345FA" w:rsidP="008345FA">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тамбур – 1.</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Кровля скатная и плоская с устройством наружного и внутреннего водостока с электрическим подогревом. </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Окна, витражи, наружные двери – в соответствии с требованиями СП 50.13330.2012 «Тепловая защита зданий».</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Предусмотреть отдельную душевую кабину, адаптированную для инвалидов.</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 xml:space="preserve">Отделку стен и покрытие полов предусмотреть из высококачественных, износостойких материалов. </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 душевых, санузлах, раздевалках предусмотреть отделку стен – керамической плиткой на всю высоту, полов – керамической нескользящей плиткой.</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Покрытие пола универсального спортивного зала для тренировочных занятий предусмотреть спортивным паркетом, покрытие пола зала бокса – спортивным линолеумом, в соответствии с требованиями спортивных федераций вышеуказанных видов спорта.</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Покрытие полов вспомогательных и административных помещений предусмотреть нескользкое, с разным типом покрытия в зависимости от функционального назначения помещений.</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Цветовые решения фасадов (сочетание цветовой гаммы) принять в общей композиции существующей окружающей застройки (здания физкультурно-спортивного комплекса с ледовой ареной). </w:t>
            </w:r>
          </w:p>
          <w:p w:rsidR="008345FA" w:rsidRPr="008345FA" w:rsidRDefault="008345FA" w:rsidP="008345FA">
            <w:pPr>
              <w:shd w:val="clear" w:color="auto" w:fill="FFFFFF"/>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Предусмотреть элементы архитектурного оформления входной группы со стороны главного фасада</w:t>
            </w:r>
          </w:p>
        </w:tc>
      </w:tr>
      <w:tr w:rsidR="008345FA" w:rsidRPr="008345FA" w:rsidTr="00D57C16">
        <w:tc>
          <w:tcPr>
            <w:tcW w:w="3828" w:type="dxa"/>
          </w:tcPr>
          <w:p w:rsidR="008345FA" w:rsidRPr="008345FA" w:rsidRDefault="008345FA" w:rsidP="008345FA">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2.5.Конструктивные решения, изделия и материалы несущих и ограждающих конструкций</w:t>
            </w:r>
          </w:p>
        </w:tc>
        <w:tc>
          <w:tcPr>
            <w:tcW w:w="5954" w:type="dxa"/>
            <w:shd w:val="clear" w:color="auto" w:fill="auto"/>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Проектные решения выполнить на основании данных технического отчёта об инженерных изысканиях и климатических условий для площадки строительства, предоставленной для размещения объекта капитального строительства.</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Конструктивная схема – каркасная.</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Металлический каркас, состоящий из комплекса конструктивных элементов.</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Ограждающие конструкции сборные из готовых элементов заводского изготовления. </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Фундаменты – конструкции определить по итогам инженерно-геологических изысканий. Проектирование фундаментов вести с учётом требований СП 22.13330.2016 «Основания зданий и сооружений».</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Конструктивные решения должны соответствовать требованиям СП 4.13130.2013 «Системы противопожарной защиты. Требования к объемно-планировочным и конструктивным решениям» СП 2.13130.2020 «Системы противопожарной защиты Обеспечение огнестойкости объектов защиты», а также другим действующим нормативным документам по пожарной безопасности в соответствии с назначением объекта.</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Предусмотреть конструктивные элементы для монтажа и крепления трансформируемых перегородок.</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Кровля – скатная и плоская, конструктивное решение определить проектом в соответствии с СП 17.13330.2017 «Кровли».</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Конструктивное решение полов определить проектом исходя из требований, условий эксплуатации и в зависимости от функционального назначения помещений.</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Теплозащитные и звукоизолирующие характеристики ограждающих конструкций, в том числе кровли, должны быть энергоэффективными. Раздел должен соответствовать требованиям СП 70.13330.2012 «Несущие и ограждающие конструкции», СП 50.13330.2012 «Тепловая защита зданий» и СП 23.103.2003 «Проектирование звукоизоляции ограждающих конструкций жилых и общественных зданий»</w:t>
            </w:r>
          </w:p>
        </w:tc>
      </w:tr>
      <w:tr w:rsidR="008345FA" w:rsidRPr="008345FA" w:rsidTr="00D57C16">
        <w:tc>
          <w:tcPr>
            <w:tcW w:w="3828" w:type="dxa"/>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2.6.Технологические решения</w:t>
            </w:r>
          </w:p>
        </w:tc>
        <w:tc>
          <w:tcPr>
            <w:tcW w:w="5954" w:type="dxa"/>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Комплектацию объекта технологическим оборудованием предусмотреть в соответствии с передовыми и современными требованиями отечественного и зарубежного производства.</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Перечень оборудования должен содержать:</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характеристики оборудования (размер, цвет, материал);</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стоимость оборудования в текущих ценах;</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коды по каждому виду оборудования в соответствии с «Общероссийским классификатором продукции по видам экономической деятельности» ОК 034-2007.</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Физкультурно-спортивный комплекс комплектовать оборудованием, в соответствии с прилагаемым перечнем. </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Разработку документации выполнить с учётом следующих данных по штатному расписанию: </w:t>
            </w:r>
          </w:p>
          <w:p w:rsidR="008345FA" w:rsidRPr="008345FA" w:rsidRDefault="008345FA" w:rsidP="008345FA">
            <w:pPr>
              <w:spacing w:after="0" w:line="240" w:lineRule="auto"/>
              <w:ind w:firstLine="284"/>
              <w:jc w:val="both"/>
              <w:rPr>
                <w:ins w:id="6" w:author="Автор"/>
                <w:rFonts w:ascii="Times New Roman" w:eastAsia="Times New Roman" w:hAnsi="Times New Roman" w:cs="Times New Roman"/>
                <w:sz w:val="24"/>
                <w:szCs w:val="20"/>
                <w:lang w:eastAsia="ru-RU"/>
              </w:rPr>
            </w:pPr>
            <w:ins w:id="7" w:author="Автор">
              <w:r w:rsidRPr="008345FA">
                <w:rPr>
                  <w:rFonts w:ascii="Times New Roman" w:eastAsia="Times New Roman" w:hAnsi="Times New Roman" w:cs="Times New Roman"/>
                  <w:sz w:val="24"/>
                  <w:szCs w:val="20"/>
                  <w:lang w:eastAsia="ru-RU"/>
                </w:rPr>
                <w:t>т</w:t>
              </w:r>
            </w:ins>
            <w:r w:rsidRPr="008345FA">
              <w:rPr>
                <w:rFonts w:ascii="Times New Roman" w:eastAsia="Times New Roman" w:hAnsi="Times New Roman" w:cs="Times New Roman"/>
                <w:sz w:val="24"/>
                <w:szCs w:val="20"/>
                <w:lang w:eastAsia="ru-RU"/>
              </w:rPr>
              <w:t>ренер -  8 ед., медсестра - 2 ед.; администратор - 1 ед., техперсонал – 5 ед., охранник -1 ед., гардеробщик – 1 ед. Итого - 18 ед.</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Режим работы объекта с 7 до 22 часов.</w:t>
            </w:r>
          </w:p>
        </w:tc>
      </w:tr>
      <w:tr w:rsidR="008345FA" w:rsidRPr="008345FA" w:rsidTr="00D57C16">
        <w:trPr>
          <w:trHeight w:val="3250"/>
        </w:trPr>
        <w:tc>
          <w:tcPr>
            <w:tcW w:w="3828" w:type="dxa"/>
          </w:tcPr>
          <w:p w:rsidR="008345FA" w:rsidRPr="008345FA" w:rsidRDefault="008345FA" w:rsidP="008345FA">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2.7.Инженерные системы</w:t>
            </w:r>
          </w:p>
        </w:tc>
        <w:tc>
          <w:tcPr>
            <w:tcW w:w="5954" w:type="dxa"/>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Применить современное отечественное и импортное оборудование, сертифицированное на территории Российской Федерации.</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1.Разработать систему электроснабжения объекта, включая систему, заземление, освещение, молниезащиту, систему уравнивания потенциалов в соответствии с требованиями ПУЭ «Правила устройства электроустановок», СП 256.1325800.2016 «Актуализированная редакция СП 31-110-2003 Электроустановки жилых и общественных зданий. Правила проектирования и монтажа», </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Категория надёжности электроснабжения объекта в целом и отдельных систем должна быть определена проектом.</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Сводная таблица нагрузок должна содержать сведения по установочной и расчётной мощностям электроприёмников в кВт и полной мощности в кВА согласно СП 256.1325800.2016 «Актуализированная редакция СП 31-110-2003 Электроустановки жилых и общественных зданий. Правила проектирования и монтажа».</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Предусмотреть установку ВРУ 0,4кВ на вводе в здание в техническом помещении, согласно ГОСТ 32396 – 2013 </w:t>
            </w:r>
            <w:r w:rsidRPr="008345FA">
              <w:rPr>
                <w:rFonts w:ascii="Times New Roman" w:eastAsia="Times New Roman" w:hAnsi="Times New Roman" w:cs="Times New Roman"/>
                <w:sz w:val="24"/>
                <w:szCs w:val="20"/>
                <w:lang w:eastAsia="ru-RU"/>
              </w:rPr>
              <w:lastRenderedPageBreak/>
              <w:t xml:space="preserve">«Устройства вводно-распределительные для жилых и общественных зданий. Общие технические условия». </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В проекте предусмотреть использование энергосберегающих светильников и аварийное освещение. </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Эвакуационное освещение должно быть выполнено по маршрутам эвакуации, в коридорах, вестибюлях, холлах, на лестничных клетках. </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В спортивном зале предусмотреть переключение осветительной системы для зоны спортивных соревнований в пределах 400-750 лк, для тренировочных занятий 300-500 лк. Максимальное значение для обеспечения режима телетрансляции высокой четкости принять 750 лк.  </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 периметру помещения универсального спортивного зала предусмотреть прокладку сетей электроснабжения для подключения дополнительного оборудования в процессе эксплуатации.</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Предусмотреть архитектурную подсветку здания с автоматической системой управления.</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Система электроснабжения должна соответствовать требованиям СП 6.13130.2013 «Системы противопожарной защиты. Электрооборудование. Требования пожарной безопасности», РД 34.21.122 – 87 «Инструкция по устройству молниезащиты зданий и сооружений».</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2.Разработать системы инженерно-технического обеспечения:</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водоснабжения хозяйственного назначения, питьевого назначения и для нужд пожаротушения;</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водоотведения, включая различные виды канализаций, сбор и отвод сточных вод, сбор и отвод талых, дождевых и дренажных вод;</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горячее водоснабжение.</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Системы внутреннего водоснабжения и водоотведения проектировать с учётом требований СП 30.13330.2016 «СНиП 2.04.01-85* Внутренний водопровод и канализация зданий».</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Для внутреннего водоснабжения рекомендуется применять трубопроводы и арматуру из полимерных материалов.</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Рекомендуется в проекте применить систему закрытого горячего водоснабжения. Приготовление горячей воды следует предусматривать в соответствии с нормами на тепловые сети СП 124.13330.2012 «Тепловые сети». </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Расчетные, средние за год суточные расходы воды принять согласно СП 30.13330.2016 «СНиП 2.04.01-85* Внутренний водопровод и канализация зданий».</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Требуемый напор воды и состав инженерного оборудования, обеспечивающего создание необходимого давления в сети водоснабжения определить проектом.</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Проектом разработать систему автоматизации водоснабжения и мониторинга параметров, в том числе мероприятия по учету водопотребления, рациональному использованию воды и ее экономии.</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Система внутреннего противопожарного водопровода должна быть запроектирована с учётом требований СП 10.13130.2020 «Системы противопожарной защиты. Внутренний противопожарный водопровод. Требования пожарной безопасности».</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3.Разработать системы инженерно-технического обеспечения:</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отопления;</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приточно-вытяжной вентиляции;</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кондиционирования воздуха.</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Разработку вести согласно требованиям СП 60.13330.2016 «Отопление, вентиляция и кондиционирование воздуха. Актуализированная редакция СНиП 41-01-2003».</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Во входных тамбурах применить воздушно-тепловые завесы.</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Инженерные системы должны обеспечивать комфортный микроклимат в помещениях на уровне современных требований, в том числе по надежности и эффективности, высокоэффективной системой очистки воздуха для систем вентиляции.</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Предусмотреть устройство автоматизированного теплового узла управления, установку терморегуляторов на приборах отопления, узел учета тепловой энергии в соответствии с требованиями постановления Правительства Российской Федерации от 18.11.2013 №1034 «О коммерческом учёте тепловой энергии, теплоносителя».</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Предусмотреть систему приточно-вытяжной вентиляции с искусственным и естественным побуждением. Необходимость устройства противодымной вентиляции определить в зависимости от принятых проектных решений.</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4.Разработать системы инженерно-технического обеспечения:</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связи;</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часофикации;</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радиофикации и телевидения;</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телефонизацию и интернет;</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речевой трансляции;</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видеонаблюдения;</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охранно-пожарную сигнализацию с системой управления эвакуацией при пожаре;</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СКС, включая ЛВС;</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систему контроля и управления доступом (СКУД);</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диспетчеризация и автоматизация инженерных систем.</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В помещении охраны организовать центральный пост видеонаблюдения с обеспечением онлайн-мониторинга и центральный диспетчерский пункт инженерных систем. Количество зон видеонаблюдения – определить проектом, при этом исключив непросматриваемые («слепые») зоны. Системы диспетчеризации и видеонаблюдения должны обеспечивать достаточную глубину архива событий, не менее 30 суток.</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Систему охранного телевидения, охранную систему, систему оповещения, СКУД, систему пожарной сигнализации предпочтительнее проектировать, как комплексную систему безопасности. Проектом предусмотреть решение по обеспечению связью оператора диспетчерского пункта с аварийными службами и службами охраны правопорядка по отказоустойчивому каналу связи.</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 периметру помещения спортивного зала предусмотреть прокладку сетей ЛВС для подключения дополнительного оборудования в процессе эксплуатации.</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Разработку подраздела вести согласно требований СП 133.13330.2012 «Сети проводного радиовещания и оповещения в зданиях и сооружениях. Нормы проектирования». СП 134.13330.2012 «Системы электросвязи зданий и сооружений. Основные положения проектирования», ВСН 60-89. «Устройства связи, сигнализации и диспетчеризации инженерного оборудования жилых и общественных зданий. Нормы проектирования», НПБ 104-03 «Нормы пожарной безопасности. Системы оповещения и управления эвакуацией людей при пожарах в зданиях и сооружениях»</w:t>
            </w:r>
          </w:p>
        </w:tc>
      </w:tr>
      <w:tr w:rsidR="008345FA" w:rsidRPr="008345FA" w:rsidTr="00D57C16">
        <w:tc>
          <w:tcPr>
            <w:tcW w:w="3828" w:type="dxa"/>
          </w:tcPr>
          <w:p w:rsidR="008345FA" w:rsidRPr="008345FA" w:rsidRDefault="008345FA" w:rsidP="008345FA">
            <w:pPr>
              <w:tabs>
                <w:tab w:val="left" w:pos="1103"/>
              </w:tabs>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2.8.Наружные инженерные сети</w:t>
            </w:r>
          </w:p>
        </w:tc>
        <w:tc>
          <w:tcPr>
            <w:tcW w:w="5954" w:type="dxa"/>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Инженерное обеспечение объекта, предусмотреть в соответствии с договорами на технологическое присоединение, техническими условиями к сетям инженерно-технического обеспечения:</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электроснабжение;</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водоснабжение;</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водоотведение;</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теплоснабжение;</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ливневая канализация;</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связь.</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Предусмотреть наружное освещение в соответствии с планировочными решениями территории земельного участка и требованиями нормативных документов.</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Применить энергоэффективные светильники и автоматическую систему управления в зависимости от естественной освещенности.</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Предусмотреть архитектурную подсветку здания с автоматической системой управления.</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 xml:space="preserve">Наружное видеонаблюдение выполнить с обеспечением контроля по периметру здания и прилегающей территории. </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Применить современное оборудование, сертифицированное на территории Российской Федерации</w:t>
            </w:r>
          </w:p>
        </w:tc>
      </w:tr>
      <w:tr w:rsidR="008345FA" w:rsidRPr="008345FA" w:rsidTr="00D57C16">
        <w:tc>
          <w:tcPr>
            <w:tcW w:w="3828" w:type="dxa"/>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2.9.Энергоэффективность</w:t>
            </w:r>
          </w:p>
        </w:tc>
        <w:tc>
          <w:tcPr>
            <w:tcW w:w="5954" w:type="dxa"/>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Разработать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Разработать мероприятия в соответствии с требованиями Федерального закона Российской Федерации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от 15.05.2010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Разработать паспорт энергетической эффективности объекта в соответствии с СП 50.13330.2012 «Тепловая защита зданий».</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Проектом предусмотреть применение энергоэффективных технологий, оборудования и материалов</w:t>
            </w:r>
          </w:p>
        </w:tc>
      </w:tr>
      <w:tr w:rsidR="008345FA" w:rsidRPr="008345FA" w:rsidTr="00D57C16">
        <w:tc>
          <w:tcPr>
            <w:tcW w:w="3828" w:type="dxa"/>
            <w:shd w:val="clear" w:color="auto" w:fill="auto"/>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2.10.Охрана окружающей среды</w:t>
            </w:r>
          </w:p>
        </w:tc>
        <w:tc>
          <w:tcPr>
            <w:tcW w:w="5954" w:type="dxa"/>
            <w:shd w:val="clear" w:color="auto" w:fill="auto"/>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 соответствии с постановлением Правительства Российской Федерации от 16.02.2008 №87 «О составе разделов проектной документации и требованиях к и содержанию» и выполнить раздел «Перечень мероприятий по охране окружающей среды». Предусмотреть мероприятия по снижению отрицательного воздействия на окружающую среду в процессе строительства и эксплуатации объекта согласно нормам и стандартам Российской Федерации</w:t>
            </w:r>
          </w:p>
        </w:tc>
      </w:tr>
      <w:tr w:rsidR="008345FA" w:rsidRPr="008345FA" w:rsidTr="00D57C16">
        <w:tc>
          <w:tcPr>
            <w:tcW w:w="3828" w:type="dxa"/>
          </w:tcPr>
          <w:p w:rsidR="008345FA" w:rsidRPr="008345FA" w:rsidRDefault="008345FA" w:rsidP="008345FA">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2.11.Требования о выполнении противопожарных мероприятий</w:t>
            </w:r>
          </w:p>
        </w:tc>
        <w:tc>
          <w:tcPr>
            <w:tcW w:w="5954" w:type="dxa"/>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Пожарную безопасность обеспечить в соответствии с современными требованиями федерального закона №123-ФЗ от 22.07.2008 «Технический регламент о требованиях пожарной безопасности», НПБ и норм действующих на территории Российской Федерации.</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 случае если для разработки проектной документации на объект капитального строительства недостаточно требований по надежности и безопасности, установленных нормативными техническими документами, или такие требования не установлены разработать в установленном порядке специальные технические условия (СТУ).</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Принять средства пожарной безопасности, вещества и материалы, конструкции, электрические устройства и </w:t>
            </w:r>
            <w:r w:rsidRPr="008345FA">
              <w:rPr>
                <w:rFonts w:ascii="Times New Roman" w:eastAsia="Times New Roman" w:hAnsi="Times New Roman" w:cs="Times New Roman"/>
                <w:sz w:val="24"/>
                <w:szCs w:val="20"/>
                <w:lang w:eastAsia="ru-RU"/>
              </w:rPr>
              <w:lastRenderedPageBreak/>
              <w:t>приборы, имеющие сертификаты пожарной безопасности Российской Федерации.</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Предусмотреть свободный подъезд пожарных автомобилей к объекту и источникам противопожарного водоснабжения.</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Объемно-планировочными и техническими решениями ограничить распространение пожара и дыма, а также обеспечить безопасную эвакуацию людей с объекта (в том числе разработать планы эвакуации и учесть затраты по выполнению соответствующих стендов)</w:t>
            </w:r>
          </w:p>
        </w:tc>
      </w:tr>
      <w:tr w:rsidR="008345FA" w:rsidRPr="008345FA" w:rsidTr="00D57C16">
        <w:tc>
          <w:tcPr>
            <w:tcW w:w="3828" w:type="dxa"/>
          </w:tcPr>
          <w:p w:rsidR="008345FA" w:rsidRPr="008345FA" w:rsidRDefault="008345FA" w:rsidP="008345FA">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2.12.Требования к составу сметной документации</w:t>
            </w:r>
          </w:p>
        </w:tc>
        <w:tc>
          <w:tcPr>
            <w:tcW w:w="5954" w:type="dxa"/>
          </w:tcPr>
          <w:p w:rsidR="008345FA" w:rsidRPr="008345FA" w:rsidRDefault="008345FA" w:rsidP="008345FA">
            <w:pPr>
              <w:spacing w:after="0" w:line="240" w:lineRule="auto"/>
              <w:ind w:left="77"/>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Сметную документацию разработать в программе «Гранд-смета» с применением федеральных сметных нормативов, включенных в Федеральный реестр сметных нормативов согласно приказу Минстроя России от 26.12.2019 №876/пр.</w:t>
            </w:r>
          </w:p>
          <w:p w:rsidR="008345FA" w:rsidRPr="008345FA" w:rsidRDefault="008345FA" w:rsidP="008345FA">
            <w:pPr>
              <w:spacing w:after="9" w:line="227" w:lineRule="auto"/>
              <w:ind w:right="102"/>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Представить на электронном носителе. </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Сметную документацию, сводные сметные расчеты необходимо представить в 2-х уровнях цен (базисный уровень цен, текущий уровень цен на дату представления сметной документации для проведения проверки).</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Перевод из базисного уровня цен в текущий выполнить по итогу глав 1-7 сводного сметного расчета.</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 текущий уровень цен пересчёт выполнить на момент составления сметной документации, с применением индексов на СМР и ПНР, разработанных Региональной службой по тарифам ХМАО-Югры без учета вахтовой надбавки, а индексов на оборудование и прочие затраты – по данным Министерства строительства и ЖКХ Российской Федерации.</w:t>
            </w:r>
          </w:p>
          <w:p w:rsidR="008345FA" w:rsidRPr="008345FA" w:rsidRDefault="008345FA" w:rsidP="008345FA">
            <w:pPr>
              <w:spacing w:after="0" w:line="227" w:lineRule="auto"/>
              <w:ind w:right="102"/>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 соответствии с постановлением Правительства Российской Федерации от 05.03.2007 №145 «О порядке организации и проведения государственной экспертизы проектной документации и результатов инженерных изысканий» подготовить ведомости объёмов работ (при необходимости)</w:t>
            </w:r>
          </w:p>
        </w:tc>
      </w:tr>
      <w:tr w:rsidR="008345FA" w:rsidRPr="008345FA" w:rsidTr="00D57C16">
        <w:tc>
          <w:tcPr>
            <w:tcW w:w="3828" w:type="dxa"/>
          </w:tcPr>
          <w:p w:rsidR="008345FA" w:rsidRPr="008345FA" w:rsidRDefault="008345FA" w:rsidP="008345FA">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2.13.Требования о выполнении мероприятий по обеспечению объекта (инфраструктуры объекта) беспрепятственным доступом для инвалидов (маломобильных групп населения)</w:t>
            </w:r>
          </w:p>
        </w:tc>
        <w:tc>
          <w:tcPr>
            <w:tcW w:w="5954" w:type="dxa"/>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Разработать раздел «Мероприятия по обеспечению доступа инвалидов» с учётом требований СП 59.13330.2016 «Доступность зданий и сооружений для маломобильных групп населения», СП 136.13330.2012 «Здания и сооружения. Общие положения проектирования с учётом доступности для маломобильных групп населения».</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Обеспечить выполнение всех критериев доступности объекта (инфраструктуры объекта) для инвалидов для всех категорий инвалидов (маломобильных групп населения, в том числе инвалидов колясочников, слабослышащих, слабовидящих), согласно СП 59.13330.2016 «Доступность зданий и сооружений для маломобильных групп населения».</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Проектом должны быть предусмотрены условия беспрепятственного, безопасного и удобного </w:t>
            </w:r>
            <w:r w:rsidRPr="008345FA">
              <w:rPr>
                <w:rFonts w:ascii="Times New Roman" w:eastAsia="Times New Roman" w:hAnsi="Times New Roman" w:cs="Times New Roman"/>
                <w:sz w:val="24"/>
                <w:szCs w:val="20"/>
                <w:lang w:eastAsia="ru-RU"/>
              </w:rPr>
              <w:lastRenderedPageBreak/>
              <w:t>передвижения МГН по территории и к главному входу в здание. Лестницы и пандусы на территории оборудуются согласно действующим нормам. Вход на участок и в здание следует оборудовать доступными для МГН элементами информации об объекте.</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 планах этажей отобразить все условные обозначения, необходимые для обеспечения доступности объекта МГН: информационное табло, уличный информационный тактильный стенд, указатели направления движений (визуальные и тактильно-визуальные), тактильную уличную плитку, контрастное обозначение для ступеней, информаторы для посетителей с нарушением слуха и зрения, индукционные петли индивидуальных беспроводных устройств, тактильные информационные указатели, беспроводные кнопки вызова персонала (с применением тактильной таблички). Объёмы работ по выполнению указанных мероприятий учесть спецификацией и сметой.</w:t>
            </w:r>
          </w:p>
        </w:tc>
      </w:tr>
      <w:tr w:rsidR="008345FA" w:rsidRPr="008345FA" w:rsidTr="00D57C16">
        <w:tc>
          <w:tcPr>
            <w:tcW w:w="3828" w:type="dxa"/>
          </w:tcPr>
          <w:p w:rsidR="008345FA" w:rsidRPr="008345FA" w:rsidRDefault="008345FA" w:rsidP="008345FA">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2.14.Мероприятия по противодействию террористическим актам</w:t>
            </w:r>
          </w:p>
        </w:tc>
        <w:tc>
          <w:tcPr>
            <w:tcW w:w="5954" w:type="dxa"/>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В проектной документации предусмотреть мероприятия по противодействию террористическим актам в соответствии с требованиями СП 132.13330.2011 «Обеспечение антитеррористической защищенности зданий и сооружений. Общие требования проектирования»; постановления правительства Российской Федерации от 06.03.2015 №202 «Об утверждении требований к антитеррористической защищенности объектов спорта и формы паспорта безопасности объектов спорта». </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Класс антитеррористической защищенности – 1</w:t>
            </w:r>
          </w:p>
        </w:tc>
      </w:tr>
      <w:tr w:rsidR="008345FA" w:rsidRPr="008345FA" w:rsidTr="00D57C16">
        <w:tc>
          <w:tcPr>
            <w:tcW w:w="3828" w:type="dxa"/>
          </w:tcPr>
          <w:p w:rsidR="008345FA" w:rsidRPr="008345FA" w:rsidRDefault="008345FA" w:rsidP="008345FA">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2.15.Требования к обеспечению безопасной эксплуатации объектов капитального строительства</w:t>
            </w:r>
          </w:p>
        </w:tc>
        <w:tc>
          <w:tcPr>
            <w:tcW w:w="5954" w:type="dxa"/>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 соответствии с пунктом 10.1 части 12 статьи 48 Градостроительного кодекса Российской Федерации в состав проектной документации Объекта Соглашения в целях обеспечения надлежащей Технической эксплуатации должен быть включен раздел «Требования к обеспечению безопасной эксплуатации объектов капитального строительства».</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Раздел проектной документации «Требования к обеспечению безопасной эксплуатации объектов капитального строительства» должен соответствовать требованиям СП 255.1325800.2016 «Свод правил. Здания и сооружения. Правила эксплуатации. Основные положения» и содержать, в том числе:</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сведения о сроках эксплуатации здания (сооружения) и его частей;</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данные по оснащению здания приборами учета расхода тепла, воды, электрической энергии и других ресурсов;</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максимальную периодичность проведения текущего и капитального ремонта зданий, строений и сооружений, в том числе отдельных элементов, </w:t>
            </w:r>
            <w:r w:rsidRPr="008345FA">
              <w:rPr>
                <w:rFonts w:ascii="Times New Roman" w:eastAsia="Times New Roman" w:hAnsi="Times New Roman" w:cs="Times New Roman"/>
                <w:sz w:val="24"/>
                <w:szCs w:val="20"/>
                <w:lang w:eastAsia="ru-RU"/>
              </w:rPr>
              <w:lastRenderedPageBreak/>
              <w:t>конструкций зданий (сооружений), а также систем инженерно-технического обеспечения;</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меры безопасности при эксплуатации вертикального транспорта (лифты, подъемные платформы для инвалидов и других маломобильных групп населения), используемого в процессе эксплуатации здания;</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перечень требований энергетической эффективности, которым должен соответствовать Объект Соглашения при вводе в эксплуатацию и в процессе эксплуатации, а также сроки, в течение которых в процессе эксплуатации должно быть обеспечено выполнение указанных требований энергетической эффективности.</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 части эксплуатации, технического обслуживания и ремонта систем инженерно-технического обеспечения, систем инженерной защиты объектов и территории, систем пожарной, охранной и охранно-пожарной сигнализации, систем автоматического пожаротушения, систем учета расходования воды, электрической и тепловой энергии, лифтов и лифтового оборудования раздел проектной документации «Требования к безопасной эксплуатации объекта капитального строительства» должен содержать указания:</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 комплексу характеристик систем инженерно-технического обеспечения и их коммуникаций, подлежащих круглосуточному диспетчерскому надзору;</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 перечню работ по подготовке объекта к сезонной эксплуатации;</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 нормативные документы и техническую документацию, в соответствии с которыми осуществляются эксплуатация систем инженерно-технического обеспечения и работы по наладке и регулировке оборудования;</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 мерах безопасности при эксплуатации вертикального транспорта.</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 приложении к разделу проектной документации «Требования к безопасной эксплуатации объекта капитального строительства» должны содержаться сведения по обеспечению пожарной безопасности объекта и людей, находящихся на нем:</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поэтажные схемы эвакуации при пожаре;</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требования по обеспечению класса пожарной опасности при обработке, восстановлении и замене отделочных поверхностей и иных деталей интерьера;</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данные по расположению и режимам работы лифтов для перевозки пожарных подразделений;</w:t>
            </w:r>
          </w:p>
          <w:p w:rsidR="008345FA" w:rsidRPr="008345FA" w:rsidRDefault="008345FA" w:rsidP="008345FA">
            <w:pPr>
              <w:spacing w:after="0" w:line="240" w:lineRule="auto"/>
              <w:ind w:firstLine="284"/>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требования к эксплуатации противопожарных систем и оборудования.</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Содержание проектных требований к мероприятиям текущего обслуживания здания, направленных на сохранение проектного уровня безопасности, к </w:t>
            </w:r>
            <w:r w:rsidRPr="008345FA">
              <w:rPr>
                <w:rFonts w:ascii="Times New Roman" w:eastAsia="Times New Roman" w:hAnsi="Times New Roman" w:cs="Times New Roman"/>
                <w:sz w:val="24"/>
                <w:szCs w:val="20"/>
                <w:lang w:eastAsia="ru-RU"/>
              </w:rPr>
              <w:lastRenderedPageBreak/>
              <w:t>обеспечению безопасных для здоровья людей условий пребывания в здании в период эксплуатации и безопасной эксплуатации территории здания должны соответствовать «Приложению А» СП 255.1325800.2016 «Свод правил. Здания и сооружения. Правила эксплуатации. Основные положения»</w:t>
            </w:r>
          </w:p>
        </w:tc>
      </w:tr>
      <w:tr w:rsidR="008345FA" w:rsidRPr="008345FA" w:rsidTr="00D57C16">
        <w:tc>
          <w:tcPr>
            <w:tcW w:w="9782" w:type="dxa"/>
            <w:gridSpan w:val="2"/>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3.Дополнительные требования</w:t>
            </w:r>
          </w:p>
        </w:tc>
      </w:tr>
      <w:tr w:rsidR="008345FA" w:rsidRPr="008345FA" w:rsidTr="00D57C16">
        <w:tc>
          <w:tcPr>
            <w:tcW w:w="3828" w:type="dxa"/>
          </w:tcPr>
          <w:p w:rsidR="008345FA" w:rsidRPr="008345FA" w:rsidRDefault="008345FA" w:rsidP="008345FA">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3.1.Требования к оформлению и сдаче проектной и рабочей документации</w:t>
            </w:r>
          </w:p>
        </w:tc>
        <w:tc>
          <w:tcPr>
            <w:tcW w:w="5954" w:type="dxa"/>
          </w:tcPr>
          <w:p w:rsidR="008345FA" w:rsidRPr="008345FA" w:rsidRDefault="008345FA" w:rsidP="008345FA">
            <w:pPr>
              <w:spacing w:after="0" w:line="227" w:lineRule="auto"/>
              <w:ind w:right="-1"/>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Технические отчеты по результатам инженерных изысканий оформить   в сброшюрованном виде (2 экз.).</w:t>
            </w:r>
          </w:p>
          <w:p w:rsidR="008345FA" w:rsidRPr="008345FA" w:rsidRDefault="008345FA" w:rsidP="008345FA">
            <w:pPr>
              <w:spacing w:after="0" w:line="227" w:lineRule="auto"/>
              <w:ind w:left="41" w:right="-1"/>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 электронном виде (на диске, 2 экз.) отчеты представляются в формате pdf с обязательной возможностью копирования текста, дополнительно:</w:t>
            </w:r>
          </w:p>
          <w:p w:rsidR="008345FA" w:rsidRPr="008345FA" w:rsidRDefault="008345FA" w:rsidP="008345FA">
            <w:pPr>
              <w:spacing w:after="1" w:line="262" w:lineRule="auto"/>
              <w:ind w:left="41" w:right="1063" w:firstLine="305"/>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текстовые файлы - в формате doc, xls; </w:t>
            </w:r>
          </w:p>
          <w:p w:rsidR="008345FA" w:rsidRPr="008345FA" w:rsidRDefault="008345FA" w:rsidP="008345FA">
            <w:pPr>
              <w:spacing w:after="1" w:line="262" w:lineRule="auto"/>
              <w:ind w:left="41" w:right="1063" w:firstLine="305"/>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графическая часть - в формате dwg;</w:t>
            </w:r>
          </w:p>
          <w:p w:rsidR="008345FA" w:rsidRPr="008345FA" w:rsidRDefault="008345FA" w:rsidP="008345FA">
            <w:pPr>
              <w:spacing w:after="3" w:line="240" w:lineRule="auto"/>
              <w:ind w:left="41" w:right="1063" w:firstLine="305"/>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картографический материал - MapInfo.</w:t>
            </w:r>
          </w:p>
          <w:p w:rsidR="008345FA" w:rsidRPr="008345FA" w:rsidRDefault="008345FA" w:rsidP="008345FA">
            <w:pPr>
              <w:spacing w:after="12" w:line="272" w:lineRule="auto"/>
              <w:ind w:left="41"/>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Проектную документацию оформить и предоставить Заказчику в сброшюрованном виде (по 5 экз.), в электронном виде (на диске, 1 экз.) в формате pdf с обязательной возможностью копирования текста. Так же в форматах:</w:t>
            </w:r>
          </w:p>
          <w:p w:rsidR="008345FA" w:rsidRPr="008345FA" w:rsidRDefault="008345FA" w:rsidP="008345FA">
            <w:pPr>
              <w:spacing w:after="0" w:line="282" w:lineRule="auto"/>
              <w:ind w:left="41" w:firstLine="305"/>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текстовая часть всех разделов, в т.ч. пояснительная записка, спецификации - в формате doc, xls;</w:t>
            </w:r>
          </w:p>
          <w:p w:rsidR="008345FA" w:rsidRPr="008345FA" w:rsidRDefault="008345FA" w:rsidP="008345FA">
            <w:pPr>
              <w:spacing w:after="7" w:line="240" w:lineRule="auto"/>
              <w:ind w:left="41" w:firstLine="305"/>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рабочие чертежи - в формате dwg;</w:t>
            </w:r>
          </w:p>
          <w:p w:rsidR="008345FA" w:rsidRPr="008345FA" w:rsidRDefault="008345FA" w:rsidP="008345FA">
            <w:pPr>
              <w:autoSpaceDE w:val="0"/>
              <w:autoSpaceDN w:val="0"/>
              <w:adjustRightInd w:val="0"/>
              <w:spacing w:after="0" w:line="269" w:lineRule="exact"/>
              <w:ind w:left="41" w:right="134" w:firstLine="305"/>
              <w:jc w:val="both"/>
              <w:rPr>
                <w:rFonts w:ascii="Times New Roman" w:eastAsia="Times New Roman" w:hAnsi="Times New Roman" w:cs="Times New Roman"/>
                <w:sz w:val="24"/>
                <w:szCs w:val="24"/>
                <w:lang w:eastAsia="ru-RU"/>
              </w:rPr>
            </w:pPr>
            <w:r w:rsidRPr="008345FA">
              <w:rPr>
                <w:rFonts w:ascii="Times New Roman" w:eastAsia="Times New Roman" w:hAnsi="Times New Roman" w:cs="Times New Roman"/>
                <w:sz w:val="24"/>
                <w:szCs w:val="24"/>
                <w:lang w:eastAsia="ru-RU"/>
              </w:rPr>
              <w:t>сметная документация в формате xls, а также gsf или xml.</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Документация должна быть заверена подписями ответственных лиц и на титульных листах печатью организации, выполнившей проектную документацию и результаты инженерных изысканий.</w:t>
            </w:r>
          </w:p>
        </w:tc>
      </w:tr>
      <w:tr w:rsidR="008345FA" w:rsidRPr="008345FA" w:rsidTr="00D57C16">
        <w:tc>
          <w:tcPr>
            <w:tcW w:w="3828" w:type="dxa"/>
          </w:tcPr>
          <w:p w:rsidR="008345FA" w:rsidRPr="008345FA" w:rsidRDefault="008345FA" w:rsidP="008345FA">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3.2.Необходимость проведения государственной экспертизы и иных экспертиз</w:t>
            </w:r>
          </w:p>
        </w:tc>
        <w:tc>
          <w:tcPr>
            <w:tcW w:w="5954" w:type="dxa"/>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color w:val="C00000"/>
                <w:sz w:val="24"/>
                <w:szCs w:val="20"/>
                <w:lang w:eastAsia="ru-RU"/>
              </w:rPr>
              <w:t>Инвестор</w:t>
            </w:r>
            <w:r w:rsidRPr="008345FA">
              <w:rPr>
                <w:rFonts w:ascii="Times New Roman" w:eastAsia="Times New Roman" w:hAnsi="Times New Roman" w:cs="Times New Roman"/>
                <w:sz w:val="24"/>
                <w:szCs w:val="20"/>
                <w:lang w:eastAsia="ru-RU"/>
              </w:rPr>
              <w:t xml:space="preserve"> самостоятельно, направляет проектную документацию в полном объеме на государственную экспертизу, сметную документацию на проверку достоверности определения сметной стоимости строительства объекта и ведет работу по снятию замечаний экспертных органов. </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Государственная экспертиза проводится в соответствии со статьей 49 Градостроительного кодекса Российской Федерации, часть1 статьи 46 Федерального закона от 27.12.2002 №184-ФЗ «О техническом регулировании», постановлением Правительства Российской Федерации от 05.03.2007 №145 «О порядке организации и проведения государственной экспертизы проектной документации и результатов инженерных изысканий». </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Проверку достоверности определения сметной стоимости строительства объекта выполнить в соответствии с требованиями постановлением Правительства Российской Федерации от 05.03.2007 №145 «О порядке организации и проведения государственной экспертизы проектной документации и результатов инженерных изысканий».</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 xml:space="preserve">Информация о ходе рассмотрения и согласования предоставляется проектной организацией заказчику с приложением писем экспертного органа </w:t>
            </w:r>
          </w:p>
        </w:tc>
      </w:tr>
      <w:tr w:rsidR="008345FA" w:rsidRPr="008345FA" w:rsidTr="00D57C16">
        <w:tc>
          <w:tcPr>
            <w:tcW w:w="3828" w:type="dxa"/>
          </w:tcPr>
          <w:p w:rsidR="008345FA" w:rsidRPr="008345FA" w:rsidRDefault="008345FA" w:rsidP="008345FA">
            <w:pPr>
              <w:spacing w:after="0" w:line="240" w:lineRule="auto"/>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3.3.Особые условия</w:t>
            </w:r>
          </w:p>
        </w:tc>
        <w:tc>
          <w:tcPr>
            <w:tcW w:w="5954" w:type="dxa"/>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 случае необходимости разработки «Специальных технических условий» осуществить согласование СТУ в соответствии с требованиями Приказа Минстроя России от 30.11.2020 №734/пр «Об утверждении порядка разработки и согласования специальных технических условий для разработки проектной документации на объект капитального строительства»</w:t>
            </w:r>
          </w:p>
        </w:tc>
      </w:tr>
      <w:tr w:rsidR="008345FA" w:rsidRPr="008345FA" w:rsidTr="00D57C16">
        <w:tc>
          <w:tcPr>
            <w:tcW w:w="3828" w:type="dxa"/>
          </w:tcPr>
          <w:p w:rsidR="008345FA" w:rsidRPr="008345FA" w:rsidRDefault="008345FA" w:rsidP="008345FA">
            <w:pPr>
              <w:spacing w:after="0" w:line="240" w:lineRule="auto"/>
              <w:rPr>
                <w:rFonts w:ascii="Times New Roman" w:eastAsia="Times New Roman" w:hAnsi="Times New Roman" w:cs="Times New Roman"/>
                <w:color w:val="FF0000"/>
                <w:sz w:val="24"/>
                <w:szCs w:val="20"/>
                <w:lang w:eastAsia="ru-RU"/>
              </w:rPr>
            </w:pPr>
            <w:r w:rsidRPr="008345FA">
              <w:rPr>
                <w:rFonts w:ascii="Times New Roman" w:eastAsia="Times New Roman" w:hAnsi="Times New Roman" w:cs="Times New Roman"/>
                <w:sz w:val="24"/>
                <w:szCs w:val="20"/>
                <w:lang w:eastAsia="ru-RU"/>
              </w:rPr>
              <w:t>3.4.Необходимость проведения согласований на этапе выполнения проектных работ</w:t>
            </w:r>
          </w:p>
          <w:p w:rsidR="008345FA" w:rsidRPr="008345FA" w:rsidRDefault="008345FA" w:rsidP="008345FA">
            <w:pPr>
              <w:spacing w:after="0" w:line="240" w:lineRule="auto"/>
              <w:ind w:firstLine="284"/>
              <w:rPr>
                <w:rFonts w:ascii="Times New Roman" w:eastAsia="Times New Roman" w:hAnsi="Times New Roman" w:cs="Times New Roman"/>
                <w:sz w:val="24"/>
                <w:szCs w:val="20"/>
                <w:lang w:eastAsia="ru-RU"/>
              </w:rPr>
            </w:pPr>
          </w:p>
        </w:tc>
        <w:tc>
          <w:tcPr>
            <w:tcW w:w="5954" w:type="dxa"/>
          </w:tcPr>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Разделы проектной документации «архитектурные решения», «технологические решения» согласовать с отделом физической культуры и спорта администрации города Мегиона.</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Схему планировочной организации земельного участка, цветовые решения фасадов и наружную подсветку здания согласовать с управлением архитектуры и градостроительства администрации города Мегиона.</w:t>
            </w:r>
          </w:p>
          <w:p w:rsidR="008345FA" w:rsidRPr="008345FA" w:rsidRDefault="008345FA" w:rsidP="008345FA">
            <w:pPr>
              <w:spacing w:after="0" w:line="240" w:lineRule="auto"/>
              <w:jc w:val="both"/>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Проектные решения по инженерному обеспечению объекта согласовать с муниципальным казенным учреждением «Управление капитального строительства и  жилищно-коммунального комплекса», ресурсоснабжающими организациями города Мегиона</w:t>
            </w:r>
          </w:p>
        </w:tc>
      </w:tr>
    </w:tbl>
    <w:p w:rsidR="008345FA" w:rsidRPr="008345FA" w:rsidRDefault="008345FA" w:rsidP="008345FA">
      <w:pPr>
        <w:spacing w:after="0" w:line="240" w:lineRule="auto"/>
        <w:ind w:firstLine="284"/>
        <w:rPr>
          <w:rFonts w:ascii="Times New Roman" w:eastAsia="Times New Roman" w:hAnsi="Times New Roman" w:cs="Times New Roman"/>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p>
    <w:p w:rsidR="008345FA" w:rsidRPr="008345FA" w:rsidRDefault="008345FA" w:rsidP="008345FA">
      <w:pPr>
        <w:keepNext/>
        <w:spacing w:after="0" w:line="240" w:lineRule="auto"/>
        <w:ind w:firstLine="720"/>
        <w:jc w:val="right"/>
        <w:outlineLvl w:val="0"/>
        <w:rPr>
          <w:rFonts w:ascii="Times New Roman" w:eastAsia="Times New Roman" w:hAnsi="Times New Roman" w:cs="Times New Roman"/>
          <w:lang w:eastAsia="ru-RU"/>
        </w:rPr>
      </w:pPr>
      <w:r w:rsidRPr="008345FA">
        <w:rPr>
          <w:rFonts w:ascii="Times New Roman" w:eastAsia="Times New Roman" w:hAnsi="Times New Roman" w:cs="Times New Roman"/>
          <w:lang w:eastAsia="ru-RU"/>
        </w:rPr>
        <w:lastRenderedPageBreak/>
        <w:t>Приложение №2</w:t>
      </w:r>
    </w:p>
    <w:p w:rsidR="008345FA" w:rsidRPr="008345FA" w:rsidRDefault="008345FA" w:rsidP="008345FA">
      <w:pPr>
        <w:keepNext/>
        <w:spacing w:after="0" w:line="240" w:lineRule="auto"/>
        <w:ind w:left="5670" w:firstLine="720"/>
        <w:jc w:val="right"/>
        <w:outlineLvl w:val="0"/>
        <w:rPr>
          <w:rFonts w:ascii="Times New Roman" w:eastAsia="Times New Roman" w:hAnsi="Times New Roman" w:cs="Times New Roman"/>
          <w:lang w:eastAsia="ru-RU"/>
        </w:rPr>
      </w:pPr>
      <w:r w:rsidRPr="008345FA">
        <w:rPr>
          <w:rFonts w:ascii="Times New Roman" w:eastAsia="Times New Roman" w:hAnsi="Times New Roman" w:cs="Times New Roman"/>
          <w:b/>
          <w:lang w:eastAsia="ru-RU"/>
        </w:rPr>
        <w:t xml:space="preserve"> </w:t>
      </w:r>
      <w:r w:rsidRPr="008345FA">
        <w:rPr>
          <w:rFonts w:ascii="Times New Roman" w:eastAsia="Times New Roman" w:hAnsi="Times New Roman" w:cs="Times New Roman"/>
          <w:lang w:eastAsia="ru-RU"/>
        </w:rPr>
        <w:t>к инвестиционным условиям</w:t>
      </w:r>
    </w:p>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r w:rsidRPr="008345FA">
        <w:rPr>
          <w:rFonts w:ascii="Times New Roman" w:eastAsia="Times New Roman" w:hAnsi="Times New Roman" w:cs="Times New Roman"/>
          <w:b/>
          <w:sz w:val="24"/>
          <w:szCs w:val="20"/>
          <w:lang w:eastAsia="ru-RU"/>
        </w:rPr>
        <w:t xml:space="preserve">Перечень оборудования </w:t>
      </w: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r w:rsidRPr="008345FA">
        <w:rPr>
          <w:rFonts w:ascii="Times New Roman" w:eastAsia="Times New Roman" w:hAnsi="Times New Roman" w:cs="Times New Roman"/>
          <w:b/>
          <w:sz w:val="24"/>
          <w:szCs w:val="20"/>
          <w:lang w:eastAsia="ru-RU"/>
        </w:rPr>
        <w:t>для оснащения физкультурно-спортивного комплекса с универсальным спортивным залом и залом бокса в городе Мегионе</w:t>
      </w:r>
    </w:p>
    <w:p w:rsidR="008345FA" w:rsidRPr="008345FA" w:rsidRDefault="008345FA" w:rsidP="008345FA">
      <w:pPr>
        <w:spacing w:after="0" w:line="0" w:lineRule="atLeast"/>
        <w:jc w:val="center"/>
        <w:rPr>
          <w:rFonts w:ascii="Times New Roman" w:eastAsia="Times New Roman" w:hAnsi="Times New Roman" w:cs="Times New Roman"/>
          <w:b/>
          <w:sz w:val="24"/>
          <w:szCs w:val="20"/>
          <w:lang w:eastAsia="ru-RU"/>
        </w:rPr>
      </w:pPr>
      <w:r w:rsidRPr="008345FA">
        <w:rPr>
          <w:rFonts w:ascii="Times New Roman" w:eastAsia="Times New Roman" w:hAnsi="Times New Roman" w:cs="Times New Roman"/>
          <w:sz w:val="24"/>
          <w:szCs w:val="20"/>
          <w:lang w:eastAsia="ru-RU"/>
        </w:rPr>
        <w:t>1.Перечнь оборудования с указанием технических характеристик и количества</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252"/>
        <w:gridCol w:w="851"/>
        <w:gridCol w:w="1304"/>
      </w:tblGrid>
      <w:tr w:rsidR="008345FA" w:rsidRPr="008345FA" w:rsidTr="00D57C16">
        <w:trPr>
          <w:trHeight w:val="63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п/п</w:t>
            </w:r>
          </w:p>
        </w:tc>
        <w:tc>
          <w:tcPr>
            <w:tcW w:w="2552"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Наименование</w:t>
            </w:r>
          </w:p>
        </w:tc>
        <w:tc>
          <w:tcPr>
            <w:tcW w:w="4252"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Характеристика </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Кол-во</w:t>
            </w:r>
          </w:p>
        </w:tc>
        <w:tc>
          <w:tcPr>
            <w:tcW w:w="1304" w:type="dxa"/>
            <w:shd w:val="clear" w:color="auto" w:fill="FFFFFF"/>
            <w:vAlign w:val="center"/>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Единица измерения</w:t>
            </w:r>
          </w:p>
        </w:tc>
      </w:tr>
      <w:tr w:rsidR="008345FA" w:rsidRPr="008345FA" w:rsidTr="00D57C16">
        <w:trPr>
          <w:trHeight w:val="315"/>
        </w:trPr>
        <w:tc>
          <w:tcPr>
            <w:tcW w:w="8222" w:type="dxa"/>
            <w:gridSpan w:val="4"/>
            <w:shd w:val="clear" w:color="auto" w:fill="FFFFFF"/>
            <w:vAlign w:val="center"/>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зала бокса</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Груша боксёрская набивная</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Боксёрская груша, подвесная  </w:t>
            </w:r>
            <w:r w:rsidRPr="008345FA">
              <w:rPr>
                <w:rFonts w:ascii="Times New Roman" w:eastAsia="Times New Roman" w:hAnsi="Times New Roman" w:cs="Times New Roman"/>
                <w:sz w:val="24"/>
                <w:szCs w:val="20"/>
                <w:lang w:eastAsia="ru-RU"/>
              </w:rPr>
              <w:br/>
              <w:t>Вес 16 кг, Высота груши 43 см, Диаметр груши 55 см, Материал верха</w:t>
            </w:r>
            <w:r w:rsidRPr="008345FA">
              <w:rPr>
                <w:rFonts w:ascii="Times New Roman" w:eastAsia="Times New Roman" w:hAnsi="Times New Roman" w:cs="Times New Roman"/>
                <w:sz w:val="24"/>
                <w:szCs w:val="20"/>
                <w:lang w:eastAsia="ru-RU"/>
              </w:rPr>
              <w:br/>
              <w:t>Поливинилхлорид, Материал наполнителя Ветошь</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Груша боксёрская пневматическая</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Внешний чехол для груши изготовлен из натуральной кожи, все швы прошиты тройной строчкой. Внутренняя камера изготовлена из высокопрочного и эластичного бутилкаучука.  Размеры: 15х22см.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Зеркало (0,6 м x 2 м)</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каркаса: стекло. Высота: 2000мм. Ширина: 600мм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 гимнастический</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 гимнастический малый с наполнителем поролон плотн. 22 кг/м3 (р-р 1*1*0,10 м); чехол: искусственная кожа, на молнии</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Мешок боксёрский</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Профессиональный боксерский мешок с технологией набивки Heavy Shell.  Высота мешка 180 см Диаметр мешка 35 см</w:t>
            </w:r>
            <w:r w:rsidRPr="008345FA">
              <w:rPr>
                <w:rFonts w:ascii="Times New Roman" w:eastAsia="Times New Roman" w:hAnsi="Times New Roman" w:cs="Times New Roman"/>
                <w:sz w:val="24"/>
                <w:szCs w:val="20"/>
                <w:lang w:eastAsia="ru-RU"/>
              </w:rPr>
              <w:br/>
              <w:t>Вес набитого мешка 70-78 кг</w:t>
            </w:r>
            <w:r w:rsidRPr="008345FA">
              <w:rPr>
                <w:rFonts w:ascii="Times New Roman" w:eastAsia="Times New Roman" w:hAnsi="Times New Roman" w:cs="Times New Roman"/>
                <w:sz w:val="24"/>
                <w:szCs w:val="20"/>
                <w:lang w:eastAsia="ru-RU"/>
              </w:rPr>
              <w:br/>
              <w:t>Материал верха: искусственная кожа</w:t>
            </w:r>
            <w:r w:rsidRPr="008345FA">
              <w:rPr>
                <w:rFonts w:ascii="Times New Roman" w:eastAsia="Times New Roman" w:hAnsi="Times New Roman" w:cs="Times New Roman"/>
                <w:sz w:val="24"/>
                <w:szCs w:val="20"/>
                <w:lang w:eastAsia="ru-RU"/>
              </w:rPr>
              <w:br/>
              <w:t>Наполнитель: Регенированное волокно, песочные гильзы</w:t>
            </w:r>
            <w:r w:rsidRPr="008345FA">
              <w:rPr>
                <w:rFonts w:ascii="Times New Roman" w:eastAsia="Times New Roman" w:hAnsi="Times New Roman" w:cs="Times New Roman"/>
                <w:sz w:val="24"/>
                <w:szCs w:val="20"/>
                <w:lang w:eastAsia="ru-RU"/>
              </w:rPr>
              <w:br/>
              <w:t>Тип подвесной системы : Цепь</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Платформа для подвески боксерских груш</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Платформа регулируемая для скоростной груши.</w:t>
            </w:r>
            <w:r w:rsidRPr="008345FA">
              <w:rPr>
                <w:rFonts w:ascii="Times New Roman" w:eastAsia="Times New Roman" w:hAnsi="Times New Roman" w:cs="Times New Roman"/>
                <w:sz w:val="24"/>
                <w:szCs w:val="20"/>
                <w:lang w:eastAsia="ru-RU"/>
              </w:rPr>
              <w:br/>
              <w:t>Материал: Дерево, сталь.</w:t>
            </w:r>
            <w:r w:rsidRPr="008345FA">
              <w:rPr>
                <w:rFonts w:ascii="Times New Roman" w:eastAsia="Times New Roman" w:hAnsi="Times New Roman" w:cs="Times New Roman"/>
                <w:sz w:val="24"/>
                <w:szCs w:val="20"/>
                <w:lang w:eastAsia="ru-RU"/>
              </w:rPr>
              <w:br/>
              <w:t>Особенности конструкции:</w:t>
            </w:r>
            <w:r w:rsidRPr="008345FA">
              <w:rPr>
                <w:rFonts w:ascii="Times New Roman" w:eastAsia="Times New Roman" w:hAnsi="Times New Roman" w:cs="Times New Roman"/>
                <w:sz w:val="24"/>
                <w:szCs w:val="20"/>
                <w:lang w:eastAsia="ru-RU"/>
              </w:rPr>
              <w:br/>
              <w:t>- Платформа для груши устанавливается на стену;</w:t>
            </w:r>
            <w:r w:rsidRPr="008345FA">
              <w:rPr>
                <w:rFonts w:ascii="Times New Roman" w:eastAsia="Times New Roman" w:hAnsi="Times New Roman" w:cs="Times New Roman"/>
                <w:sz w:val="24"/>
                <w:szCs w:val="20"/>
                <w:lang w:eastAsia="ru-RU"/>
              </w:rPr>
              <w:br/>
              <w:t>- В набор входят шарнирное крепление, две деревянные распорки и все необходимые для установки материалы;</w:t>
            </w:r>
            <w:r w:rsidRPr="008345FA">
              <w:rPr>
                <w:rFonts w:ascii="Times New Roman" w:eastAsia="Times New Roman" w:hAnsi="Times New Roman" w:cs="Times New Roman"/>
                <w:sz w:val="24"/>
                <w:szCs w:val="20"/>
                <w:lang w:eastAsia="ru-RU"/>
              </w:rPr>
              <w:br/>
              <w:t>- Платформа изготовлена из дерева диаметром 61 см и толщиной 25 мм. Диск обработан и защищен для безопасной работы по снаряду;</w:t>
            </w:r>
            <w:r w:rsidRPr="008345FA">
              <w:rPr>
                <w:rFonts w:ascii="Times New Roman" w:eastAsia="Times New Roman" w:hAnsi="Times New Roman" w:cs="Times New Roman"/>
                <w:sz w:val="24"/>
                <w:szCs w:val="20"/>
                <w:lang w:eastAsia="ru-RU"/>
              </w:rPr>
              <w:br/>
              <w:t xml:space="preserve">- Платформа легко регулируется по высоте, используя удобный </w:t>
            </w:r>
            <w:r w:rsidRPr="008345FA">
              <w:rPr>
                <w:rFonts w:ascii="Times New Roman" w:eastAsia="Times New Roman" w:hAnsi="Times New Roman" w:cs="Times New Roman"/>
                <w:sz w:val="24"/>
                <w:szCs w:val="20"/>
                <w:lang w:eastAsia="ru-RU"/>
              </w:rPr>
              <w:lastRenderedPageBreak/>
              <w:t>пружинный штифт замок. Высота регулировки 30 см с шагом 5 см.</w:t>
            </w:r>
            <w:r w:rsidRPr="008345FA">
              <w:rPr>
                <w:rFonts w:ascii="Times New Roman" w:eastAsia="Times New Roman" w:hAnsi="Times New Roman" w:cs="Times New Roman"/>
                <w:sz w:val="24"/>
                <w:szCs w:val="20"/>
                <w:lang w:eastAsia="ru-RU"/>
              </w:rPr>
              <w:br/>
              <w:t>- Крепление для груши с поворотным механизмом в двух положения.</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3</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Ринг боксёрский (6x6 м) на помосте (8x8 м)</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Ринг боксерский профессиональный на помосте (полный комплект «под ключ»), может быть выполнен в любой цветовой гамме. Для отсутствия звука от фанеры при интенсивных тренировках, верхние грани металлоконструкции проклеиваются резиновой прокладкой. Канаты ринга сделаны из экокожи.</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Скамейка гимнастическая</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Скамья гимнастическая 2,0 м на металлических ножках. Сидушка – деревянный клееный щит, 2 металлические ножки, снизу царга шириной 10 см. По центру скамьи распорка между сидушкой и царгой. Размеры: 2000х230х300(h) мм. </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9</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Стеллаж для хранения гантелей</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Длина:1420мм Ширина:480мм Высота:865мм Цвет: белый Максимальная нагрузка:300кг Стойки изготовлены из трубы: 60х60х2мм Количество полок: 3шт Масса изделия: 30кг </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Стенка гимнастическая</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Сталь</w:t>
            </w:r>
            <w:r w:rsidRPr="008345FA">
              <w:rPr>
                <w:rFonts w:ascii="Times New Roman" w:eastAsia="Times New Roman" w:hAnsi="Times New Roman" w:cs="Times New Roman"/>
                <w:sz w:val="24"/>
                <w:szCs w:val="20"/>
                <w:lang w:eastAsia="ru-RU"/>
              </w:rPr>
              <w:br/>
              <w:t>Максимальная нагрузка240 кг</w:t>
            </w:r>
            <w:r w:rsidRPr="008345FA">
              <w:rPr>
                <w:rFonts w:ascii="Times New Roman" w:eastAsia="Times New Roman" w:hAnsi="Times New Roman" w:cs="Times New Roman"/>
                <w:sz w:val="24"/>
                <w:szCs w:val="20"/>
                <w:lang w:eastAsia="ru-RU"/>
              </w:rPr>
              <w:br/>
              <w:t>Высота240 см</w:t>
            </w:r>
            <w:r w:rsidRPr="008345FA">
              <w:rPr>
                <w:rFonts w:ascii="Times New Roman" w:eastAsia="Times New Roman" w:hAnsi="Times New Roman" w:cs="Times New Roman"/>
                <w:sz w:val="24"/>
                <w:szCs w:val="20"/>
                <w:lang w:eastAsia="ru-RU"/>
              </w:rPr>
              <w:br/>
              <w:t xml:space="preserve">Расстояние от стены14 см </w:t>
            </w:r>
            <w:r w:rsidRPr="008345FA">
              <w:rPr>
                <w:rFonts w:ascii="Times New Roman" w:eastAsia="Times New Roman" w:hAnsi="Times New Roman" w:cs="Times New Roman"/>
                <w:sz w:val="24"/>
                <w:szCs w:val="20"/>
                <w:lang w:eastAsia="ru-RU"/>
              </w:rPr>
              <w:br/>
              <w:t>Размер стенки в собранном виде(В*Ш*Г): 240*71*14</w:t>
            </w:r>
            <w:r w:rsidRPr="008345FA">
              <w:rPr>
                <w:rFonts w:ascii="Times New Roman" w:eastAsia="Times New Roman" w:hAnsi="Times New Roman" w:cs="Times New Roman"/>
                <w:sz w:val="24"/>
                <w:szCs w:val="20"/>
                <w:lang w:eastAsia="ru-RU"/>
              </w:rPr>
              <w:br/>
              <w:t>Ширина71 см</w:t>
            </w:r>
            <w:r w:rsidRPr="008345FA">
              <w:rPr>
                <w:rFonts w:ascii="Times New Roman" w:eastAsia="Times New Roman" w:hAnsi="Times New Roman" w:cs="Times New Roman"/>
                <w:sz w:val="24"/>
                <w:szCs w:val="20"/>
                <w:lang w:eastAsia="ru-RU"/>
              </w:rPr>
              <w:br/>
              <w:t>Профиль вертик.стоек овальный 60*30 мм</w:t>
            </w:r>
            <w:r w:rsidRPr="008345FA">
              <w:rPr>
                <w:rFonts w:ascii="Times New Roman" w:eastAsia="Times New Roman" w:hAnsi="Times New Roman" w:cs="Times New Roman"/>
                <w:sz w:val="24"/>
                <w:szCs w:val="20"/>
                <w:lang w:eastAsia="ru-RU"/>
              </w:rPr>
              <w:br/>
              <w:t>Расстояние между стойками63 см</w:t>
            </w:r>
            <w:r w:rsidRPr="008345FA">
              <w:rPr>
                <w:rFonts w:ascii="Times New Roman" w:eastAsia="Times New Roman" w:hAnsi="Times New Roman" w:cs="Times New Roman"/>
                <w:sz w:val="24"/>
                <w:szCs w:val="20"/>
                <w:lang w:eastAsia="ru-RU"/>
              </w:rPr>
              <w:br/>
              <w:t>Диаметр перекладин30 мм</w:t>
            </w:r>
            <w:r w:rsidRPr="008345FA">
              <w:rPr>
                <w:rFonts w:ascii="Times New Roman" w:eastAsia="Times New Roman" w:hAnsi="Times New Roman" w:cs="Times New Roman"/>
                <w:sz w:val="24"/>
                <w:szCs w:val="20"/>
                <w:lang w:eastAsia="ru-RU"/>
              </w:rPr>
              <w:br/>
              <w:t>Количество перекладин 9</w:t>
            </w:r>
            <w:r w:rsidRPr="008345FA">
              <w:rPr>
                <w:rFonts w:ascii="Times New Roman" w:eastAsia="Times New Roman" w:hAnsi="Times New Roman" w:cs="Times New Roman"/>
                <w:sz w:val="24"/>
                <w:szCs w:val="20"/>
                <w:lang w:eastAsia="ru-RU"/>
              </w:rPr>
              <w:br/>
              <w:t>Крепление перекладин болты М12</w:t>
            </w:r>
            <w:r w:rsidRPr="008345FA">
              <w:rPr>
                <w:rFonts w:ascii="Times New Roman" w:eastAsia="Times New Roman" w:hAnsi="Times New Roman" w:cs="Times New Roman"/>
                <w:sz w:val="24"/>
                <w:szCs w:val="20"/>
                <w:lang w:eastAsia="ru-RU"/>
              </w:rPr>
              <w:br/>
              <w:t>Расстояние между перекладинами23 см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Урна - плевательница</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Ведро из нержавеющей стали</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Штанга тренировочная</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Сталь/резина</w:t>
            </w:r>
            <w:r w:rsidRPr="008345FA">
              <w:rPr>
                <w:rFonts w:ascii="Times New Roman" w:eastAsia="Times New Roman" w:hAnsi="Times New Roman" w:cs="Times New Roman"/>
                <w:sz w:val="24"/>
                <w:szCs w:val="20"/>
                <w:lang w:eastAsia="ru-RU"/>
              </w:rPr>
              <w:br w:type="page"/>
              <w:t>Диаметр26 мм</w:t>
            </w:r>
            <w:r w:rsidRPr="008345FA">
              <w:rPr>
                <w:rFonts w:ascii="Times New Roman" w:eastAsia="Times New Roman" w:hAnsi="Times New Roman" w:cs="Times New Roman"/>
                <w:sz w:val="24"/>
                <w:szCs w:val="20"/>
                <w:lang w:eastAsia="ru-RU"/>
              </w:rPr>
              <w:br w:type="page"/>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Подушка настенная</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Материал - натуральная кожа. </w:t>
            </w:r>
            <w:r w:rsidRPr="008345FA">
              <w:rPr>
                <w:rFonts w:ascii="Times New Roman" w:eastAsia="Times New Roman" w:hAnsi="Times New Roman" w:cs="Times New Roman"/>
                <w:sz w:val="24"/>
                <w:szCs w:val="20"/>
                <w:lang w:eastAsia="ru-RU"/>
              </w:rPr>
              <w:br/>
              <w:t>Размер стороны крепления к стене 70см*40см, очень прочное крепление на раме</w:t>
            </w:r>
            <w:r w:rsidRPr="008345FA">
              <w:rPr>
                <w:rFonts w:ascii="Times New Roman" w:eastAsia="Times New Roman" w:hAnsi="Times New Roman" w:cs="Times New Roman"/>
                <w:sz w:val="24"/>
                <w:szCs w:val="20"/>
                <w:lang w:eastAsia="ru-RU"/>
              </w:rPr>
              <w:br/>
              <w:t>Толщина кожи 1.6-1.8мм</w:t>
            </w:r>
            <w:r w:rsidRPr="008345FA">
              <w:rPr>
                <w:rFonts w:ascii="Times New Roman" w:eastAsia="Times New Roman" w:hAnsi="Times New Roman" w:cs="Times New Roman"/>
                <w:sz w:val="24"/>
                <w:szCs w:val="20"/>
                <w:lang w:eastAsia="ru-RU"/>
              </w:rPr>
              <w:br/>
              <w:t>Цвет чёрный</w:t>
            </w:r>
            <w:r w:rsidRPr="008345FA">
              <w:rPr>
                <w:rFonts w:ascii="Times New Roman" w:eastAsia="Times New Roman" w:hAnsi="Times New Roman" w:cs="Times New Roman"/>
                <w:sz w:val="24"/>
                <w:szCs w:val="20"/>
                <w:lang w:eastAsia="ru-RU"/>
              </w:rPr>
              <w:br/>
              <w:t>Размер 45-70-40-20 см</w:t>
            </w:r>
            <w:r w:rsidRPr="008345FA">
              <w:rPr>
                <w:rFonts w:ascii="Times New Roman" w:eastAsia="Times New Roman" w:hAnsi="Times New Roman" w:cs="Times New Roman"/>
                <w:sz w:val="24"/>
                <w:szCs w:val="20"/>
                <w:lang w:eastAsia="ru-RU"/>
              </w:rPr>
              <w:br/>
              <w:t>Наполнитель: ППЭ</w:t>
            </w:r>
            <w:r w:rsidRPr="008345FA">
              <w:rPr>
                <w:rFonts w:ascii="Times New Roman" w:eastAsia="Times New Roman" w:hAnsi="Times New Roman" w:cs="Times New Roman"/>
                <w:sz w:val="24"/>
                <w:szCs w:val="20"/>
                <w:lang w:eastAsia="ru-RU"/>
              </w:rPr>
              <w:br/>
            </w:r>
            <w:r w:rsidRPr="008345FA">
              <w:rPr>
                <w:rFonts w:ascii="Times New Roman" w:eastAsia="Times New Roman" w:hAnsi="Times New Roman" w:cs="Times New Roman"/>
                <w:sz w:val="24"/>
                <w:szCs w:val="20"/>
                <w:lang w:eastAsia="ru-RU"/>
              </w:rPr>
              <w:lastRenderedPageBreak/>
              <w:t>Вес: 15 кг</w:t>
            </w:r>
            <w:r w:rsidRPr="008345FA">
              <w:rPr>
                <w:rFonts w:ascii="Times New Roman" w:eastAsia="Times New Roman" w:hAnsi="Times New Roman" w:cs="Times New Roman"/>
                <w:sz w:val="24"/>
                <w:szCs w:val="20"/>
                <w:lang w:eastAsia="ru-RU"/>
              </w:rPr>
              <w:br/>
              <w:t>Объём: 0,19 М3</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3</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Груша пневматическая на растяжках</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Груша на растяжках Выполнена из высококачественного заменителя кожи. Двусторонний крепеж круглой груши в виде мяча. Поставляется в комплекте с растяжками. Диаметр: 23 см. Материал: заменитель кожи</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15</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Эллиптический тренажер</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Система нагрузки магнитная</w:t>
            </w:r>
            <w:r w:rsidRPr="008345FA">
              <w:rPr>
                <w:rFonts w:ascii="Times New Roman" w:eastAsia="Times New Roman" w:hAnsi="Times New Roman" w:cs="Times New Roman"/>
                <w:sz w:val="24"/>
                <w:szCs w:val="20"/>
                <w:lang w:eastAsia="ru-RU"/>
              </w:rPr>
              <w:br/>
              <w:t>Маховик сзади, вес: 4 кг</w:t>
            </w:r>
            <w:r w:rsidRPr="008345FA">
              <w:rPr>
                <w:rFonts w:ascii="Times New Roman" w:eastAsia="Times New Roman" w:hAnsi="Times New Roman" w:cs="Times New Roman"/>
                <w:sz w:val="24"/>
                <w:szCs w:val="20"/>
                <w:lang w:eastAsia="ru-RU"/>
              </w:rPr>
              <w:br/>
              <w:t>Количество уровней нагрузки 8</w:t>
            </w:r>
            <w:r w:rsidRPr="008345FA">
              <w:rPr>
                <w:rFonts w:ascii="Times New Roman" w:eastAsia="Times New Roman" w:hAnsi="Times New Roman" w:cs="Times New Roman"/>
                <w:sz w:val="24"/>
                <w:szCs w:val="20"/>
                <w:lang w:eastAsia="ru-RU"/>
              </w:rPr>
              <w:br/>
              <w:t>Максимальный вес пользователя 110 кг</w:t>
            </w:r>
            <w:r w:rsidRPr="008345FA">
              <w:rPr>
                <w:rFonts w:ascii="Times New Roman" w:eastAsia="Times New Roman" w:hAnsi="Times New Roman" w:cs="Times New Roman"/>
                <w:sz w:val="24"/>
                <w:szCs w:val="20"/>
                <w:lang w:eastAsia="ru-RU"/>
              </w:rPr>
              <w:br/>
              <w:t>Функциональность автономная работа, измерение пульса</w:t>
            </w:r>
            <w:r w:rsidRPr="008345FA">
              <w:rPr>
                <w:rFonts w:ascii="Times New Roman" w:eastAsia="Times New Roman" w:hAnsi="Times New Roman" w:cs="Times New Roman"/>
                <w:sz w:val="24"/>
                <w:szCs w:val="20"/>
                <w:lang w:eastAsia="ru-RU"/>
              </w:rPr>
              <w:br/>
              <w:t>Длина шага 30 см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16</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Велотренажёр</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Назначение тренажера Профессиональное</w:t>
            </w:r>
            <w:r w:rsidRPr="008345FA">
              <w:rPr>
                <w:rFonts w:ascii="Times New Roman" w:eastAsia="Times New Roman" w:hAnsi="Times New Roman" w:cs="Times New Roman"/>
                <w:sz w:val="24"/>
                <w:szCs w:val="20"/>
                <w:lang w:eastAsia="ru-RU"/>
              </w:rPr>
              <w:br/>
              <w:t>Максимальный вес пользователя, кг 160 кг.</w:t>
            </w:r>
            <w:r w:rsidRPr="008345FA">
              <w:rPr>
                <w:rFonts w:ascii="Times New Roman" w:eastAsia="Times New Roman" w:hAnsi="Times New Roman" w:cs="Times New Roman"/>
                <w:sz w:val="24"/>
                <w:szCs w:val="20"/>
                <w:lang w:eastAsia="ru-RU"/>
              </w:rPr>
              <w:br/>
              <w:t>Складная нет</w:t>
            </w:r>
            <w:r w:rsidRPr="008345FA">
              <w:rPr>
                <w:rFonts w:ascii="Times New Roman" w:eastAsia="Times New Roman" w:hAnsi="Times New Roman" w:cs="Times New Roman"/>
                <w:sz w:val="24"/>
                <w:szCs w:val="20"/>
                <w:lang w:eastAsia="ru-RU"/>
              </w:rPr>
              <w:br/>
              <w:t>Количество программ тренировки  16 (в т.ч. пульсозависимые)</w:t>
            </w:r>
            <w:r w:rsidRPr="008345FA">
              <w:rPr>
                <w:rFonts w:ascii="Times New Roman" w:eastAsia="Times New Roman" w:hAnsi="Times New Roman" w:cs="Times New Roman"/>
                <w:sz w:val="24"/>
                <w:szCs w:val="20"/>
                <w:lang w:eastAsia="ru-RU"/>
              </w:rPr>
              <w:br/>
              <w:t>Измерение пульса  сенсорные датчики</w:t>
            </w:r>
            <w:r w:rsidRPr="008345FA">
              <w:rPr>
                <w:rFonts w:ascii="Times New Roman" w:eastAsia="Times New Roman" w:hAnsi="Times New Roman" w:cs="Times New Roman"/>
                <w:sz w:val="24"/>
                <w:szCs w:val="20"/>
                <w:lang w:eastAsia="ru-RU"/>
              </w:rPr>
              <w:br/>
              <w:t>Транспортировочные ролики/колеса  есть</w:t>
            </w:r>
            <w:r w:rsidRPr="008345FA">
              <w:rPr>
                <w:rFonts w:ascii="Times New Roman" w:eastAsia="Times New Roman" w:hAnsi="Times New Roman" w:cs="Times New Roman"/>
                <w:sz w:val="24"/>
                <w:szCs w:val="20"/>
                <w:lang w:eastAsia="ru-RU"/>
              </w:rPr>
              <w:br/>
              <w:t>Количество уровней нагрузки 16 (10-680 Ватт)</w:t>
            </w:r>
            <w:r w:rsidRPr="008345FA">
              <w:rPr>
                <w:rFonts w:ascii="Times New Roman" w:eastAsia="Times New Roman" w:hAnsi="Times New Roman" w:cs="Times New Roman"/>
                <w:sz w:val="24"/>
                <w:szCs w:val="20"/>
                <w:lang w:eastAsia="ru-RU"/>
              </w:rPr>
              <w:br/>
              <w:t>Вес маховика, кг 11 кг.</w:t>
            </w:r>
            <w:r w:rsidRPr="008345FA">
              <w:rPr>
                <w:rFonts w:ascii="Times New Roman" w:eastAsia="Times New Roman" w:hAnsi="Times New Roman" w:cs="Times New Roman"/>
                <w:sz w:val="24"/>
                <w:szCs w:val="20"/>
                <w:lang w:eastAsia="ru-RU"/>
              </w:rPr>
              <w:br/>
              <w:t>Регулировка угла наклона руля  нет</w:t>
            </w:r>
            <w:r w:rsidRPr="008345FA">
              <w:rPr>
                <w:rFonts w:ascii="Times New Roman" w:eastAsia="Times New Roman" w:hAnsi="Times New Roman" w:cs="Times New Roman"/>
                <w:sz w:val="24"/>
                <w:szCs w:val="20"/>
                <w:lang w:eastAsia="ru-RU"/>
              </w:rPr>
              <w:br/>
              <w:t>Количество программ тренировки 16 (в т.ч. пульсозависимые)</w:t>
            </w:r>
            <w:r w:rsidRPr="008345FA">
              <w:rPr>
                <w:rFonts w:ascii="Times New Roman" w:eastAsia="Times New Roman" w:hAnsi="Times New Roman" w:cs="Times New Roman"/>
                <w:sz w:val="24"/>
                <w:szCs w:val="20"/>
                <w:lang w:eastAsia="ru-RU"/>
              </w:rPr>
              <w:br/>
              <w:t>Измерение пульса сенсорные датчики</w:t>
            </w:r>
            <w:r w:rsidRPr="008345FA">
              <w:rPr>
                <w:rFonts w:ascii="Times New Roman" w:eastAsia="Times New Roman" w:hAnsi="Times New Roman" w:cs="Times New Roman"/>
                <w:sz w:val="24"/>
                <w:szCs w:val="20"/>
                <w:lang w:eastAsia="ru-RU"/>
              </w:rPr>
              <w:br/>
              <w:t>Транспортировочные ролики/колеса есть</w:t>
            </w:r>
            <w:r w:rsidRPr="008345FA">
              <w:rPr>
                <w:rFonts w:ascii="Times New Roman" w:eastAsia="Times New Roman" w:hAnsi="Times New Roman" w:cs="Times New Roman"/>
                <w:sz w:val="24"/>
                <w:szCs w:val="20"/>
                <w:lang w:eastAsia="ru-RU"/>
              </w:rPr>
              <w:br/>
              <w:t>Количество пользовательских программ 16 (в т.ч. пульсозависимые)</w:t>
            </w:r>
            <w:r w:rsidRPr="008345FA">
              <w:rPr>
                <w:rFonts w:ascii="Times New Roman" w:eastAsia="Times New Roman" w:hAnsi="Times New Roman" w:cs="Times New Roman"/>
                <w:sz w:val="24"/>
                <w:szCs w:val="20"/>
                <w:lang w:eastAsia="ru-RU"/>
              </w:rPr>
              <w:br/>
              <w:t>Измерение пульса сенсорные датчики</w:t>
            </w:r>
            <w:r w:rsidRPr="008345FA">
              <w:rPr>
                <w:rFonts w:ascii="Times New Roman" w:eastAsia="Times New Roman" w:hAnsi="Times New Roman" w:cs="Times New Roman"/>
                <w:sz w:val="24"/>
                <w:szCs w:val="20"/>
                <w:lang w:eastAsia="ru-RU"/>
              </w:rPr>
              <w:br/>
              <w:t>Транспортировочные ролики/колеса есть</w:t>
            </w:r>
            <w:r w:rsidRPr="008345FA">
              <w:rPr>
                <w:rFonts w:ascii="Times New Roman" w:eastAsia="Times New Roman" w:hAnsi="Times New Roman" w:cs="Times New Roman"/>
                <w:sz w:val="24"/>
                <w:szCs w:val="20"/>
                <w:lang w:eastAsia="ru-RU"/>
              </w:rPr>
              <w:br/>
              <w:t>Транспортировочные ролики/колеса есть</w:t>
            </w:r>
            <w:r w:rsidRPr="008345FA">
              <w:rPr>
                <w:rFonts w:ascii="Times New Roman" w:eastAsia="Times New Roman" w:hAnsi="Times New Roman" w:cs="Times New Roman"/>
                <w:sz w:val="24"/>
                <w:szCs w:val="20"/>
                <w:lang w:eastAsia="ru-RU"/>
              </w:rPr>
              <w:br/>
              <w:t>Регулировка сидения по вертикали (16 положений)</w:t>
            </w:r>
            <w:r w:rsidRPr="008345FA">
              <w:rPr>
                <w:rFonts w:ascii="Times New Roman" w:eastAsia="Times New Roman" w:hAnsi="Times New Roman" w:cs="Times New Roman"/>
                <w:sz w:val="24"/>
                <w:szCs w:val="20"/>
                <w:lang w:eastAsia="ru-RU"/>
              </w:rPr>
              <w:br/>
              <w:t>Регулировка сидения по вертикали (16 положений)</w:t>
            </w:r>
            <w:r w:rsidRPr="008345FA">
              <w:rPr>
                <w:rFonts w:ascii="Times New Roman" w:eastAsia="Times New Roman" w:hAnsi="Times New Roman" w:cs="Times New Roman"/>
                <w:sz w:val="24"/>
                <w:szCs w:val="20"/>
                <w:lang w:eastAsia="ru-RU"/>
              </w:rPr>
              <w:br/>
              <w:t>Вес тренажера, кг 45 кг.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17</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Гребной тренажёр</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8 уровней сопротивления, регулируемые механическим способом, оснащен сверхновой системой измерения пульса, совместимой с нагрудным датчиком </w:t>
            </w:r>
            <w:r w:rsidRPr="008345FA">
              <w:rPr>
                <w:rFonts w:ascii="Times New Roman" w:eastAsia="Times New Roman" w:hAnsi="Times New Roman" w:cs="Times New Roman"/>
                <w:sz w:val="24"/>
                <w:szCs w:val="20"/>
                <w:lang w:eastAsia="ru-RU"/>
              </w:rPr>
              <w:lastRenderedPageBreak/>
              <w:t>Polar (приобретается отдельно) для быстрого и точного определения изменений пульса на протяжении всей тренировки. Запуск компьютера происходит как только спортсмен начинает свое занятие.</w:t>
            </w:r>
            <w:r w:rsidRPr="008345FA">
              <w:rPr>
                <w:rFonts w:ascii="Times New Roman" w:eastAsia="Times New Roman" w:hAnsi="Times New Roman" w:cs="Times New Roman"/>
                <w:sz w:val="24"/>
                <w:szCs w:val="20"/>
                <w:lang w:eastAsia="ru-RU"/>
              </w:rPr>
              <w:br w:type="page"/>
              <w:t>Назначение тренажера Профессиональное</w:t>
            </w:r>
            <w:r w:rsidRPr="008345FA">
              <w:rPr>
                <w:rFonts w:ascii="Times New Roman" w:eastAsia="Times New Roman" w:hAnsi="Times New Roman" w:cs="Times New Roman"/>
                <w:sz w:val="24"/>
                <w:szCs w:val="20"/>
                <w:lang w:eastAsia="ru-RU"/>
              </w:rPr>
              <w:br w:type="page"/>
              <w:t>Максимальный вес пользователя, кг 150</w:t>
            </w:r>
            <w:r w:rsidRPr="008345FA">
              <w:rPr>
                <w:rFonts w:ascii="Times New Roman" w:eastAsia="Times New Roman" w:hAnsi="Times New Roman" w:cs="Times New Roman"/>
                <w:sz w:val="24"/>
                <w:szCs w:val="20"/>
                <w:lang w:eastAsia="ru-RU"/>
              </w:rPr>
              <w:br w:type="page"/>
              <w:t>Вес тренажера, кг 54</w:t>
            </w:r>
            <w:r w:rsidRPr="008345FA">
              <w:rPr>
                <w:rFonts w:ascii="Times New Roman" w:eastAsia="Times New Roman" w:hAnsi="Times New Roman" w:cs="Times New Roman"/>
                <w:sz w:val="24"/>
                <w:szCs w:val="20"/>
                <w:lang w:eastAsia="ru-RU"/>
              </w:rPr>
              <w:br w:type="page"/>
              <w:t>Вес тренажера в упаковке, кг 61</w:t>
            </w:r>
            <w:r w:rsidRPr="008345FA">
              <w:rPr>
                <w:rFonts w:ascii="Times New Roman" w:eastAsia="Times New Roman" w:hAnsi="Times New Roman" w:cs="Times New Roman"/>
                <w:sz w:val="24"/>
                <w:szCs w:val="20"/>
                <w:lang w:eastAsia="ru-RU"/>
              </w:rPr>
              <w:br w:type="page"/>
              <w:t>Габариты в собранном виде (ДхШхВ), см 277,5 х 51,5 х 80</w:t>
            </w:r>
            <w:r w:rsidRPr="008345FA">
              <w:rPr>
                <w:rFonts w:ascii="Times New Roman" w:eastAsia="Times New Roman" w:hAnsi="Times New Roman" w:cs="Times New Roman"/>
                <w:sz w:val="24"/>
                <w:szCs w:val="20"/>
                <w:lang w:eastAsia="ru-RU"/>
              </w:rPr>
              <w:br w:type="page"/>
              <w:t>Габариты в упакованном виде (ДхШхВ), см 172 х 12 х 14 см, 118 х 25 х 77</w:t>
            </w:r>
            <w:r w:rsidRPr="008345FA">
              <w:rPr>
                <w:rFonts w:ascii="Times New Roman" w:eastAsia="Times New Roman" w:hAnsi="Times New Roman" w:cs="Times New Roman"/>
                <w:sz w:val="24"/>
                <w:szCs w:val="20"/>
                <w:lang w:eastAsia="ru-RU"/>
              </w:rPr>
              <w:br w:type="page"/>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18</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Дорожка беговая </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17 программ тренировки .</w:t>
            </w:r>
            <w:r w:rsidRPr="008345FA">
              <w:rPr>
                <w:rFonts w:ascii="Times New Roman" w:eastAsia="Times New Roman" w:hAnsi="Times New Roman" w:cs="Times New Roman"/>
                <w:sz w:val="24"/>
                <w:szCs w:val="20"/>
                <w:lang w:eastAsia="ru-RU"/>
              </w:rPr>
              <w:br/>
              <w:t>Назначение тренажера Профессиональное</w:t>
            </w:r>
            <w:r w:rsidRPr="008345FA">
              <w:rPr>
                <w:rFonts w:ascii="Times New Roman" w:eastAsia="Times New Roman" w:hAnsi="Times New Roman" w:cs="Times New Roman"/>
                <w:sz w:val="24"/>
                <w:szCs w:val="20"/>
                <w:lang w:eastAsia="ru-RU"/>
              </w:rPr>
              <w:br/>
              <w:t>Максимальный вес пользователя, кг 159</w:t>
            </w:r>
            <w:r w:rsidRPr="008345FA">
              <w:rPr>
                <w:rFonts w:ascii="Times New Roman" w:eastAsia="Times New Roman" w:hAnsi="Times New Roman" w:cs="Times New Roman"/>
                <w:sz w:val="24"/>
                <w:szCs w:val="20"/>
                <w:lang w:eastAsia="ru-RU"/>
              </w:rPr>
              <w:br/>
              <w:t>Тип беговой дорожки Электрическая</w:t>
            </w:r>
            <w:r w:rsidRPr="008345FA">
              <w:rPr>
                <w:rFonts w:ascii="Times New Roman" w:eastAsia="Times New Roman" w:hAnsi="Times New Roman" w:cs="Times New Roman"/>
                <w:sz w:val="24"/>
                <w:szCs w:val="20"/>
                <w:lang w:eastAsia="ru-RU"/>
              </w:rPr>
              <w:br/>
              <w:t>Продолжительная мощность двигателя, л.с. 3</w:t>
            </w:r>
            <w:r w:rsidRPr="008345FA">
              <w:rPr>
                <w:rFonts w:ascii="Times New Roman" w:eastAsia="Times New Roman" w:hAnsi="Times New Roman" w:cs="Times New Roman"/>
                <w:sz w:val="24"/>
                <w:szCs w:val="20"/>
                <w:lang w:eastAsia="ru-RU"/>
              </w:rPr>
              <w:br/>
              <w:t>Длина и Ширина бегового полотна, см 150х50</w:t>
            </w:r>
            <w:r w:rsidRPr="008345FA">
              <w:rPr>
                <w:rFonts w:ascii="Times New Roman" w:eastAsia="Times New Roman" w:hAnsi="Times New Roman" w:cs="Times New Roman"/>
                <w:sz w:val="24"/>
                <w:szCs w:val="20"/>
                <w:lang w:eastAsia="ru-RU"/>
              </w:rPr>
              <w:br/>
              <w:t>Скорость движения полотна,км/ч 0,6-18</w:t>
            </w:r>
            <w:r w:rsidRPr="008345FA">
              <w:rPr>
                <w:rFonts w:ascii="Times New Roman" w:eastAsia="Times New Roman" w:hAnsi="Times New Roman" w:cs="Times New Roman"/>
                <w:sz w:val="24"/>
                <w:szCs w:val="20"/>
                <w:lang w:eastAsia="ru-RU"/>
              </w:rPr>
              <w:br/>
              <w:t>Регулировка угла наклона Автоматическая</w:t>
            </w:r>
            <w:r w:rsidRPr="008345FA">
              <w:rPr>
                <w:rFonts w:ascii="Times New Roman" w:eastAsia="Times New Roman" w:hAnsi="Times New Roman" w:cs="Times New Roman"/>
                <w:sz w:val="24"/>
                <w:szCs w:val="20"/>
                <w:lang w:eastAsia="ru-RU"/>
              </w:rPr>
              <w:br/>
              <w:t>Максимальный угол наклона 15%</w:t>
            </w:r>
            <w:r w:rsidRPr="008345FA">
              <w:rPr>
                <w:rFonts w:ascii="Times New Roman" w:eastAsia="Times New Roman" w:hAnsi="Times New Roman" w:cs="Times New Roman"/>
                <w:sz w:val="24"/>
                <w:szCs w:val="20"/>
                <w:lang w:eastAsia="ru-RU"/>
              </w:rPr>
              <w:br/>
              <w:t>Тип монитора ЖК</w:t>
            </w:r>
            <w:r w:rsidRPr="008345FA">
              <w:rPr>
                <w:rFonts w:ascii="Times New Roman" w:eastAsia="Times New Roman" w:hAnsi="Times New Roman" w:cs="Times New Roman"/>
                <w:sz w:val="24"/>
                <w:szCs w:val="20"/>
                <w:lang w:eastAsia="ru-RU"/>
              </w:rPr>
              <w:br/>
              <w:t>Количество программ тренировки  17</w:t>
            </w:r>
            <w:r w:rsidRPr="008345FA">
              <w:rPr>
                <w:rFonts w:ascii="Times New Roman" w:eastAsia="Times New Roman" w:hAnsi="Times New Roman" w:cs="Times New Roman"/>
                <w:sz w:val="24"/>
                <w:szCs w:val="20"/>
                <w:lang w:eastAsia="ru-RU"/>
              </w:rPr>
              <w:br/>
              <w:t>Измерение пульса  Да</w:t>
            </w:r>
            <w:r w:rsidRPr="008345FA">
              <w:rPr>
                <w:rFonts w:ascii="Times New Roman" w:eastAsia="Times New Roman" w:hAnsi="Times New Roman" w:cs="Times New Roman"/>
                <w:sz w:val="24"/>
                <w:szCs w:val="20"/>
                <w:lang w:eastAsia="ru-RU"/>
              </w:rPr>
              <w:br/>
              <w:t>Держатель для бутылок Да</w:t>
            </w:r>
            <w:r w:rsidRPr="008345FA">
              <w:rPr>
                <w:rFonts w:ascii="Times New Roman" w:eastAsia="Times New Roman" w:hAnsi="Times New Roman" w:cs="Times New Roman"/>
                <w:sz w:val="24"/>
                <w:szCs w:val="20"/>
                <w:lang w:eastAsia="ru-RU"/>
              </w:rPr>
              <w:br/>
              <w:t>Транспортировочные ролики/колеса  Да</w:t>
            </w:r>
            <w:r w:rsidRPr="008345FA">
              <w:rPr>
                <w:rFonts w:ascii="Times New Roman" w:eastAsia="Times New Roman" w:hAnsi="Times New Roman" w:cs="Times New Roman"/>
                <w:sz w:val="24"/>
                <w:szCs w:val="20"/>
                <w:lang w:eastAsia="ru-RU"/>
              </w:rPr>
              <w:br/>
              <w:t>Вес тренажера, кг 105Вес тренажера в упаковке, кг 118</w:t>
            </w:r>
            <w:r w:rsidRPr="008345FA">
              <w:rPr>
                <w:rFonts w:ascii="Times New Roman" w:eastAsia="Times New Roman" w:hAnsi="Times New Roman" w:cs="Times New Roman"/>
                <w:sz w:val="24"/>
                <w:szCs w:val="20"/>
                <w:lang w:eastAsia="ru-RU"/>
              </w:rPr>
              <w:br/>
              <w:t>Габариты в собранном виде (ДхШхВ), см 184х81х137,5</w:t>
            </w:r>
            <w:r w:rsidRPr="008345FA">
              <w:rPr>
                <w:rFonts w:ascii="Times New Roman" w:eastAsia="Times New Roman" w:hAnsi="Times New Roman" w:cs="Times New Roman"/>
                <w:sz w:val="24"/>
                <w:szCs w:val="20"/>
                <w:lang w:eastAsia="ru-RU"/>
              </w:rPr>
              <w:br/>
              <w:t>Габариты в упакованном виде (ДхШхВ), см 200х86х36</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19</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Скамья для жима лёжа</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Скамья атлетическая горизонтальная предназначена для выполнения упражнений с гантелями и штангой</w:t>
            </w:r>
            <w:r w:rsidRPr="008345FA">
              <w:rPr>
                <w:rFonts w:ascii="Times New Roman" w:eastAsia="Times New Roman" w:hAnsi="Times New Roman" w:cs="Times New Roman"/>
                <w:sz w:val="24"/>
                <w:szCs w:val="20"/>
                <w:lang w:eastAsia="ru-RU"/>
              </w:rPr>
              <w:br/>
              <w:t>Изготовлена из высокопрочного стального профиля</w:t>
            </w:r>
            <w:r w:rsidRPr="008345FA">
              <w:rPr>
                <w:rFonts w:ascii="Times New Roman" w:eastAsia="Times New Roman" w:hAnsi="Times New Roman" w:cs="Times New Roman"/>
                <w:sz w:val="24"/>
                <w:szCs w:val="20"/>
                <w:lang w:eastAsia="ru-RU"/>
              </w:rPr>
              <w:br/>
              <w:t>Технические характеристики</w:t>
            </w:r>
            <w:r w:rsidRPr="008345FA">
              <w:rPr>
                <w:rFonts w:ascii="Times New Roman" w:eastAsia="Times New Roman" w:hAnsi="Times New Roman" w:cs="Times New Roman"/>
                <w:sz w:val="24"/>
                <w:szCs w:val="20"/>
                <w:lang w:eastAsia="ru-RU"/>
              </w:rPr>
              <w:br/>
              <w:t>Нагрузка на скамью – до 500 кг.</w:t>
            </w:r>
            <w:r w:rsidRPr="008345FA">
              <w:rPr>
                <w:rFonts w:ascii="Times New Roman" w:eastAsia="Times New Roman" w:hAnsi="Times New Roman" w:cs="Times New Roman"/>
                <w:sz w:val="24"/>
                <w:szCs w:val="20"/>
                <w:lang w:eastAsia="ru-RU"/>
              </w:rPr>
              <w:br/>
              <w:t>Габариты: 1200*600*450 мм (ширина мягкой части 300 мм).</w:t>
            </w:r>
            <w:r w:rsidRPr="008345FA">
              <w:rPr>
                <w:rFonts w:ascii="Times New Roman" w:eastAsia="Times New Roman" w:hAnsi="Times New Roman" w:cs="Times New Roman"/>
                <w:sz w:val="24"/>
                <w:szCs w:val="20"/>
                <w:lang w:eastAsia="ru-RU"/>
              </w:rPr>
              <w:br/>
              <w:t>Масса 25 кг.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20</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Тренажёр Смитта</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рамы Черный металлик (другие цвета-опционально)</w:t>
            </w:r>
            <w:r w:rsidRPr="008345FA">
              <w:rPr>
                <w:rFonts w:ascii="Times New Roman" w:eastAsia="Times New Roman" w:hAnsi="Times New Roman" w:cs="Times New Roman"/>
                <w:sz w:val="24"/>
                <w:szCs w:val="20"/>
                <w:lang w:eastAsia="ru-RU"/>
              </w:rPr>
              <w:br/>
              <w:t>Цвет обивки Коричневый</w:t>
            </w:r>
            <w:r w:rsidRPr="008345FA">
              <w:rPr>
                <w:rFonts w:ascii="Times New Roman" w:eastAsia="Times New Roman" w:hAnsi="Times New Roman" w:cs="Times New Roman"/>
                <w:sz w:val="24"/>
                <w:szCs w:val="20"/>
                <w:lang w:eastAsia="ru-RU"/>
              </w:rPr>
              <w:br/>
              <w:t>Габариты (Д*Ш*В) мм 1420*2210*2360</w:t>
            </w:r>
            <w:r w:rsidRPr="008345FA">
              <w:rPr>
                <w:rFonts w:ascii="Times New Roman" w:eastAsia="Times New Roman" w:hAnsi="Times New Roman" w:cs="Times New Roman"/>
                <w:sz w:val="24"/>
                <w:szCs w:val="20"/>
                <w:lang w:eastAsia="ru-RU"/>
              </w:rPr>
              <w:br/>
              <w:t>Профиль 100*50*3 мм с большим радиусом угла</w:t>
            </w:r>
            <w:r w:rsidRPr="008345FA">
              <w:rPr>
                <w:rFonts w:ascii="Times New Roman" w:eastAsia="Times New Roman" w:hAnsi="Times New Roman" w:cs="Times New Roman"/>
                <w:sz w:val="24"/>
                <w:szCs w:val="20"/>
                <w:lang w:eastAsia="ru-RU"/>
              </w:rPr>
              <w:br/>
              <w:t>Вес 289 кг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Скамья для жима наклонная</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Угол наклона фиксированный 40 градусов относительно пола.</w:t>
            </w:r>
            <w:r w:rsidRPr="008345FA">
              <w:rPr>
                <w:rFonts w:ascii="Times New Roman" w:eastAsia="Times New Roman" w:hAnsi="Times New Roman" w:cs="Times New Roman"/>
                <w:sz w:val="24"/>
                <w:szCs w:val="20"/>
                <w:lang w:eastAsia="ru-RU"/>
              </w:rPr>
              <w:br/>
              <w:t>Выдвижные телескопические стойки и регулируемое сиденье.</w:t>
            </w:r>
            <w:r w:rsidRPr="008345FA">
              <w:rPr>
                <w:rFonts w:ascii="Times New Roman" w:eastAsia="Times New Roman" w:hAnsi="Times New Roman" w:cs="Times New Roman"/>
                <w:sz w:val="24"/>
                <w:szCs w:val="20"/>
                <w:lang w:eastAsia="ru-RU"/>
              </w:rPr>
              <w:br/>
              <w:t xml:space="preserve">Жесткая конструкция рассчитана на максимально длительную эксплуатацию с интенсивными нагрузками. </w:t>
            </w:r>
            <w:r w:rsidRPr="008345FA">
              <w:rPr>
                <w:rFonts w:ascii="Times New Roman" w:eastAsia="Times New Roman" w:hAnsi="Times New Roman" w:cs="Times New Roman"/>
                <w:sz w:val="24"/>
                <w:szCs w:val="20"/>
                <w:lang w:eastAsia="ru-RU"/>
              </w:rPr>
              <w:br/>
              <w:t>Габариты конструкции: 1250*1500*1500 мм.</w:t>
            </w:r>
            <w:r w:rsidRPr="008345FA">
              <w:rPr>
                <w:rFonts w:ascii="Times New Roman" w:eastAsia="Times New Roman" w:hAnsi="Times New Roman" w:cs="Times New Roman"/>
                <w:sz w:val="24"/>
                <w:szCs w:val="20"/>
                <w:lang w:eastAsia="ru-RU"/>
              </w:rPr>
              <w:br/>
              <w:t>Масса 87 кг.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Тренажёр кроссовер</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Конструкция тренажера из стальных профилей овальной и круглой формы:</w:t>
            </w:r>
            <w:r w:rsidRPr="008345FA">
              <w:rPr>
                <w:rFonts w:ascii="Times New Roman" w:eastAsia="Times New Roman" w:hAnsi="Times New Roman" w:cs="Times New Roman"/>
                <w:sz w:val="24"/>
                <w:szCs w:val="20"/>
                <w:lang w:eastAsia="ru-RU"/>
              </w:rPr>
              <w:br w:type="page"/>
              <w:t>а) плоская овальная труба 100 * 50 мм, толщина 3 мм.</w:t>
            </w:r>
            <w:r w:rsidRPr="008345FA">
              <w:rPr>
                <w:rFonts w:ascii="Times New Roman" w:eastAsia="Times New Roman" w:hAnsi="Times New Roman" w:cs="Times New Roman"/>
                <w:sz w:val="24"/>
                <w:szCs w:val="20"/>
                <w:lang w:eastAsia="ru-RU"/>
              </w:rPr>
              <w:br w:type="page"/>
              <w:t>б) плоская овальная труба 120 * 50 мм, толщина 3 мм.</w:t>
            </w:r>
            <w:r w:rsidRPr="008345FA">
              <w:rPr>
                <w:rFonts w:ascii="Times New Roman" w:eastAsia="Times New Roman" w:hAnsi="Times New Roman" w:cs="Times New Roman"/>
                <w:sz w:val="24"/>
                <w:szCs w:val="20"/>
                <w:lang w:eastAsia="ru-RU"/>
              </w:rPr>
              <w:br w:type="page"/>
              <w:t>в) круглая труба Ø 60 мм, толщина 3 мм.</w:t>
            </w:r>
            <w:r w:rsidRPr="008345FA">
              <w:rPr>
                <w:rFonts w:ascii="Times New Roman" w:eastAsia="Times New Roman" w:hAnsi="Times New Roman" w:cs="Times New Roman"/>
                <w:sz w:val="24"/>
                <w:szCs w:val="20"/>
                <w:lang w:eastAsia="ru-RU"/>
              </w:rPr>
              <w:br w:type="page"/>
              <w:t>Покраска порошковой эмалью, методом высокотемпературной технологии, с двойным электростатическим напылением.</w:t>
            </w:r>
            <w:r w:rsidRPr="008345FA">
              <w:rPr>
                <w:rFonts w:ascii="Times New Roman" w:eastAsia="Times New Roman" w:hAnsi="Times New Roman" w:cs="Times New Roman"/>
                <w:sz w:val="24"/>
                <w:szCs w:val="20"/>
                <w:lang w:eastAsia="ru-RU"/>
              </w:rPr>
              <w:br w:type="page"/>
              <w:t>Цветовые варианты покраски: черный, темно-серый, серебристый, белый.</w:t>
            </w:r>
            <w:r w:rsidRPr="008345FA">
              <w:rPr>
                <w:rFonts w:ascii="Times New Roman" w:eastAsia="Times New Roman" w:hAnsi="Times New Roman" w:cs="Times New Roman"/>
                <w:sz w:val="24"/>
                <w:szCs w:val="20"/>
                <w:lang w:eastAsia="ru-RU"/>
              </w:rPr>
              <w:br w:type="page"/>
              <w:t>Троса грузоприводные стальные, в нейлоновой  оболочке, со внутренней смазкой, диаметром 6 мм.</w:t>
            </w:r>
            <w:r w:rsidRPr="008345FA">
              <w:rPr>
                <w:rFonts w:ascii="Times New Roman" w:eastAsia="Times New Roman" w:hAnsi="Times New Roman" w:cs="Times New Roman"/>
                <w:sz w:val="24"/>
                <w:szCs w:val="20"/>
                <w:lang w:eastAsia="ru-RU"/>
              </w:rPr>
              <w:br w:type="page"/>
              <w:t>Грузоблочные стеки состоят из стальных плиток оснащенных демпфирующими фланцевыми втулками, пронумерованными по весу.</w:t>
            </w:r>
            <w:r w:rsidRPr="008345FA">
              <w:rPr>
                <w:rFonts w:ascii="Times New Roman" w:eastAsia="Times New Roman" w:hAnsi="Times New Roman" w:cs="Times New Roman"/>
                <w:sz w:val="24"/>
                <w:szCs w:val="20"/>
                <w:lang w:eastAsia="ru-RU"/>
              </w:rPr>
              <w:br w:type="page"/>
              <w:t>Шкивы: Ø115x20 мм, с герметичным подшипником.</w:t>
            </w:r>
            <w:r w:rsidRPr="008345FA">
              <w:rPr>
                <w:rFonts w:ascii="Times New Roman" w:eastAsia="Times New Roman" w:hAnsi="Times New Roman" w:cs="Times New Roman"/>
                <w:sz w:val="24"/>
                <w:szCs w:val="20"/>
                <w:lang w:eastAsia="ru-RU"/>
              </w:rPr>
              <w:br w:type="page"/>
              <w:t>Наличие двухстороннего турника (с разным положением хвата).</w:t>
            </w:r>
            <w:r w:rsidRPr="008345FA">
              <w:rPr>
                <w:rFonts w:ascii="Times New Roman" w:eastAsia="Times New Roman" w:hAnsi="Times New Roman" w:cs="Times New Roman"/>
                <w:sz w:val="24"/>
                <w:szCs w:val="20"/>
                <w:lang w:eastAsia="ru-RU"/>
              </w:rPr>
              <w:br w:type="page"/>
              <w:t>Рукоятки тяговые (одинарные), в комплекте по 1 шт. с каждой стороны.</w:t>
            </w:r>
            <w:r w:rsidRPr="008345FA">
              <w:rPr>
                <w:rFonts w:ascii="Times New Roman" w:eastAsia="Times New Roman" w:hAnsi="Times New Roman" w:cs="Times New Roman"/>
                <w:sz w:val="24"/>
                <w:szCs w:val="20"/>
                <w:lang w:eastAsia="ru-RU"/>
              </w:rPr>
              <w:br w:type="page"/>
              <w:t>Гарантия на раму и сварные конструкции - 10 лет; подшипники, подвижные узлы и конструкции - 1 год; покрытие рукояток и вспомогательных элементов - 1 год.</w:t>
            </w:r>
            <w:r w:rsidRPr="008345FA">
              <w:rPr>
                <w:rFonts w:ascii="Times New Roman" w:eastAsia="Times New Roman" w:hAnsi="Times New Roman" w:cs="Times New Roman"/>
                <w:sz w:val="24"/>
                <w:szCs w:val="20"/>
                <w:lang w:eastAsia="ru-RU"/>
              </w:rPr>
              <w:br w:type="page"/>
              <w:t xml:space="preserve"> ТЕХНИЧЕСКИЕ ХАРАКТЕРИСТИКИ</w:t>
            </w:r>
            <w:r w:rsidRPr="008345FA">
              <w:rPr>
                <w:rFonts w:ascii="Times New Roman" w:eastAsia="Times New Roman" w:hAnsi="Times New Roman" w:cs="Times New Roman"/>
                <w:sz w:val="24"/>
                <w:szCs w:val="20"/>
                <w:lang w:eastAsia="ru-RU"/>
              </w:rPr>
              <w:br w:type="page"/>
              <w:t>• Габариты тренажера: 3586*708*2349 мм</w:t>
            </w:r>
            <w:r w:rsidRPr="008345FA">
              <w:rPr>
                <w:rFonts w:ascii="Times New Roman" w:eastAsia="Times New Roman" w:hAnsi="Times New Roman" w:cs="Times New Roman"/>
                <w:sz w:val="24"/>
                <w:szCs w:val="20"/>
                <w:lang w:eastAsia="ru-RU"/>
              </w:rPr>
              <w:br w:type="page"/>
              <w:t xml:space="preserve">• Вес </w:t>
            </w:r>
            <w:r w:rsidRPr="008345FA">
              <w:rPr>
                <w:rFonts w:ascii="Times New Roman" w:eastAsia="Times New Roman" w:hAnsi="Times New Roman" w:cs="Times New Roman"/>
                <w:sz w:val="24"/>
                <w:szCs w:val="20"/>
                <w:lang w:eastAsia="ru-RU"/>
              </w:rPr>
              <w:lastRenderedPageBreak/>
              <w:t>тренажера: 271 кг</w:t>
            </w:r>
            <w:r w:rsidRPr="008345FA">
              <w:rPr>
                <w:rFonts w:ascii="Times New Roman" w:eastAsia="Times New Roman" w:hAnsi="Times New Roman" w:cs="Times New Roman"/>
                <w:sz w:val="24"/>
                <w:szCs w:val="20"/>
                <w:lang w:eastAsia="ru-RU"/>
              </w:rPr>
              <w:br w:type="page"/>
              <w:t>• Вес грузоблочных стеков: 2х100 к</w:t>
            </w:r>
            <w:r w:rsidRPr="008345FA">
              <w:rPr>
                <w:rFonts w:ascii="Times New Roman" w:eastAsia="Times New Roman" w:hAnsi="Times New Roman" w:cs="Times New Roman"/>
                <w:sz w:val="24"/>
                <w:szCs w:val="20"/>
                <w:lang w:eastAsia="ru-RU"/>
              </w:rPr>
              <w:br w:type="page"/>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Перчатки боксёрские </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Боксерские перчатки 12 OZ одобренные AIBA для любительского бокса изготовлены из воловьей кожи. </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16</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пара </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Шлем боксерский </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Шлем боксерский одобренный AIBA</w:t>
            </w:r>
            <w:r w:rsidRPr="008345FA">
              <w:rPr>
                <w:rFonts w:ascii="Times New Roman" w:eastAsia="Times New Roman" w:hAnsi="Times New Roman" w:cs="Times New Roman"/>
                <w:sz w:val="24"/>
                <w:szCs w:val="20"/>
                <w:lang w:eastAsia="ru-RU"/>
              </w:rPr>
              <w:br/>
              <w:t xml:space="preserve"> натуральная кожа</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16</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25</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Весы </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Спортивные электронные весы</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26</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Канат для перетягивания</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Диаметр 3,5 см, длина 8 м. Изготовлен из хлопка (гипоаллергенный материал).</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27</w:t>
            </w:r>
          </w:p>
        </w:tc>
        <w:tc>
          <w:tcPr>
            <w:tcW w:w="25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Спортивный комплекс (шведская стенка, турник,  рукоход, гимнастические кольца)</w:t>
            </w:r>
          </w:p>
        </w:tc>
        <w:tc>
          <w:tcPr>
            <w:tcW w:w="42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шведская стенка + турник+ рукоход+ гимнастические кольца</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8345FA" w:rsidRPr="008345FA" w:rsidTr="00D57C16">
        <w:trPr>
          <w:trHeight w:val="315"/>
        </w:trPr>
        <w:tc>
          <w:tcPr>
            <w:tcW w:w="567"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28</w:t>
            </w:r>
          </w:p>
        </w:tc>
        <w:tc>
          <w:tcPr>
            <w:tcW w:w="25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Свисток</w:t>
            </w:r>
          </w:p>
        </w:tc>
        <w:tc>
          <w:tcPr>
            <w:tcW w:w="42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Пластик, внутри шарик из пробки, корд входит в комплект.</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15</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29</w:t>
            </w:r>
          </w:p>
        </w:tc>
        <w:tc>
          <w:tcPr>
            <w:tcW w:w="25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Секундомер</w:t>
            </w:r>
          </w:p>
        </w:tc>
        <w:tc>
          <w:tcPr>
            <w:tcW w:w="42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Секундомер с точностью в 1/1000 секунды. Пределы измерения 10 часов.Количество временных замеров - 100.Память на 200 временныхсобытий(100LAP/100SPLIT).Функция секундомера футбольного судьи. Позволяет измерять общее и добавленное время матча.</w:t>
            </w:r>
            <w:r w:rsidRPr="008345FA">
              <w:rPr>
                <w:rFonts w:ascii="Times New Roman" w:eastAsia="Times New Roman" w:hAnsi="Times New Roman" w:cs="Times New Roman"/>
                <w:sz w:val="24"/>
                <w:szCs w:val="20"/>
                <w:lang w:eastAsia="ru-RU"/>
              </w:rPr>
              <w:br/>
              <w:t>Таймер обратного отсчета с 10 интервалами и на 100 повторений. Время одного интервала - 60 мин. Память на 200 временных событий.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30</w:t>
            </w:r>
          </w:p>
        </w:tc>
        <w:tc>
          <w:tcPr>
            <w:tcW w:w="25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Конус тренировочный</w:t>
            </w:r>
          </w:p>
        </w:tc>
        <w:tc>
          <w:tcPr>
            <w:tcW w:w="42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Конус тренировочный . C боковыми и вертикальным отверстиями для штанги, пластик средней жесткости. Диаметр отверстий 2,5см. Размер основания 25*25см. Цвет: синий, красный, оранжевый, желтый.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20</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31</w:t>
            </w:r>
          </w:p>
        </w:tc>
        <w:tc>
          <w:tcPr>
            <w:tcW w:w="25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 гимнастический</w:t>
            </w:r>
          </w:p>
        </w:tc>
        <w:tc>
          <w:tcPr>
            <w:tcW w:w="42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 гимнастический Длина: 160</w:t>
            </w:r>
            <w:r w:rsidRPr="008345FA">
              <w:rPr>
                <w:rFonts w:ascii="Times New Roman" w:eastAsia="Times New Roman" w:hAnsi="Times New Roman" w:cs="Times New Roman"/>
                <w:sz w:val="24"/>
                <w:szCs w:val="20"/>
                <w:lang w:eastAsia="ru-RU"/>
              </w:rPr>
              <w:br/>
              <w:t>Ширина: 80</w:t>
            </w:r>
            <w:r w:rsidRPr="008345FA">
              <w:rPr>
                <w:rFonts w:ascii="Times New Roman" w:eastAsia="Times New Roman" w:hAnsi="Times New Roman" w:cs="Times New Roman"/>
                <w:sz w:val="24"/>
                <w:szCs w:val="20"/>
                <w:lang w:eastAsia="ru-RU"/>
              </w:rPr>
              <w:br/>
              <w:t>Толщина :10</w:t>
            </w:r>
            <w:r w:rsidRPr="008345FA">
              <w:rPr>
                <w:rFonts w:ascii="Times New Roman" w:eastAsia="Times New Roman" w:hAnsi="Times New Roman" w:cs="Times New Roman"/>
                <w:sz w:val="24"/>
                <w:szCs w:val="20"/>
                <w:lang w:eastAsia="ru-RU"/>
              </w:rPr>
              <w:br/>
              <w:t>Материал:ПВХ 630г/м2</w:t>
            </w:r>
            <w:r w:rsidRPr="008345FA">
              <w:rPr>
                <w:rFonts w:ascii="Times New Roman" w:eastAsia="Times New Roman" w:hAnsi="Times New Roman" w:cs="Times New Roman"/>
                <w:sz w:val="24"/>
                <w:szCs w:val="20"/>
                <w:lang w:eastAsia="ru-RU"/>
              </w:rPr>
              <w:br/>
              <w:t>Наполнитель: ППУ 25кг/м3</w:t>
            </w:r>
            <w:r w:rsidRPr="008345FA">
              <w:rPr>
                <w:rFonts w:ascii="Times New Roman" w:eastAsia="Times New Roman" w:hAnsi="Times New Roman" w:cs="Times New Roman"/>
                <w:sz w:val="24"/>
                <w:szCs w:val="20"/>
                <w:lang w:eastAsia="ru-RU"/>
              </w:rPr>
              <w:br/>
              <w:t>Низ: Антислип</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20</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32</w:t>
            </w:r>
          </w:p>
        </w:tc>
        <w:tc>
          <w:tcPr>
            <w:tcW w:w="25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Коврик гимнастический</w:t>
            </w:r>
          </w:p>
        </w:tc>
        <w:tc>
          <w:tcPr>
            <w:tcW w:w="42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коврик гимнастический (ДхШхТ) 173х61х0.7 </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20</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33</w:t>
            </w:r>
          </w:p>
        </w:tc>
        <w:tc>
          <w:tcPr>
            <w:tcW w:w="25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Гиря 8 кг</w:t>
            </w:r>
          </w:p>
        </w:tc>
        <w:tc>
          <w:tcPr>
            <w:tcW w:w="42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Гиря 8 кг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34</w:t>
            </w:r>
          </w:p>
        </w:tc>
        <w:tc>
          <w:tcPr>
            <w:tcW w:w="25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Гиря 16 кг</w:t>
            </w:r>
          </w:p>
        </w:tc>
        <w:tc>
          <w:tcPr>
            <w:tcW w:w="42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Гиря 16 кг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35</w:t>
            </w:r>
          </w:p>
        </w:tc>
        <w:tc>
          <w:tcPr>
            <w:tcW w:w="25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Гиря 24 кг</w:t>
            </w:r>
          </w:p>
        </w:tc>
        <w:tc>
          <w:tcPr>
            <w:tcW w:w="42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Гиря 24 кг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36</w:t>
            </w:r>
          </w:p>
        </w:tc>
        <w:tc>
          <w:tcPr>
            <w:tcW w:w="25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Гиря 32 кг</w:t>
            </w:r>
          </w:p>
        </w:tc>
        <w:tc>
          <w:tcPr>
            <w:tcW w:w="42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Гиря 32 кг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37</w:t>
            </w:r>
          </w:p>
        </w:tc>
        <w:tc>
          <w:tcPr>
            <w:tcW w:w="25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Канат для лазанья</w:t>
            </w:r>
          </w:p>
        </w:tc>
        <w:tc>
          <w:tcPr>
            <w:tcW w:w="42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Канат хлопчатобумажный тросовой свивки ТУ 8121-002-05137933-2008 Диаметр каната: 40 мм</w:t>
            </w:r>
            <w:r w:rsidRPr="008345FA">
              <w:rPr>
                <w:rFonts w:ascii="Times New Roman" w:eastAsia="Times New Roman" w:hAnsi="Times New Roman" w:cs="Times New Roman"/>
                <w:sz w:val="24"/>
                <w:szCs w:val="20"/>
                <w:lang w:eastAsia="ru-RU"/>
              </w:rPr>
              <w:br/>
            </w:r>
            <w:r w:rsidRPr="008345FA">
              <w:rPr>
                <w:rFonts w:ascii="Times New Roman" w:eastAsia="Times New Roman" w:hAnsi="Times New Roman" w:cs="Times New Roman"/>
                <w:sz w:val="24"/>
                <w:szCs w:val="20"/>
                <w:lang w:eastAsia="ru-RU"/>
              </w:rPr>
              <w:lastRenderedPageBreak/>
              <w:t>Цвет: белый</w:t>
            </w:r>
            <w:r w:rsidRPr="008345FA">
              <w:rPr>
                <w:rFonts w:ascii="Times New Roman" w:eastAsia="Times New Roman" w:hAnsi="Times New Roman" w:cs="Times New Roman"/>
                <w:sz w:val="24"/>
                <w:szCs w:val="20"/>
                <w:lang w:eastAsia="ru-RU"/>
              </w:rPr>
              <w:br/>
              <w:t>В комплекте: петля на канат, крепление каната</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38</w:t>
            </w:r>
          </w:p>
        </w:tc>
        <w:tc>
          <w:tcPr>
            <w:tcW w:w="25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Гантели разборные (1-29 кг)</w:t>
            </w:r>
          </w:p>
        </w:tc>
        <w:tc>
          <w:tcPr>
            <w:tcW w:w="42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гантели разборные Комплект включает в себя разборные обрезиненные гантели весом от 1 до 29 кг (1шт.).  4 по 5 кг; 2 по 2,5 кг; 2 по 1,25 кг. Гриф имеет длину 40 см и весит 1,5 кг. В стандартном исполнении он хромированный с мягкой резиновой накладкой для удобного удержания рукой.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8345FA" w:rsidRPr="008345FA" w:rsidTr="00D57C16">
        <w:trPr>
          <w:trHeight w:val="315"/>
        </w:trPr>
        <w:tc>
          <w:tcPr>
            <w:tcW w:w="567"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39</w:t>
            </w:r>
          </w:p>
        </w:tc>
        <w:tc>
          <w:tcPr>
            <w:tcW w:w="25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Набор дисков для штанги JOHNS(1,25-20 кг)</w:t>
            </w:r>
          </w:p>
        </w:tc>
        <w:tc>
          <w:tcPr>
            <w:tcW w:w="42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Набор дисков для штанги JOHNS цветн. 2-х хват. обрезин. d51мм от 1,25 кг до 25 кг2 шт. 2-х хватн. дисков по 25 кг цвет красный</w:t>
            </w:r>
            <w:r w:rsidRPr="008345FA">
              <w:rPr>
                <w:rFonts w:ascii="Times New Roman" w:eastAsia="Times New Roman" w:hAnsi="Times New Roman" w:cs="Times New Roman"/>
                <w:sz w:val="24"/>
                <w:szCs w:val="20"/>
                <w:lang w:eastAsia="ru-RU"/>
              </w:rPr>
              <w:br w:type="page"/>
              <w:t>2 шт. 2-х хватн. дисков по 20 кг цвет синий</w:t>
            </w:r>
            <w:r w:rsidRPr="008345FA">
              <w:rPr>
                <w:rFonts w:ascii="Times New Roman" w:eastAsia="Times New Roman" w:hAnsi="Times New Roman" w:cs="Times New Roman"/>
                <w:sz w:val="24"/>
                <w:szCs w:val="20"/>
                <w:lang w:eastAsia="ru-RU"/>
              </w:rPr>
              <w:br w:type="page"/>
              <w:t>2 шт. 2-х хватн. дисков по 15 кг цвет желтый</w:t>
            </w:r>
            <w:r w:rsidRPr="008345FA">
              <w:rPr>
                <w:rFonts w:ascii="Times New Roman" w:eastAsia="Times New Roman" w:hAnsi="Times New Roman" w:cs="Times New Roman"/>
                <w:sz w:val="24"/>
                <w:szCs w:val="20"/>
                <w:lang w:eastAsia="ru-RU"/>
              </w:rPr>
              <w:br w:type="page"/>
              <w:t>2 шт. 2-х хватн. дисков по 10 кг зеленый</w:t>
            </w:r>
            <w:r w:rsidRPr="008345FA">
              <w:rPr>
                <w:rFonts w:ascii="Times New Roman" w:eastAsia="Times New Roman" w:hAnsi="Times New Roman" w:cs="Times New Roman"/>
                <w:sz w:val="24"/>
                <w:szCs w:val="20"/>
                <w:lang w:eastAsia="ru-RU"/>
              </w:rPr>
              <w:br w:type="page"/>
              <w:t>2 шт. 2-х хватн. дисков по 5 кг цвет красный</w:t>
            </w:r>
            <w:r w:rsidRPr="008345FA">
              <w:rPr>
                <w:rFonts w:ascii="Times New Roman" w:eastAsia="Times New Roman" w:hAnsi="Times New Roman" w:cs="Times New Roman"/>
                <w:sz w:val="24"/>
                <w:szCs w:val="20"/>
                <w:lang w:eastAsia="ru-RU"/>
              </w:rPr>
              <w:br w:type="page"/>
              <w:t>2 шт. дисков по 2,5 кг цвет синий</w:t>
            </w:r>
            <w:r w:rsidRPr="008345FA">
              <w:rPr>
                <w:rFonts w:ascii="Times New Roman" w:eastAsia="Times New Roman" w:hAnsi="Times New Roman" w:cs="Times New Roman"/>
                <w:sz w:val="24"/>
                <w:szCs w:val="20"/>
                <w:lang w:eastAsia="ru-RU"/>
              </w:rPr>
              <w:br w:type="page"/>
              <w:t>2 шт. дисков по 1,25 кг цвет желтый</w:t>
            </w:r>
            <w:r w:rsidRPr="008345FA">
              <w:rPr>
                <w:rFonts w:ascii="Times New Roman" w:eastAsia="Times New Roman" w:hAnsi="Times New Roman" w:cs="Times New Roman"/>
                <w:sz w:val="24"/>
                <w:szCs w:val="20"/>
                <w:lang w:eastAsia="ru-RU"/>
              </w:rPr>
              <w:br w:type="page"/>
              <w:t>Диаметр посадочного отверстия – ø51 мм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8345FA" w:rsidRPr="008345FA" w:rsidTr="00D57C16">
        <w:trPr>
          <w:trHeight w:val="315"/>
        </w:trPr>
        <w:tc>
          <w:tcPr>
            <w:tcW w:w="567"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40</w:t>
            </w:r>
          </w:p>
        </w:tc>
        <w:tc>
          <w:tcPr>
            <w:tcW w:w="25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Аптечка медицинская</w:t>
            </w:r>
          </w:p>
        </w:tc>
        <w:tc>
          <w:tcPr>
            <w:tcW w:w="42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Для оснащения рабочих кабинетов учреждений и организаций.</w:t>
            </w:r>
            <w:r w:rsidRPr="008345FA">
              <w:rPr>
                <w:rFonts w:ascii="Times New Roman" w:eastAsia="Times New Roman" w:hAnsi="Times New Roman" w:cs="Times New Roman"/>
                <w:sz w:val="24"/>
                <w:szCs w:val="20"/>
                <w:lang w:eastAsia="ru-RU"/>
              </w:rPr>
              <w:br/>
              <w:t>ТУ 9398-038-10973749-2008</w:t>
            </w:r>
          </w:p>
        </w:tc>
        <w:tc>
          <w:tcPr>
            <w:tcW w:w="851" w:type="dxa"/>
            <w:shd w:val="clear" w:color="auto" w:fill="FFFFFF"/>
            <w:noWrap/>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8222" w:type="dxa"/>
            <w:gridSpan w:val="4"/>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универсального спортивного зала</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Ворота мини-футбольные</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Каркас – сталь</w:t>
            </w:r>
            <w:r w:rsidRPr="008345FA">
              <w:rPr>
                <w:rFonts w:ascii="Times New Roman" w:eastAsia="Times New Roman" w:hAnsi="Times New Roman" w:cs="Times New Roman"/>
                <w:sz w:val="24"/>
                <w:szCs w:val="20"/>
                <w:lang w:eastAsia="ru-RU"/>
              </w:rPr>
              <w:br/>
              <w:t xml:space="preserve">Внутренние размеры 2х3 м, внешние размеры 2,08х3,16 м (профиль 80х80 мм), глубина ворот для мини-футбола - 1м. конструкция ворот сборно-разборная. </w:t>
            </w:r>
            <w:r w:rsidRPr="008345FA">
              <w:rPr>
                <w:rFonts w:ascii="Times New Roman" w:eastAsia="Times New Roman" w:hAnsi="Times New Roman" w:cs="Times New Roman"/>
                <w:sz w:val="24"/>
                <w:szCs w:val="20"/>
                <w:lang w:eastAsia="ru-RU"/>
              </w:rPr>
              <w:br/>
              <w:t xml:space="preserve">Материал: сталь </w:t>
            </w:r>
            <w:r w:rsidRPr="008345FA">
              <w:rPr>
                <w:rFonts w:ascii="Times New Roman" w:eastAsia="Times New Roman" w:hAnsi="Times New Roman" w:cs="Times New Roman"/>
                <w:sz w:val="24"/>
                <w:szCs w:val="20"/>
                <w:lang w:eastAsia="ru-RU"/>
              </w:rPr>
              <w:br/>
              <w:t xml:space="preserve">Сечение профиля: 80х80мм </w:t>
            </w:r>
            <w:r w:rsidRPr="008345FA">
              <w:rPr>
                <w:rFonts w:ascii="Times New Roman" w:eastAsia="Times New Roman" w:hAnsi="Times New Roman" w:cs="Times New Roman"/>
                <w:sz w:val="24"/>
                <w:szCs w:val="20"/>
                <w:lang w:eastAsia="ru-RU"/>
              </w:rPr>
              <w:br/>
              <w:t xml:space="preserve">Конструкция: сборно-разборная </w:t>
            </w:r>
            <w:r w:rsidRPr="008345FA">
              <w:rPr>
                <w:rFonts w:ascii="Times New Roman" w:eastAsia="Times New Roman" w:hAnsi="Times New Roman" w:cs="Times New Roman"/>
                <w:sz w:val="24"/>
                <w:szCs w:val="20"/>
                <w:lang w:eastAsia="ru-RU"/>
              </w:rPr>
              <w:br/>
              <w:t xml:space="preserve">Ширина: 3.0м </w:t>
            </w:r>
            <w:r w:rsidRPr="008345FA">
              <w:rPr>
                <w:rFonts w:ascii="Times New Roman" w:eastAsia="Times New Roman" w:hAnsi="Times New Roman" w:cs="Times New Roman"/>
                <w:sz w:val="24"/>
                <w:szCs w:val="20"/>
                <w:lang w:eastAsia="ru-RU"/>
              </w:rPr>
              <w:br/>
              <w:t xml:space="preserve">Высота: 2.0м </w:t>
            </w:r>
            <w:r w:rsidRPr="008345FA">
              <w:rPr>
                <w:rFonts w:ascii="Times New Roman" w:eastAsia="Times New Roman" w:hAnsi="Times New Roman" w:cs="Times New Roman"/>
                <w:sz w:val="24"/>
                <w:szCs w:val="20"/>
                <w:lang w:eastAsia="ru-RU"/>
              </w:rPr>
              <w:br/>
              <w:t xml:space="preserve">Глубина основания: 1.0м </w:t>
            </w:r>
            <w:r w:rsidRPr="008345FA">
              <w:rPr>
                <w:rFonts w:ascii="Times New Roman" w:eastAsia="Times New Roman" w:hAnsi="Times New Roman" w:cs="Times New Roman"/>
                <w:sz w:val="24"/>
                <w:szCs w:val="20"/>
                <w:lang w:eastAsia="ru-RU"/>
              </w:rPr>
              <w:br/>
              <w:t xml:space="preserve">Крепление к полу: в комплекте </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Ферма баскетбольная выкатная</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w:t>
            </w:r>
            <w:r w:rsidRPr="008345FA">
              <w:rPr>
                <w:rFonts w:ascii="Times New Roman" w:eastAsia="Times New Roman" w:hAnsi="Times New Roman" w:cs="Times New Roman"/>
                <w:sz w:val="24"/>
                <w:szCs w:val="20"/>
                <w:lang w:eastAsia="ru-RU"/>
              </w:rPr>
              <w:br/>
              <w:t xml:space="preserve">Характеристики: Вид стойки: Мобильная Механизм складывания: Гидравлический Регулировка высоты кольца: от 2,3 до 3,05м. Размер щита: 180 х 105см. (72") по стандарту FIBA Материал щита: Акрил или закаленное стекло (по выбору заказчика) Кольцо: Амортизационное кольцо с усилием срабатывания 70 кг. Сетка для кольца: Проф. шнуровая d=6мм. Размер </w:t>
            </w:r>
            <w:r w:rsidRPr="008345FA">
              <w:rPr>
                <w:rFonts w:ascii="Times New Roman" w:eastAsia="Times New Roman" w:hAnsi="Times New Roman" w:cs="Times New Roman"/>
                <w:sz w:val="24"/>
                <w:szCs w:val="20"/>
                <w:lang w:eastAsia="ru-RU"/>
              </w:rPr>
              <w:lastRenderedPageBreak/>
              <w:t>кольца: Кольцо № 7 по стандарту FIBA, диаметр 45см Транспортировочные колеса: 6шт. (2 колеса поворотные и 4 неповоротные) Платформа: Усиленная конструкция из стального профиля разного сечения 80х40мм, 80х80мм, 40х40мм. Площадь занимаемая основанием (платформа): 1.8 х 1.0 м. Противовесы: 320 кг. (в зависимости от комплектации) Стрела выноса щита: Усиленная конструкция из стального профиля разного сечения 80х40мм, 80х80мм, 40х40мм. Вынос стрелы: 225 см. Крепление к полу при игре: Входит в комплект (задняя часть стойки – 2 фиксатора, передняя часть стойки – выдвигающиеся упоры приподнимающие передние колеса) Защитные протекторы: на щит, на шейную часть стойки, на фронтальную часть основания, на боковые части основания Транспортировочный вес: 800 кг.</w:t>
            </w:r>
            <w:r w:rsidRPr="008345FA">
              <w:rPr>
                <w:rFonts w:ascii="Times New Roman" w:eastAsia="Times New Roman" w:hAnsi="Times New Roman" w:cs="Times New Roman"/>
                <w:sz w:val="24"/>
                <w:szCs w:val="20"/>
                <w:lang w:eastAsia="ru-RU"/>
              </w:rPr>
              <w:br/>
              <w:t>Транспортировочный объем: 6 м.куб.</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Стойка волейбольная с закладными стаканами</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Стойки волейбольные . Круглые алюминиевые В 83мм. Установка в стаканы глубиной 350мм с крышками (стаканы в комплекте).</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Вышка волейбольная судейская</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Опоры-ножки расставленные на расстоянии 800мм</w:t>
            </w:r>
            <w:r w:rsidRPr="008345FA">
              <w:rPr>
                <w:rFonts w:ascii="Times New Roman" w:eastAsia="Times New Roman" w:hAnsi="Times New Roman" w:cs="Times New Roman"/>
                <w:sz w:val="24"/>
                <w:szCs w:val="20"/>
                <w:lang w:eastAsia="ru-RU"/>
              </w:rPr>
              <w:br/>
              <w:t>Ширина сбоку (глубина) при измерении в нижней части - 1400мм.</w:t>
            </w:r>
            <w:r w:rsidRPr="008345FA">
              <w:rPr>
                <w:rFonts w:ascii="Times New Roman" w:eastAsia="Times New Roman" w:hAnsi="Times New Roman" w:cs="Times New Roman"/>
                <w:sz w:val="24"/>
                <w:szCs w:val="20"/>
                <w:lang w:eastAsia="ru-RU"/>
              </w:rPr>
              <w:br/>
              <w:t>Изготовлена из трубы 25х25 мм, подлокотники труба 40х20мм.  Высота сидения - 220 см.</w:t>
            </w:r>
            <w:r w:rsidRPr="008345FA">
              <w:rPr>
                <w:rFonts w:ascii="Times New Roman" w:eastAsia="Times New Roman" w:hAnsi="Times New Roman" w:cs="Times New Roman"/>
                <w:sz w:val="24"/>
                <w:szCs w:val="20"/>
                <w:lang w:eastAsia="ru-RU"/>
              </w:rPr>
              <w:br/>
              <w:t>В комплекте с пластиковым сиденьем.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Разметка мини-футбольного поля (размер 36мх18м)</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Разметка мини-футбольного поля (размер 36мх18м)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поле</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Разметка баскетбольной площадки (размер 28мх15м)</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Разметка баскетбольной площадки (размер 28мх15м)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площадка</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Разметка волейбольной площадки (размер 18мх9м)</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Разметка волейбольной площадки (размер 18мх9м)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площадка</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Табло информационное</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Габаритные размеры1050x600мм</w:t>
            </w:r>
            <w:r w:rsidRPr="008345FA">
              <w:rPr>
                <w:rFonts w:ascii="Times New Roman" w:eastAsia="Times New Roman" w:hAnsi="Times New Roman" w:cs="Times New Roman"/>
                <w:sz w:val="24"/>
                <w:szCs w:val="20"/>
                <w:lang w:eastAsia="ru-RU"/>
              </w:rPr>
              <w:br/>
              <w:t>Отображаемые параметры счет для 2-х команд; время игровое или астрономическое (в неигровом режиме), период.</w:t>
            </w:r>
            <w:r w:rsidRPr="008345FA">
              <w:rPr>
                <w:rFonts w:ascii="Times New Roman" w:eastAsia="Times New Roman" w:hAnsi="Times New Roman" w:cs="Times New Roman"/>
                <w:sz w:val="24"/>
                <w:szCs w:val="20"/>
                <w:lang w:eastAsia="ru-RU"/>
              </w:rPr>
              <w:br/>
            </w:r>
            <w:r w:rsidRPr="008345FA">
              <w:rPr>
                <w:rFonts w:ascii="Times New Roman" w:eastAsia="Times New Roman" w:hAnsi="Times New Roman" w:cs="Times New Roman"/>
                <w:sz w:val="24"/>
                <w:szCs w:val="20"/>
                <w:lang w:eastAsia="ru-RU"/>
              </w:rPr>
              <w:lastRenderedPageBreak/>
              <w:t>Высота индикаторов цифровые индикаторы: 180мм и 130мм</w:t>
            </w:r>
            <w:r w:rsidRPr="008345FA">
              <w:rPr>
                <w:rFonts w:ascii="Times New Roman" w:eastAsia="Times New Roman" w:hAnsi="Times New Roman" w:cs="Times New Roman"/>
                <w:sz w:val="24"/>
                <w:szCs w:val="20"/>
                <w:lang w:eastAsia="ru-RU"/>
              </w:rPr>
              <w:br/>
              <w:t>Тип индикаторов светодиоды; угол обзора 120°; ресурс работы светодиодов: 100 000 часов</w:t>
            </w:r>
            <w:r w:rsidRPr="008345FA">
              <w:rPr>
                <w:rFonts w:ascii="Times New Roman" w:eastAsia="Times New Roman" w:hAnsi="Times New Roman" w:cs="Times New Roman"/>
                <w:sz w:val="24"/>
                <w:szCs w:val="20"/>
                <w:lang w:eastAsia="ru-RU"/>
              </w:rPr>
              <w:br/>
              <w:t>Цвет свечения красный, яркость свечения 0,5 Кд (для помещения, модификация -R ) или 3,0Кд (для улицы, модификация -ER2)</w:t>
            </w:r>
            <w:r w:rsidRPr="008345FA">
              <w:rPr>
                <w:rFonts w:ascii="Times New Roman" w:eastAsia="Times New Roman" w:hAnsi="Times New Roman" w:cs="Times New Roman"/>
                <w:sz w:val="24"/>
                <w:szCs w:val="20"/>
                <w:lang w:eastAsia="ru-RU"/>
              </w:rPr>
              <w:br/>
              <w:t>Управление стандартное программа управления для ПК (ОС Windows), интерфейс связи RS-232; табло подключается к COM порту ПК кабелем связи (стандартная длина 15м)</w:t>
            </w:r>
            <w:r w:rsidRPr="008345FA">
              <w:rPr>
                <w:rFonts w:ascii="Times New Roman" w:eastAsia="Times New Roman" w:hAnsi="Times New Roman" w:cs="Times New Roman"/>
                <w:sz w:val="24"/>
                <w:szCs w:val="20"/>
                <w:lang w:eastAsia="ru-RU"/>
              </w:rPr>
              <w:br/>
              <w:t>Напряжение питания220В/50 Гц, длина кабеля питания 1,5м; потребляемая мощность 30Вт.</w:t>
            </w:r>
            <w:r w:rsidRPr="008345FA">
              <w:rPr>
                <w:rFonts w:ascii="Times New Roman" w:eastAsia="Times New Roman" w:hAnsi="Times New Roman" w:cs="Times New Roman"/>
                <w:sz w:val="24"/>
                <w:szCs w:val="20"/>
                <w:lang w:eastAsia="ru-RU"/>
              </w:rPr>
              <w:br/>
              <w:t>Резервное питание сохранение пользовательских настроек при отключении питания</w:t>
            </w:r>
            <w:r w:rsidRPr="008345FA">
              <w:rPr>
                <w:rFonts w:ascii="Times New Roman" w:eastAsia="Times New Roman" w:hAnsi="Times New Roman" w:cs="Times New Roman"/>
                <w:sz w:val="24"/>
                <w:szCs w:val="20"/>
                <w:lang w:eastAsia="ru-RU"/>
              </w:rPr>
              <w:br/>
              <w:t>Тип корпуса внутренняя стальная рама-каркас, декоративный алюминиевый анодированный профиль черного цвета; лицевая панель - акриловое стекло (1 сторона отображения); крепление - петли на задней стенке табло</w:t>
            </w:r>
            <w:r w:rsidRPr="008345FA">
              <w:rPr>
                <w:rFonts w:ascii="Times New Roman" w:eastAsia="Times New Roman" w:hAnsi="Times New Roman" w:cs="Times New Roman"/>
                <w:sz w:val="24"/>
                <w:szCs w:val="20"/>
                <w:lang w:eastAsia="ru-RU"/>
              </w:rPr>
              <w:br/>
              <w:t>Оформление табло виниловые пленки Oracal 641, матовые, фон черный, текст белый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9</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Рулетка спортивная 100 м</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Номинальная длина шкалы рулетки 100 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Аптечка медицинская</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Для оснащения рабочих кабинетов учреждений и организаций.</w:t>
            </w:r>
            <w:r w:rsidRPr="008345FA">
              <w:rPr>
                <w:rFonts w:ascii="Times New Roman" w:eastAsia="Times New Roman" w:hAnsi="Times New Roman" w:cs="Times New Roman"/>
                <w:sz w:val="24"/>
                <w:szCs w:val="20"/>
                <w:lang w:eastAsia="ru-RU"/>
              </w:rPr>
              <w:br/>
              <w:t>ТУ 9398-038-10973749-2008</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val="en-US" w:eastAsia="ru-RU"/>
              </w:rPr>
            </w:pPr>
            <w:r w:rsidRPr="008345FA">
              <w:rPr>
                <w:rFonts w:ascii="Times New Roman" w:eastAsia="Times New Roman" w:hAnsi="Times New Roman" w:cs="Times New Roman"/>
                <w:sz w:val="24"/>
                <w:szCs w:val="20"/>
                <w:lang w:eastAsia="ru-RU"/>
              </w:rPr>
              <w:t>1</w:t>
            </w:r>
            <w:r w:rsidRPr="008345FA">
              <w:rPr>
                <w:rFonts w:ascii="Times New Roman" w:eastAsia="Times New Roman" w:hAnsi="Times New Roman" w:cs="Times New Roman"/>
                <w:sz w:val="24"/>
                <w:szCs w:val="20"/>
                <w:lang w:val="en-US" w:eastAsia="ru-RU"/>
              </w:rPr>
              <w:t>1</w:t>
            </w:r>
          </w:p>
        </w:tc>
        <w:tc>
          <w:tcPr>
            <w:tcW w:w="25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Мяч футбольный размер 4</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p>
        </w:tc>
        <w:tc>
          <w:tcPr>
            <w:tcW w:w="851" w:type="dxa"/>
            <w:shd w:val="clear" w:color="auto" w:fill="FFFFFF"/>
            <w:vAlign w:val="center"/>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20</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12</w:t>
            </w:r>
          </w:p>
        </w:tc>
        <w:tc>
          <w:tcPr>
            <w:tcW w:w="25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Мяч баскетбольный</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p>
        </w:tc>
        <w:tc>
          <w:tcPr>
            <w:tcW w:w="851" w:type="dxa"/>
            <w:shd w:val="clear" w:color="auto" w:fill="FFFFFF"/>
            <w:vAlign w:val="center"/>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20</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13</w:t>
            </w:r>
          </w:p>
        </w:tc>
        <w:tc>
          <w:tcPr>
            <w:tcW w:w="25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Мяч волейбольный</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p>
        </w:tc>
        <w:tc>
          <w:tcPr>
            <w:tcW w:w="851" w:type="dxa"/>
            <w:shd w:val="clear" w:color="auto" w:fill="FFFFFF"/>
            <w:vAlign w:val="center"/>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20</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8222" w:type="dxa"/>
            <w:gridSpan w:val="4"/>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медицинского кабинета</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Кушетка медицинская</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Каркас кушетки изготавливается из стальных электросварных труб квадратного сечения, покрытых полимерным покрытием белого цвета. На металлокаркасе закреплены ложе и подголовник, выполненные из ДСП, с настилом из пенополиуретана и покрытием из искусственной кожи. Угол наклона подголовника регулируется механически.</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Шкаф медицинский (2-х створчатый)</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Шкаф должен быть изготовлен из медицинской стали, иметь </w:t>
            </w:r>
            <w:r w:rsidRPr="008345FA">
              <w:rPr>
                <w:rFonts w:ascii="Times New Roman" w:eastAsia="Times New Roman" w:hAnsi="Times New Roman" w:cs="Times New Roman"/>
                <w:sz w:val="24"/>
                <w:szCs w:val="20"/>
                <w:lang w:eastAsia="ru-RU"/>
              </w:rPr>
              <w:lastRenderedPageBreak/>
              <w:t>антикоррозийное покрытие, быть устойчивым к агрессивному воздействию дезинфекции, химических чистящих средств. Вес, кг 41,5 Габариты, мм1750/1850х800х400 Количество полок, шт 4 Внутренние габариты, мм822х798х360 Тип замка ключевой Материал сталь Количество отделений, шт 6</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Шкаф для одежды</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Предназначен для размещения сменной одежды врачей, спецодежды медперсонала Шкаф должен быть изготовлен из медицинской стали, иметь антикоррозийное покрытие, быть устойчивым к агрессивному воздействию дезинфекции, химических чистящих средств. Вес, кг 38 Габариты, мм1830х813х500  Внутренние габариты, мм1746х417/393х468 Тип замка ключевой Материал сталь</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Шкаф для белья</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Предназначен для размещения сменного белья (простыни, полотенца). Шкаф должен быть изготовлен из медицинской стали, иметь антикоррозийное покрытие, быть устойчивым к агрессивному воздействию дезинфекции, химических чистящих средств Вес, кг 41,5 Габариты, мм1750/1850х800х400 Количество полок, шт 4 Внутренние габариты, мм822х798х360 Тип замка ключевой Материал сталь</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Ширма медицинская (3-х секционная)</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Предназначена для деления (зонирования) помещения при проведении осмотра или других процедур</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Холодильник медицинский</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Холодильник  предназначен для хранения лекарственных препаратов, реагентов и биологических препаратов в помещениях с температурой от 10°С до 35°С .Пластиковые контейнеры для фарм. препаратов - 2 шт. Общий объем: 154 л Объем холодильной камеры: 154 л Температура: +2...+15°С Дверь металлическая с замком 4 стеклянные полки </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Столик инструментальный</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Габаритные размеры, ВхШхГ: 930x630x470 Общий вес (кг): 17</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Рабочее место врача (стол двухтумбовый, кресло офисное, </w:t>
            </w:r>
            <w:r w:rsidRPr="008345FA">
              <w:rPr>
                <w:rFonts w:ascii="Times New Roman" w:eastAsia="Times New Roman" w:hAnsi="Times New Roman" w:cs="Times New Roman"/>
                <w:sz w:val="24"/>
                <w:szCs w:val="20"/>
                <w:lang w:eastAsia="ru-RU"/>
              </w:rPr>
              <w:lastRenderedPageBreak/>
              <w:t>персональный компьютер, МФУ)</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 xml:space="preserve"> Стол двухтумбовый тумба справа оснащена тремя выдвижными ящиками, тумба слева оснащена одним </w:t>
            </w:r>
            <w:r w:rsidRPr="008345FA">
              <w:rPr>
                <w:rFonts w:ascii="Times New Roman" w:eastAsia="Times New Roman" w:hAnsi="Times New Roman" w:cs="Times New Roman"/>
                <w:sz w:val="24"/>
                <w:szCs w:val="20"/>
                <w:lang w:eastAsia="ru-RU"/>
              </w:rPr>
              <w:lastRenderedPageBreak/>
              <w:t xml:space="preserve">выдвижным ящиком и одной вместительной нишей для системного блока. Под столешницей стола имеется выдвижная полка под клавиатуру. Кресло  Габаритные размеры: ширина не более 700 мм, глубина не более 700 мм, высота не более 1220 мм и не более 1290 мм. Вращающееся кресло, оснащено пятилучевой металлической хромированной крестовиной с 5-ю пластиковыми роликами, диаметркрестовины не более 700 мм. Спинка эргономичной формы,,высота спинки не более 780 мм. Ширина сиденья между подлокотниками: не более520 мм, глубина сиденья: не более 470 мм. Обивка сиденья: сложныйкомпозиционный материал толщиной не более 7 мм, состоящий из несколькихтканых и нетканых слоев. Плотный, мягкий, обладает ультрасовременным видом ивысокими эксплуатационными свойствами. Обивка спинки: высокопрочнаяакриловая сетка, обладающая отличной воздухопроницаемостью и повышеннойстойкостью к растягиванию и деформации. Так же на спинке кресла присутствуютвставки из «Эко-кожи» у подголовья и по бокам изделия. Внутреннее наполнение:поролон. Подлокотники выполнены из ПВХ с металлическими вставками, высотаподлокотников не более 230 мм. Опора типа "газлифт" с регулировкой высотысиденья в диапазоне от 440 до 510 мм. Кресло оснащено механизмом качания TopGun. Выдерживает статическую нагрузку до 120 кг. Цвет подлокотников:черный/хром. Цвет обивки: черный. Аналоги рассматриваются, при полномсовпадение аналога, заявленным техническим характеристикам. ПК с системным блоком  и принтер  Системный блок: Операционная система Windows 10 Профессиональная. Офисный пакет: Офис 2019 профессиональный. </w:t>
            </w:r>
            <w:r w:rsidRPr="008345FA">
              <w:rPr>
                <w:rFonts w:ascii="Times New Roman" w:eastAsia="Times New Roman" w:hAnsi="Times New Roman" w:cs="Times New Roman"/>
                <w:sz w:val="24"/>
                <w:szCs w:val="20"/>
                <w:lang w:eastAsia="ru-RU"/>
              </w:rPr>
              <w:lastRenderedPageBreak/>
              <w:t xml:space="preserve">Процессор IntelCorei5  3.7 ГГц. Количество ядер 6. Кэш-память 9 МБ. Сокет 1151-v2. Оперативная память (RAM) 8 ГБ. Тип оперативной памяти DDR4. Частота памяти 2666 МГц. SSD M.2 500 ГБ Ключ М.2 разъема - М. Тип памяти 3D V NAND Максимальная скорость последовательного чтения – 3500 Мбайт/сек. Максимальная скорость последовательной записи – 3200 Мбайт/сек. SSD –накопитель объем 512 Гб Тип памяти TLC 3D NAND. Максимальная скорость записи 520 Мбайт/сек. Максимальная скорость чтения 550 Мбайт/сек. Пиковая мощность блока питания 500 Вт. 1 фронтальный разъем для наушников 3.5мм. 1 фронтальный разъем для микрофона 3.5 мм.  LAN разъем (RJ45) - 1 шт. Порт USB 3.0 тип С - 1 шт, порт USB 3.1 тип A - 2 шт. Выход DVI-D видео 1 шт. Выход HDMI 1 шт Выход VGA – шт. Цвет черный, тип корпуса Mini-tower.  Монитор: Диагональ экрана 28". Формат экрана 16:9. Динамическая контрастность 20M:1.  Время отклика пикселя 5 мсек. Разрешение 1920x1080 Пикс. Яркость 300 кд/кв.м. Контрастность 3000:1. Максимальный угол обзора по горизонтали 178*. Максимальный угол обзора по вертикали 178*. Частота обновления 75 Гц. Тип матрицыMVA. Интерфейс связи с ПК HDMI. Потребляемая мощность 38 Вт. Настольная подставка в комплекте. Комплект клавиатура+мышь: Тип беспроводной клавиатуры QWERTY/ЙЦУКЕН, пластиковый корпус. Оптическая светодиодная беспроводная мышь, количество кнопок (мышь)3 шт., скроллер. Оптическое разрешение 1200 т/д. В комплекте батарейки 4xAAA, ресивер. Габарит. размеры мыши (В*Ш*Д) 35*57*103 мм. Габарит. размеры клавиатуры (В*Ш*Г) 20*379*112 мм. Вес (мышь) 66 г. Вес (клавиатура) 420 г. МФУ Тип принтера лазерный. Нагрузка на принтер 8000 стр/мес. Тип печати монохромный. Разрешение </w:t>
            </w:r>
            <w:r w:rsidRPr="008345FA">
              <w:rPr>
                <w:rFonts w:ascii="Times New Roman" w:eastAsia="Times New Roman" w:hAnsi="Times New Roman" w:cs="Times New Roman"/>
                <w:sz w:val="24"/>
                <w:szCs w:val="20"/>
                <w:lang w:eastAsia="ru-RU"/>
              </w:rPr>
              <w:lastRenderedPageBreak/>
              <w:t>печати 1200х1200 т/д. Макс. размер бумаги А4. Скорость печати текста от 38 стр/мин. Встроенная память (ROM) 512 МБ. Процессор, МГц 1200. Встроенный копир. Скорость копирования 25 стр/мин. Макс. разрешение копира 600x600 т/д. Встроенный сканер c устройством автоподачи. Ёмкость устройства автоподачи 50 листов. Оптическое разреш. Сканера 1200x1200 т/д. Скорость сканирования 29 листов в минуту. Лоток для подачи бумаги емкостью 350 листов. Интерфейс связи с ПК USB 3.0. Картриджи серии CF259Х Два картриджа в комплекте. Потребляемая мощность 510 Вт. Уровень шума при печати 53 дБ.</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8345FA" w:rsidRPr="008345FA" w:rsidTr="00D57C16">
        <w:trPr>
          <w:trHeight w:val="63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9</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Рабочее место медсестры (стол письменный, кресло офисное)</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Письменный стол; Стул (кресло) Вес пользователя до120 кг, материал обивки: ткань стандарт, материал каркаса: металл, без подлокотников, тип базы: ножки, цвет каркаса: черный, цвет кресла: черный.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Вешалка для одежды</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В верхней части расположены крючки для 4 предметов одежды и 4 головных уборов.  Диаметр основания – 570 мм. Напольная вешалка выполнена из оцинкованной стали с экологически-чистым полимерно-порошковым покрытием. </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Ведро для мусора</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Пластиковое или металлическое с педалью. </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Емкость для сбора отходов А</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Объем-12л., пластиковое с плотно закрывающейся крышкой.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Емкость для сбора отходов В</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Объем-0,5л, пластиковое с плотно закрывающейся крышкой.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Контейнер (ванна) дезинфекционная</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Корпус-непрозрачная полимерная емкость, поддон-перфорированная емкость, пластина-гнета, крышка-пластик.</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15</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Коврик резиновый</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Резиновый коврик может иметь различную текстурную поверхность и предназначен для стояния на нем исследуемых пациентов. Липкие антибактериальные коврики обеспечивают безопасный уровень чистоты в различных помещениях со строгими правилами биобезопасности. Коврики справляются с болезнетворными бактериями, задерживают пыль и грязь.</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16</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Измеритель артериального давления манометрический мембранный</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Тонометр с универсальной веерообразной манжетой (22 - 42 см) и адаптером. Возможность сохранения в памяти до 30 измерений.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17</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Жгут кровоостанавливающий</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Жгут предназначен для ограничения циркуляции венозной крови в конечностях тела человека при проведении венепункций. Представляет собой эластичную резинотканевую ленту с закрепленными на ее краях наконечником с одной стороны и защёлкой с другой стороны. С внешней стороны ленты расположен корпус с механизмом затормаживания-растормаживания, управляемым кнопкой. Вместе все элементы образуют фиксирующее устройство в виде регулируемой по силе сжатия петли. Все элементы жгута устойчивы к многократной химической дезинфекции средствами, разрешенными к применению в медицинской практике для изделий из пластмасс и резин.</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18</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Лоток для инструментов</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Пластиковый прямоугольный лоток медицинский  вместимостью 500 мл. предназначен для размещения различного, особенно колющего и режущего инструмента, раздачи лекарственных средств, постановки капельниц, инъекций, сосудистых катетеров, трахеотомических трубок и т.д. Лоток представляет собой прямоугольную емкость с крышкой. Изготавливается в двух вариантах: Белый цвет: из ударопрочного, химически стойкого нетоксичного пластика белого цвета, который устойчив к многократной дезинфекции химическим методом в соответствии с МУ 287-113. Синий цвет: ударопрочного, химически стойкого, нетоксичного материала армлен серо-голубого цвета, который выдерживает стерилизацию паровым методом по МУ 287-113 (автоклавирование) при температуре (120+2)ºС, давлении пара 1,1кгс/см², времени выдержки 45 мин.</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19</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Носилки медицинские</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КЛАСС ТОВАРА: Стандарт ДЛИНА: 1900мм ШИРИНА: 720мм ВЫСОТА: </w:t>
            </w:r>
            <w:r w:rsidRPr="008345FA">
              <w:rPr>
                <w:rFonts w:ascii="Times New Roman" w:eastAsia="Times New Roman" w:hAnsi="Times New Roman" w:cs="Times New Roman"/>
                <w:sz w:val="24"/>
                <w:szCs w:val="20"/>
                <w:lang w:eastAsia="ru-RU"/>
              </w:rPr>
              <w:lastRenderedPageBreak/>
              <w:t>НОМИНАЛЬНАЯ НАГРУЗКА: 150кг Носилки медицинские бескаркасные, представляют собой полотнище из прочного синтетического, водоотталкивающего материала «Оксфорд 240», прошитое по периметру и поперёк (по диагонали) ременной стропой, ручки выполнены из ременной стропы с оплеткой из трубки ПВХ по периметру. Носилки имеют притачные ремни для фиксации пациента и плечевые ремни для переноски пострадавшего в положении «сидя». Носилки компактно упакованы в чехол на шнурке. Модель облегченная - общая масса изделия не более 1 кг. Уход и санитарная обработка: дезинфекция химическим методом.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20</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Пузырь резиновый</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Предназначен для местного охлаждения тела, используется многократно.  Резиновый Ø200 мм, общего назначения, тип 1, ОКП 93 9890, ГОСТ 3302-95</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Фонендоскоп</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Предназначен для аускультационной диагностики, помогающий выслушивать звуки, образующиеся в процессе деятельности внутренних органов (чаще всего лёгких и сердца). Чувствительная мембрана; Многофункциональность (5 вариантов комплектации); Акустические характеристики Удлиненные трубки звукопровода Наличие взаимозаменяемых олив различного размера Комплект поставки: Головка стетофонендоскопа с поворотным переключателем, фонендоскопическая головка большая, фонендоскопическая головка малая, стетоскопическая головка большая, стетоскопическая головка средняя, стетоскопическая головка малая, оголовье с эластичными оливами, V-образный звукопровод, запасные оливы большие, запасные оливы малые, запасная мембрана большая, запасная мембрана малая.</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Термометр медицинский</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Точное бесконтактное измерение.  Выбор между °С или °F.  Выбор режима измерения температуры тела или поверхности.  Автоматический </w:t>
            </w:r>
            <w:r w:rsidRPr="008345FA">
              <w:rPr>
                <w:rFonts w:ascii="Times New Roman" w:eastAsia="Times New Roman" w:hAnsi="Times New Roman" w:cs="Times New Roman"/>
                <w:sz w:val="24"/>
                <w:szCs w:val="20"/>
                <w:lang w:eastAsia="ru-RU"/>
              </w:rPr>
              <w:lastRenderedPageBreak/>
              <w:t>выбор диапазонов и точность 0,1oС (0,1oF). ЖК-экран с подсветкой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Секундомер</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Представляет собой механическое устройство для измерения временных промежутков в минутах, секундах и долях секунды</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Аппарат дыхательный ручной</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Эргономичные одно-двух компонентный силиконовые маски, резервные мешки, высоконадежные клапана с предохранителем от избыточного давления на вдохе и возможностью подключения кислорода. Допустима горячая стерилизация (автоклавирование). Соответствуют международным и отечественным стандартам. Состав:  Маска лицевая силиконовая - 2 шт. Мешок дыхательный силиконовый. Мешок резервный. Трубка для подключения к кислороду. Сумка тканевая</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25</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Молоток неврологический</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Неврологический молоточек БУК с кисточкой и иголочкой  Вес – 90 г.  Длина -19 см.  Металлическая рукоять</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26</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Облучатель-рециркулятор воздуха ультрафиолетовый</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Производительность - 90м³/час. Рециркулятор должен быть оснащен таймером фиксация отработанного времени источников излучения, который автоматически обнуляется при замене источников излучения. Доп. характеристики: Степень обеззараживания: 99%</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27</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Электрокардиограф портативный (не менее трех каналов)</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ЭК обеспечивает съем 6 или 12 отведений ЭКГ пациента в системе общепринятых стандартных отведений и трех отведений ЭКГ по Нэбу,  наличие графического LCD дисплея позволяет просматривать ЭКГ,  автоматический старт записи при обнаружении ритмии,  наличие возможности автоматического анализа ЭКГ,  возможность использования бумаги без миллиметровой сетки, возможность снятия ЭКГ с любым количеством грудных отведений, возможность быстрого переключения основных режимов работы, регистрация RR–граммы позволяет наблюдать изменения ритма сердца,  регистрация ЭКГ в режиме проб позволяет наглядно сравнивать ЭКГ до и после проведения проб. </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28</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Дефибриллятор внешний автоматический для использования неподготовленными лицами с питанием от аккумуляторной батареи</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Предназначен для лечебного воздействия на сердце одиночным бифазным импульсом посредством пары электродов, трансторакально, для наблюдения электрокардиограммы пациента и выдачи инструкций оператору при выполнении сердечно-легочной реанимации. Рекомендован для дефибрилляции пациентов с внезапной остановкой сердца вследствие развития фибрилляции желудочков и желудочковой тахикардии без пульса Дефибриллятор предназначен для использования в качестве наружного дефибриллятора с питанием от аккумуляторной батареи Монофазный демпфированный синусоидальный импульс Режим работы: несинхронизированная с ЭКГ внешняя дефибрилляция Функция автоматического сброса набранной энергии если разряд не был произведен в течение 15 секунд 35 (+10 резервных) разрядов по 360 Дж при полностью заряженном аккумуляторе Пара многоразовых внешних электродов для дефибрилляции («утюги»), взрослые и встроенные в них детские Пользовательский интерфейс с простыми интуитивно понятными символами на сенсорной клавиатуре и пошаговыми инструкциями Автоматическое внутреннее самотестирование и контроль исправности прибора после включения Питание от сети переменного тока (встроенный блок питания) или от аккумуляторной батареи (встроенное зарядное устройство) </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63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29</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Велоэргометр (и/или беговая дорожка (тредбан) с дозированной ступенчатой нагрузкой</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Приказ Минздрава России от 21 февраля 2020 г. N 114Н</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30</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Набор для проведения нагрузочного функционального степ-теста (ступеньки высотой 20, 30, 40 см, метроном)</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Приказ Минздрава России от 21 февраля 2020 г. N 114Н</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31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Сертифицированный аппаратно-программный комплекс медицинского экспресс-обследования функционального состояния здоровья</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Приказ Минздрава России от 21 февраля 2020 г. N 114Н</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Динамометр становой</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Диапазон измерений, даН 20 – 200 Цена деления шкалы, даН 2 Масса динамометра , кг, не более:   без комплекта принадлежностей 1,8 с комплектом принадлежностей 5,5</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Динамометр кистевой</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ДК25 – для детей и ослабленных больных ДК50 – для женщин и подростков ДК100 – для мужчин ДК140 – для спортсменов Силовая пружина динанометра ДК изготовлена из пружинной стали с никелевым покрытием, оболочки - из поливинилхлоридного пластиката.</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Спирометр</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Комплект поставки спирометра Спирос-100: спирометр 1 шт. преобразователь воздушного потока 1 шт. мундштуки комплект термобумага  зажим для носа 1 шт. блок питания от сети (одновременно является зарядным устройством для аккумулятора) 1 шт. калибровочный шприц 3 л 1 шт.</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35</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Калиперметр</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Предназначен для измерения процента жира в организме (представляет собой простое устройство похожее на циркуль)</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36</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Весы медицинские</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от 0 кг до 160 кг.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37</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Ростомер</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Изготавливается из пластика, должно легко  дезинфицироваться, иметь буферное устройство для предотвращения удара ползуна по платформе. Наименьший предел измеряемого роста 800 мм., наибольший 2200 мм., дискретность измерения 1 мм.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38</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Подоскоп</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Аппарат состоит из опорной площадки, светодиодной подсветки и смотрового зеркала, которое даёт возможность оценить состояние стоп при статической нагрузке. Благодаря зеркалу, установленному под углом, процент искажения сведён к минимуму. Точно направленные </w:t>
            </w:r>
            <w:r w:rsidRPr="008345FA">
              <w:rPr>
                <w:rFonts w:ascii="Times New Roman" w:eastAsia="Times New Roman" w:hAnsi="Times New Roman" w:cs="Times New Roman"/>
                <w:sz w:val="24"/>
                <w:szCs w:val="20"/>
                <w:lang w:eastAsia="ru-RU"/>
              </w:rPr>
              <w:lastRenderedPageBreak/>
              <w:t>светодиоды позволяют сделать более чёткий и контрастный отпечаток стопы, чем способно обычное оборудование для диагностики стоп.</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39</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Набор угломеров для гониометрии</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Материал - нержавеющая сталь ·         большой - длина 370 мм ·         малый - длина 210 мм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40</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Воздуховод, трубка дыхательная (набор) разных размеров</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 медицинский поливинилхлорид</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Ножницы (прямые и изогнутые)</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Ножницы должны быть изготовлены из коррозионностойких сталей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Пинцет анатомический</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Пинцет должен соответствовать  требованиям ГОСТ 19126, Твердость бранш пинцетов после термической обработки должна  быть 41,5...49,5 HRC упрочненной части - не менее 86 HRА, штифтов - 30...36 HRC</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Пинцет хирургический</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Пинцет должен соответствовать  требованиям ГОСТ 19126, Твердость бранш пинцетов после термической обработки должна  быть 41,5...49,5 HRC упрочненной части - не менее 86 HRА, штифтов - 30...36 HRC</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Роторасширитель</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Должен быть изготовлен из прочной и качественной медицинской стали, которая выдерживает многократные стерилизации</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45</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Языкодержатель</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Должен быть изготовлен из прочной и качественной медицинской стали, которая выдерживает многократные стерилизации.</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46</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Укладка врача по спортивной медицине</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Приказ Минздрава России от 21 февраля 2020 г. N 114Н</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47</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Автоматический сенсорный дозатор дезинфицирующих средств</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Инфракрасный сенсорный датчик Дистанция срабатывания 10-12 см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48</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Локтевой медицинский дозатор для жидкого мыла</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Габаритные размеры: Ш95*В310*Г225* мм (с рычагом) Материал: ударопрочный пластик + алюминий Объем: 1000 мл Вид крепления: настенное</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49</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Зеркало</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Зеркало серебро глянец 4 мм, противоосколочная пленка, алюминиевый профиль 50х75</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50</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Унитаз</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Состав комплекта: чаша, бачок с механизмом однорежимного слива (кнопочная арматура), сиденье с крышкой. Цвет-белый. Материал-керамика</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51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Раковина </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материал-керамика; форма-полукруглая с отверстием под смеситель, тип раковины-на пьедестале</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Диспенсер для воды</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Кулер для воды черный/серебристый с нижним расположением бутыли. Подходит для установки в школы, тренажерные залы. Кулер оснащен системой нагрева и электронного охлаждения воды. Материал корпуса пластик/металл Ширина, мм 400 Высота, мм 1120 Глубина, мм 385 Тип установки напольный Тип охлаждения электронный Кран с нагревом воды есть Кран с охлаждением воды есть Подача воды комнатной температуры есть Количество кранов, шт 3 Бутыль в комплекте Тип крана клавиши Мощность нагрева, Вт 700 Мощность охлаждения, Вт 70 Производительность нагрева, л/ч 7 Производительность охлаждения, л/ч 1 Температура нагрева воды, °С 90 Температура охлаждения воды, °С ≤15 Емкость бака для горячей воды, л 1 Емкость бака для холодной воды, л 0.7 Тип нагревательного элемента ТЭН Защита от детей есть Напряжение, В 220 Вес, кг 13,5</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Сушилка для рук</w:t>
            </w:r>
          </w:p>
        </w:tc>
        <w:tc>
          <w:tcPr>
            <w:tcW w:w="42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Прибор включается автоматически, если поднести руки к воздуховыпускной решетке на расстояние 50-150 мм. Сушилка не требует заземления. Время сушки-15 сек.</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54</w:t>
            </w:r>
          </w:p>
        </w:tc>
        <w:tc>
          <w:tcPr>
            <w:tcW w:w="25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Стол</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Габаритные размеры: ширина не более 1200 мм, глубина не более 750 мм, высота не более 750 мм. Столешница должна быть выполнена из МДФ не более 18 мм, фанерованной натуральным шпоном, с фигурной профилированной кромкой. Цвет по желанию заказчика. Аналоги рассматриваются, при полном совпадение аналога, заявленным техническим характеристикам</w:t>
            </w:r>
          </w:p>
        </w:tc>
        <w:tc>
          <w:tcPr>
            <w:tcW w:w="851" w:type="dxa"/>
            <w:shd w:val="clear" w:color="auto" w:fill="FFFFFF"/>
            <w:vAlign w:val="center"/>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55</w:t>
            </w:r>
          </w:p>
        </w:tc>
        <w:tc>
          <w:tcPr>
            <w:tcW w:w="25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Стул</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Стул Стандарт ЭКОНОМ, черная ткань. вес пользователя до: 120 кг, материал обивки: ткань стандарт, материал каркаса: Металл, без подлокотников, тип базы: ножки, цвет каркаса: черный, цвет кресла: черный</w:t>
            </w:r>
          </w:p>
        </w:tc>
        <w:tc>
          <w:tcPr>
            <w:tcW w:w="851" w:type="dxa"/>
            <w:shd w:val="clear" w:color="auto" w:fill="FFFFFF"/>
            <w:vAlign w:val="center"/>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8222" w:type="dxa"/>
            <w:gridSpan w:val="4"/>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Оборудование для оснащения гардероба</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Стойка гардеробная (на 100 мест)</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Гардеробные секции должны быть изготовлены на основе металлокаркаса из хромированной трубы диаметром 25 мм. Конструкция должна быть усилена двойным модулем, проходящим сверху по всей длине конструкции. Панели для крючков должны быть изготовлены из ЛДСП 16 мм, с защитной кромкой ПВХ толщиной 2 мм по всему периметру панели. Для навешивания одежды должны использоваться крепкие металлические, антивандальные крючки, которые крепятся к панели при помощи сквозного соединения на винтах и саморезах. Все крючки должны иметь возможность использования номерков и бирок. Оснастить гардеробную сетками или полками для головных уборов, дополнительной панелью для сменной обуви</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Барьерная стойка (2,5 м)</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Основание стойки должно быть изготовлено из ламинированного ДСП и усиленного каркаса -на регулируемых опорах, каркас должен быть прикреплён к полу усиленными пластинами размерами не менее 70 х 70 мм. Стойка должна быть изготовлена из ламинированного ДСП толщиной не менее 18 мм, цвет по желанию заказчика. Торцы должны быть оклеены кромкой АБС толщиной не менее 2 мм в цвет ДСП, столешница постформинг толщиной не менее 25 мм, с кромкой АБС толщиной не менее 2 мм в цвет постформинга. Внутри стойки должны быть предусмотрены полки с ячейками для обуви в цвет стойки, в стойке должны быть предусмотрены проходы шириной не менее 1 метра с закрывающимися на задвижки калитками, установленными на антивандальные усиленные петли, для свободного доступа к вешалкам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Зеркало</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Высота (Габарит Y) полотна, мм: 805. Материал каркаса: стекло. Высота: 805мм. Ширина: 498мм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Корзина</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14 литров, круглой формы, пластиковая, цвет черный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5</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Облучатель-рециркулятор воздуха ультрафиолетовый бактерицидный передвижной</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Степень обеззараживания: 99%;</w:t>
            </w:r>
            <w:r w:rsidRPr="008345FA">
              <w:rPr>
                <w:rFonts w:ascii="Times New Roman" w:eastAsia="Times New Roman" w:hAnsi="Times New Roman" w:cs="Times New Roman"/>
                <w:sz w:val="24"/>
                <w:szCs w:val="20"/>
                <w:lang w:eastAsia="ru-RU"/>
              </w:rPr>
              <w:br/>
              <w:t>Для помещений II - V категории;</w:t>
            </w:r>
            <w:r w:rsidRPr="008345FA">
              <w:rPr>
                <w:rFonts w:ascii="Times New Roman" w:eastAsia="Times New Roman" w:hAnsi="Times New Roman" w:cs="Times New Roman"/>
                <w:sz w:val="24"/>
                <w:szCs w:val="20"/>
                <w:lang w:eastAsia="ru-RU"/>
              </w:rPr>
              <w:br/>
              <w:t>Производительность – 100 м³ в час;</w:t>
            </w:r>
            <w:r w:rsidRPr="008345FA">
              <w:rPr>
                <w:rFonts w:ascii="Times New Roman" w:eastAsia="Times New Roman" w:hAnsi="Times New Roman" w:cs="Times New Roman"/>
                <w:sz w:val="24"/>
                <w:szCs w:val="20"/>
                <w:lang w:eastAsia="ru-RU"/>
              </w:rPr>
              <w:br/>
              <w:t>Мощность – 60 Вт;</w:t>
            </w:r>
            <w:r w:rsidRPr="008345FA">
              <w:rPr>
                <w:rFonts w:ascii="Times New Roman" w:eastAsia="Times New Roman" w:hAnsi="Times New Roman" w:cs="Times New Roman"/>
                <w:sz w:val="24"/>
                <w:szCs w:val="20"/>
                <w:lang w:eastAsia="ru-RU"/>
              </w:rPr>
              <w:br/>
              <w:t>Комплектация: ультрафиолетовые лампы TUV-15W (3 шт.) противопылевые фильтры (12 шт.);</w:t>
            </w:r>
            <w:r w:rsidRPr="008345FA">
              <w:rPr>
                <w:rFonts w:ascii="Times New Roman" w:eastAsia="Times New Roman" w:hAnsi="Times New Roman" w:cs="Times New Roman"/>
                <w:sz w:val="24"/>
                <w:szCs w:val="20"/>
                <w:lang w:eastAsia="ru-RU"/>
              </w:rPr>
              <w:br/>
              <w:t>Габаритные размеры – 890x370x140 мм, в упаковке – 935x370x145 мм;</w:t>
            </w:r>
            <w:r w:rsidRPr="008345FA">
              <w:rPr>
                <w:rFonts w:ascii="Times New Roman" w:eastAsia="Times New Roman" w:hAnsi="Times New Roman" w:cs="Times New Roman"/>
                <w:sz w:val="24"/>
                <w:szCs w:val="20"/>
                <w:lang w:eastAsia="ru-RU"/>
              </w:rPr>
              <w:br/>
              <w:t>Вес – 7 кг;</w:t>
            </w:r>
            <w:r w:rsidRPr="008345FA">
              <w:rPr>
                <w:rFonts w:ascii="Times New Roman" w:eastAsia="Times New Roman" w:hAnsi="Times New Roman" w:cs="Times New Roman"/>
                <w:sz w:val="24"/>
                <w:szCs w:val="20"/>
                <w:lang w:eastAsia="ru-RU"/>
              </w:rPr>
              <w:br/>
              <w:t>Объем упаковки – 0,05 м³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8222" w:type="dxa"/>
            <w:gridSpan w:val="4"/>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кабинета администратора с кассой</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Стол</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Стол с подвесной тумбой, должен быть изготовлен из ЛДСП - 16 мм, с кромкойПВХ - 0,4 мм, иметь опоры, регулируемые по высоте. 1200х600х750</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Кресло</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Габаритные размеры: ширина не более 700 мм, глубина не более 700 мм, высота не более 1220 мм и не более 1290 мм. Вращающееся кресло, оснащено пятилучевой металлической хромированной крестовиной с 5-ю пластиковыми роликами, диаметр крестовины не более 700 мм. Спинка эргономичной формы, сконструирована с учетом анатомического строения человека и обеспечивает правильную посадку, высота спинки не более 780 мм. Ширина сиденья между подлокотниками: не более520 мм, глубина сиденья: не более 470 мм. Обивка сиденья: сложный композиционный материал толщиной не более 7 мм, состоящий из нескольких тканых и нетканых слоев. Обивка спинки: высокопрочная акриловая сетка. Внутреннее наполнение: поролон. Подлокотники выполнены из ПВХ с металлическими вставками, высота подлокотников не более 230 мм. Опора типа "газлифт" с регулировкой высоты сиденья в диапазоне от 440 до 510 мм. Должно выдерживать  статическую нагрузку до 120 кг </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Кассовый аппарат</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Онлайн-касса с модулем для выхода в интернет и фискальным накопителем. Должен соответствовать требованиям федерального закона Российской Федерации от 22.05.2003 №54-ФЗ «О </w:t>
            </w:r>
            <w:r w:rsidRPr="008345FA">
              <w:rPr>
                <w:rFonts w:ascii="Times New Roman" w:eastAsia="Times New Roman" w:hAnsi="Times New Roman" w:cs="Times New Roman"/>
                <w:sz w:val="24"/>
                <w:szCs w:val="20"/>
                <w:lang w:eastAsia="ru-RU"/>
              </w:rPr>
              <w:lastRenderedPageBreak/>
              <w:t>применении  контрольно-кассовой техники при осуществлении расчётов в Российской Федерации»</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Персональный компьютер в сборе</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ПО: Операционная система Windows 10 Профессиональная. Офисный пакет: Офис 2019 профессиональный. Процессор IntelCore i5 3.7 ГГц. Количество ядер 6. Кэш-память 9 МБ. Сокет 1151-v2. Оперативная память (RAM) 8 ГБ. Тип оперативной памяти DDR4. Частота памяти 2666 МГц. SSD M.2 500 ГБ Ключ М.2 разъема - М. Тип памяти 3D V NAND Максимальная скорость последовательного чтения – 3500 Мбайт/сек. Максимальная скорость последовательной записи – 3200 Мбайт/сек. SSD –накопитель объем 512 Гб Тип памяти TLC 3D NAND. Максимальная скорость записи 520 Мбайт/сек. Максимальная скорость чтения 550 Мбайт/сек. Пиковая мощность блока питания 500 Вт. 1 фронтальный разъем для наушников 3.5мм. 1 фронтальный разъем для микрофона 3.5 мм.LAN разъем (RJ45) - 1 шт. Порт USB 3.0 тип С - 1 шт, порт USB 3.1 тип A - 2 шт. Выход DVI-D видео 1 шт. Выход HDMI 1 шт тип корпуса Mini-tower.  Монитор: Диагональ экрана 28". Формат экрана 16:9. Динамическая контрастность 20M:1.Время отклика пикселя 5 мсек. Разрешение 1920x1080 Пикс. Яркость 300 кд/кв.м. Контрастность 3000:1. Максимальный угол обзора по горизонтали 178*. Максимальный угол обзора по вертикали 178*. Частота обновления 75 Гц. Тип матрицы MVA. Интерфейс связи с ПК HDMI. Потребляемая мощность 38 Вт. Настольная подставкав комплекте. Комплект клавиатура+мышь: Тип беспроводной клавиатуры QWERTY/ЙЦУКЕН, пластиковый корпус. Оптическая светодиодная беспроводная мышь, количество кнопок (мышь)3 шт., скроллер. Оптическое разрешение 1200 т/д. В комплекте батарейки 4xAAA, ресивер. Габарит. размеры мыши (В*Ш*Д) 35*57*103 мм. Габарит. размеры </w:t>
            </w:r>
            <w:r w:rsidRPr="008345FA">
              <w:rPr>
                <w:rFonts w:ascii="Times New Roman" w:eastAsia="Times New Roman" w:hAnsi="Times New Roman" w:cs="Times New Roman"/>
                <w:sz w:val="24"/>
                <w:szCs w:val="20"/>
                <w:lang w:eastAsia="ru-RU"/>
              </w:rPr>
              <w:lastRenderedPageBreak/>
              <w:t>клавиатуры (В*Ш*Г) 20*379*112 мм. Вес (мышь) 66 г. Вес (клавиатура) 420 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МФУ </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Тип принтера лазерный. Нагрузка на принтер 8000 стр/мес. Тип печати монохромный. Разрешение печати 1200х1200 т/д. Макс. размер бумаги А4. Скорость печати текста от 38 стр/мин. Встроенная память (ROM) 512 МБ. Процессор, МГц 1200. Встроенный копир. Скорость копирования 25 стр/мин. Макс. разрешение копира 600x600 т/д. Встроенный сканер c устройством автоподачи. Ёмкость устройства автоподачи 50 листов. Оптическое разреш. Сканера 1200x1200 т/д. Скорость сканирования 29 листов в минуту. Лоток для подачи бумаги емкостью 350 листов. Интерфейс связи с ПК USB 3.0. Картриджи серии CF259Х Два картриджа в комплекте. Потребляемая мощность 510 Вт. Уровень шума при печати 53 дБ</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Сейф</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Корпус сейфа должен быть изготовлен из стали; внешние размеры: 630x440x355 мм +-5%; внутренние размеры: 500x436x301 мм +-5%; Внутренний объем не менее 66/13 л; Тип замка – ключевой; Устойчивость к взлому по ГОСТ Р 55148-2012: класс S1 (ГОСТ Р); Цвет по выбору заказчика с эффектом молотковой эмали; предусмотреть анкерное крепление к полу и стене; защиту замка от высверливания; трейзер обязателен</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Шкаф для одежды</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Шкаф с 2-мя отделениями; в правой части которого размещается выдвижная штанга для одежды; в левой -5 полок для личных вещей пользователя. Топ и дно шкафа должны быть изготовлены из ЛДСП толщиной не менее 22 мм с кромкой АВС – не менее 2 мм, остальные детали – из ЛДСП – не менее 16 мм с меламиновой кромкой. 2. Двери на всю высоту изделия. Задняя стенка врезная из ДВП толщиной не менее 3,2 мм. Сборка производится на эксцентриковых скрытых стяжках, </w:t>
            </w:r>
            <w:r w:rsidRPr="008345FA">
              <w:rPr>
                <w:rFonts w:ascii="Times New Roman" w:eastAsia="Times New Roman" w:hAnsi="Times New Roman" w:cs="Times New Roman"/>
                <w:sz w:val="24"/>
                <w:szCs w:val="20"/>
                <w:lang w:eastAsia="ru-RU"/>
              </w:rPr>
              <w:lastRenderedPageBreak/>
              <w:t>евростяжках и шкантах. Ручки – дуга хром 96 мм. Регулируемые опоры</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Стойка администратора для установки в фойе</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Стойка ресепшн закруглённая с декоративными корневыми вставками, на 2 рабочих места, с рабочей игостевой столешницами и одной подкатной тумбой (ящики должны закрываться на центральный замок). Стойка составная изсекций, крепление на эксцентриковых и межсекционныхстяжках. Столешница гостевая – МДФ. Корпус (рабочая зона) – ЛДСП 16 мм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9</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Корзина</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14 литров, круглой формы, пластиковая, цвет чёрный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Диван в фойе</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Размеры не менее 1200*600*740мм и не более 1400*700*760мм. Каркас  из фанеры и бруса. В спинке  непровисающая поддержка спины из эластичных мебельных ремней. Не провисающая поддержка сидения за счет пружинного блока, встроенного в каркас дивана. Наполнитель – латексоподобный пенополиуретан (ППУ). Спинка  из 2-х разных слоев ППУ: высокоэластичного латексного и из сверхмягкого. Под обивкой дивана-слой асселекса-гипоаллергенный, антистатичный материал, который поддерживает свободную циркуляцию воздуха.  Диван без механизма раскладывания</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Диспенсер для воды в фойе</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Кулер для воды черный/серебристый с нижним расположением бутыли. Подходит для установки в школы, тренажерные залы. Кулер оснащен системой нагрева и электронного охлаждения воды. Материал корпуса пластик/металл Ширина, мм 400 Высота, мм 1120 Глубина, мм 385 Тип установки напольный Тип охлаждения электронный Кран с нагревом воды есть Кран с охлаждением воды есть Подача воды комнатной температуры есть Количество кранов, шт 3 Бутыль в комплекте Тип крана клавиши Мощность нагрева, Вт 700 Мощность охлаждения, Вт 70 Производительность нагрева, л/ч 7 Производительность охлаждения, л/ч 1 Температура нагрева воды, °С 90 Температура охлаждения воды, °С ≤15 </w:t>
            </w:r>
            <w:r w:rsidRPr="008345FA">
              <w:rPr>
                <w:rFonts w:ascii="Times New Roman" w:eastAsia="Times New Roman" w:hAnsi="Times New Roman" w:cs="Times New Roman"/>
                <w:sz w:val="24"/>
                <w:szCs w:val="20"/>
                <w:lang w:eastAsia="ru-RU"/>
              </w:rPr>
              <w:lastRenderedPageBreak/>
              <w:t>Емкость бака для горячей воды, л 1 Емкость бака для холодной воды, л 0.7 Тип нагревательного элемента ТЭН Защита от детей есть Напряжение, В 220 Вес, кг 13,5</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4</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Облучатель-рециркулятор воздуха ультрафиолетовый бактерицидный настенный</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Степень обеззараживания: 99%;</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Для помещений II - V категории;</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Производительность – 100 м³ в час;</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Мощность – 60 Вт;</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Комплектация: ультрафиолетовые лампы TUV-15W (3 шт.) противопылевые фильтры (12 шт.);</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Габаритные размеры – 890x370x140 мм, в упаковке – 935x370x145 мм;</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Вес – 7 кг;</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упаковки – 0,05 м³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Аптечка медицинская</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Для оснащения рабочих кабинетов учреждений и организаций. ТУ 9398-038-10973749-2008</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Стул</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Стул Стандарт ЭКОНОМ, черная ткань. вес пользователя до: 120 кг, материал обивки: ткань стандарт, материал каркаса: Металл, без подлокотников, тип базы: ножки, цвет каркаса: черный, цвет кресла: черный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8222" w:type="dxa"/>
            <w:gridSpan w:val="4"/>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комнаты охраны</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Стол</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ламинированная двусторонняя ЛДСП; толщина столешницы – не менее 22 мм; Столешница соединяется с деталями стола (боковинами и царгой) через дистанционный пластиковый вкладыш (сухарь). Толщина боковины стола и фасадной панели – не менее 16 мм; Край столешницы, ножки стола должны быть окантованы противоударным пластиком толщиной – не менее 2 мм; Стол укомплектован тумбой шириной не менее 400мм и не более 450 мм с 2-мя ящиками на роликовых направляющих. Столешницы должны быть оборудованы заглушками для вывода кабелей, цветовое решение заглушек - в тон столешницы. Опоры - регулируемые из пластика в виде декоративного «башмачка»</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Стул</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Кресло офисное, черная ткань, газлифт с регулировкой высоты сиденья газлифт, обивка сиденья - ткань, искусственная кожа, механизм качания с фиксацией в вертикальном </w:t>
            </w:r>
            <w:r w:rsidRPr="008345FA">
              <w:rPr>
                <w:rFonts w:ascii="Times New Roman" w:eastAsia="Times New Roman" w:hAnsi="Times New Roman" w:cs="Times New Roman"/>
                <w:sz w:val="24"/>
                <w:szCs w:val="20"/>
                <w:lang w:eastAsia="ru-RU"/>
              </w:rPr>
              <w:lastRenderedPageBreak/>
              <w:t>положении, синхронный, угол между сиденьем и спинкой при качании не изменяется, пластиковая крестовина, пластиковые подлокотники, ограничение по весу до 120 кг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3</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Шкаф для одежды</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Шкаф с 2-мя отделениями; в правой части которого размещается выдвижная штанга для одежды; в левой -5 полок для личных вещей пользователя. Топ и дно шкафа должны быть изготовлены из ЛДСП толщиной не менее 22 мм с кромкой АВС - не менее 2 мм, остальные детали – из ЛДСП - не менее 16 мм с меламиновой кромкой. 2. Двери на всю высоту изделия. Задняя стенка врезная из ДВП толщиной не менее 3,2 мм. Сборка производится на эксцентриковых скрытых стяжках, евростяжках и шкантах. Ручки - дуга хром 96 мм. Регулируемые опоры</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Стеллаж</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Стеллаж средний, 700х330х1130 мм. Изготовлен из ЛДСП - 16 мм, с кромкой ПВХ - 0,4 мм. Опоры, регулируемые по высоте. Задняя стенка ХДФ - 3,2 мм, в цвет ЛДСП. 2 полки (3 отделения)</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Микроволновая печь</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камеры 20 л., диаметр поворотного стола 24.5 см, внутреннее покрытие эмаль, мощность микроволн 800 Вт, тип управления электронный, цифровой дисплей, внутреннее освещение, потребляемая мощность 1250 Вт</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Холодильник</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Общий объем 278 л., объем холодильной камеры 163 л., объем морозильной камеры 115 л., нижнее расположение морозильной камеры, двухкамерный, 1 стандартный компрессор, максимальный уровень шума 39 дБ. Автоматическое (капельное) размораживание холодильной камеры, ручное размораживание морозильной камеры. Класс энергоэффективности – A. Энергопотребление в год: 328 кВтч. Климатический класс – N. Мощность замораживания 2.2 кг/сутки. Механический типа управления. Тип освещения- лампа накаливания. Хранение при отключении питания: 17 ч. Полок в холодильной камере – 4, на </w:t>
            </w:r>
            <w:r w:rsidRPr="008345FA">
              <w:rPr>
                <w:rFonts w:ascii="Times New Roman" w:eastAsia="Times New Roman" w:hAnsi="Times New Roman" w:cs="Times New Roman"/>
                <w:sz w:val="24"/>
                <w:szCs w:val="20"/>
                <w:lang w:eastAsia="ru-RU"/>
              </w:rPr>
              <w:lastRenderedPageBreak/>
              <w:t>двери – 6. Материал полок- стекло. Отделений в морозильной камере – 1, ящиков – 3. Перенавешиваемые двери, материал– металл, количество– 2. Комплектация: подставка для яиц 1 шт, ванночки для льда, 1шт. Цвет белый. Вес 56 кг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Диспенсер для воды</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"Кулер оснащен системой нагрева и электронного охлаждения воды.Материал корпуса пластик/металл Габариты, мм 400х1120х938 Ширина, мм 400 Высота, мм 1120 Глубина, мм 385 Тип установки напольный. Тип охлаждения электронный. Кран с нагревом воды. Кран с охлаждением воды. Подача воды комнатной температуры есть Количество кранов, шт 3.  Размещение бутыли с водой нижняя загрузка. Бутыль в комплекте. Мощность нагрева, Вт 700 Мощность охлаждения, Вт. 70. Производительность нагрева, л/ч 7. Производительность охлаждения, л/ч 1. Температура нагрева воды, °С 90. Температура охлаждения воды °С ≤15. Емкость бака для горячей воды, л .1. Емкость бака для холодной воды, л 0.7</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Корзина</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14 литров, круглой формы, пластиковая, цвет черный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63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9</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Облучатель-рециркулятор воздуха ультрафиолетовый бактерицидный настенный</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Степень обеззараживания: 99%;</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Для помещений II - V категории;</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Производительность – 100 м³ в час;</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Мощность – 60 Вт;</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Комплектация: ультрафиолетовые лампы TUV-15W (3 шт.) противопылевые фильтры (12 шт.);</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Габаритные размеры – 890x370x140 мм, в упаковке – 935x370x145 мм;</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Вес – 7 кг;</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упаковки – 0,05 м³."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Аптечка медицинская</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Для оснащения рабочих кабинетов учреждений и организаций.</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ТУ 9398-038-10973749-2008</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8222" w:type="dxa"/>
            <w:gridSpan w:val="4"/>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комнаты персонала</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Стол</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Габаритные размеры: ширина не более 1200 мм, глубина не более 750 мм, высота не более 750 мм. Столешница должна быть выполнена из МДФ не более 18 мм, фанерованной натуральным шпоном, с фигурной профилированной кромкой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Стул</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Стул Стандарт ЭКОНОМ, черная ткань. вес пользователя до: 120 кг, материал обивки: ткань стандарт, материал каркаса: Металл, без подлокотников, тип базы: ножки, цвет каркаса: черный, цвет кресла: чёрный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Микроволновая печь</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камеры 20 л., диаметр поворотного стола 24.5 см, внутреннее покрытие эмаль, мощность микроволн 800 Вт, тип управления электронный, цифровой дисплей, внутреннее освещение, потребляемая мощность 1250 Вт</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Чайник электрический</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Объем 2 л. Мощность 2000 Вт. Тип нагревательного элемента закрытая спираль. Покрытие нагревательного элемента нержавеющая сталь. Материал корпуса пластик. Особенности: безопасность блокировка крышки, блокировка включения без воды, фильтр. Материал: нейлон. Функции: индикация включения, индикатор уровня воды, отсек для шнура, длина сетевого шнура 1 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Холодильник</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Общий объем 278 л., объем холодильной камеры 163 л., объем морозильной камеры 115 л., нижнее расположение морозильной камеры, двухкамерный, 1 стандартный компрессор, максимальный уровень шума 39 дБ. Автоматическое (капельное) размораживание холодильной камеры, ручное размораживание морозильной камеры. Класс энергоэффективности – A. Энергопотребление в год: 328 кВтч. Климатический класс – N. Мощность замораживания 2.2 кг/сутки. Механический типа управления. Тип освещения- лампа накаливания. Хранение при отключении питания: 17 ч. Полок в холодильной камере – 4, на двери – 6. Материал полок- стекло. Отделений в морозильной камере – 1, ящиков – 3. Перенавешиваемые двери, материал– металл, количество– 2. Комплектация: подставка для яиц 1 шт., ванночки для льда, 1шт. Цвет белый. Вес 56 кг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Шкаф для одежды</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Шкаф для одежды глубокий, бук Бавария, 800х600х1942 мм, </w:t>
            </w:r>
            <w:r w:rsidRPr="008345FA">
              <w:rPr>
                <w:rFonts w:ascii="Times New Roman" w:eastAsia="Times New Roman" w:hAnsi="Times New Roman" w:cs="Times New Roman"/>
                <w:sz w:val="24"/>
                <w:szCs w:val="20"/>
                <w:lang w:eastAsia="ru-RU"/>
              </w:rPr>
              <w:lastRenderedPageBreak/>
              <w:t>укомплектован полкой под головные уборы и стационарной штангой для одежды, штанга под плечики расположена под полкой, вдоль задней стенки шкафа, шкаф закрывается распашными щитовыми дверями из ЛДСП, без замка. Горизонтальные стенки (топы) - ЛДСП 25мм, кромка (передняя) - ПВХ 2мм. Вертикальные стенки и полки - ЛДСП 18 мм, кромка - ПВХ 0,5 мм. Задняя стенка - ДВП 4 мм. Пластиковые регулируемые опоры</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Диспенсер для воды</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"Кулер оснащен системой нагрева и электронного охлаждения воды. Материал корпуса пластик/металл Габариты, мм 400х1120х938 Ширина, мм 400 Высота, мм 1120 Глубина, мм 385 Тип установки напольный. Тип охлаждения электронный. Кран с нагревом воды. Кран с охлаждением воды. Подача воды комнатной температуры есть Количество кранов, шт. 3.  Размещение бутыли с водой нижняя загрузка. Бутыль в комплекте. Мощность нагрева, Вт 700 Мощность охлаждения, Вт. 70. Производительность нагрева, л/ч 7. Производительность охлаждения, л/ч 1. Температура нагрева воды, °С 90. Температура охлаждения воды °С ≤15. Емкость бака для горячей воды, л .1 Емкость бака для холодной воды, л 0.7</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Диван </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Размеры не менее 1200*600*740мм и не более 1400*700*760мм. Каркас из фанеры и бруса. В спинке  непровисающая поддержка спины из эластичных мебельных ремней. Не провисающая поддержка сидения за счет пружинного блока, встроенного в каркас дивана. Наполнитель – латексоподобный пенополиуретан (ППУ). Спинка из 2-х разных слоев ППУ: высокоэластичного латексного и из сверхмягкого. Под обивкой дивана-слой асселекса-гипоаллергенный, антистатичный материал, который поддерживает свободную циркуляцию воздуха.  Диван без механизма раскладывания.</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9</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Раковина</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Цвет белый. Материал керамика. Форма раковины полукруглая с </w:t>
            </w:r>
            <w:r w:rsidRPr="008345FA">
              <w:rPr>
                <w:rFonts w:ascii="Times New Roman" w:eastAsia="Times New Roman" w:hAnsi="Times New Roman" w:cs="Times New Roman"/>
                <w:sz w:val="24"/>
                <w:szCs w:val="20"/>
                <w:lang w:eastAsia="ru-RU"/>
              </w:rPr>
              <w:lastRenderedPageBreak/>
              <w:t xml:space="preserve">отверстием под смеситель. Тип раковины на пьедестале. </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Настенный дозатор для мыла</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Материал: пластик. Система Tork: нет. Механизм управления: ручной. Способ заправки: наливной дозатор. Объем (л): 0.5</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63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Дозатор локтевой для дезинфицирующих средств G-TEQ D-1000, пластик белый</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Назначение: Дезинфицирующие средства</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Механизм дозирования: Локтевой (рычажный)</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корпуса Нержавеющая сталь/пластик</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корпуса Белый</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Объем Еврофлакон 1000 мл </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дозирования до 3 мл</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Вес изделия (нетто):0.6 кг кг</w:t>
            </w:r>
          </w:p>
        </w:tc>
        <w:tc>
          <w:tcPr>
            <w:tcW w:w="851" w:type="dxa"/>
            <w:shd w:val="clear" w:color="auto" w:fill="FFFFFF"/>
            <w:vAlign w:val="center"/>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Зеркало</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Высота (Габарит Y) полотна, мм: 805. Материал каркаса: стекло. Высота: 805мм. Ширина: 498мм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Корзина</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14 литров, круглой формы, пластиковая, цвет черный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63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Облучатель-рециркулятор воздуха ультрафиолетовый бактерицидный настенный</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Степень обеззараживания: 99%;</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Для помещений II - V категории;</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Производительность – 100 м³ в час;</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Мощность – 60 Вт;</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Комплектация: ультрафиолетовые лампы TUV-15W (3 шт.) противопылевые фильтры (12 шт.);</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Габаритные размеры – 890x370x140 мм, в упаковке – 935x370x145 мм;</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Вес – 7 кг;</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упаковки – 0,05 м³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15</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Аптечка медицинская</w:t>
            </w:r>
          </w:p>
        </w:tc>
        <w:tc>
          <w:tcPr>
            <w:tcW w:w="42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Для оснащения рабочих кабинетов учреждений и организаций. ТУ 9398-038-10973749-2008</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8222" w:type="dxa"/>
            <w:gridSpan w:val="4"/>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комнаты для хранения уборочного инвентаря</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Шкаф секционный металлический</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Высококачественная сталь толщина не менее 0,8 мм, Максимальная нагрузка на шкаф не менее 500 кг. Поверхность окрашена порошковой эпоксидной краской устойчивой к механическим повреждениям. Шкаф закрывается на замок. Система запирания — ригельная. Шкаф имеет 2 съемные полки и 2 экрана. Шаг перфорации экрана — 25-35 мм. Высота установки полок регулируется с шагом 50 мм. Максимальная нагрузка на полку не менее 60 кг. Наружные размеры (ВхШхГ) 1900x950x500мм +-5%</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Стойка-сушка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Универсальный стеллаж. Разборный. материал: металлический профиль, </w:t>
            </w:r>
            <w:r w:rsidRPr="008345FA">
              <w:rPr>
                <w:rFonts w:ascii="Times New Roman" w:eastAsia="Times New Roman" w:hAnsi="Times New Roman" w:cs="Times New Roman"/>
                <w:sz w:val="24"/>
                <w:szCs w:val="20"/>
                <w:lang w:eastAsia="ru-RU"/>
              </w:rPr>
              <w:lastRenderedPageBreak/>
              <w:t>листовой металл (для полок). Стеллаж предназначен для хранения различного инвентаря. Состоит из 6 полок и металлических опор. Усиленное исполнение. Вся конструкция окрашивается порошковой краской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Стеллаж</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Стеллаж секционный. Нагрузка на полку 120 кг, длина 1000 мм, высота стеллажа 2000 мм нагрузка не менее 600 кг. Нагрузка многосекционного стеллажа не менее 500 кг. Комплект состоит 4 стойки, 5 полок, 4 подпятника. Стойки: сложный фигурный профиль, шаг перфорации равен не менее 25 мм (диаметр перфорации не менее 7 мм). Полки усиленные. Стойки и полки окрашены полимерной (порошковой) краской. Размеры: 2000х1000х500мм +-5%</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Слив для грязной воды</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Поддон и ножки выполнен из нержавеющей стали. Ножки регулируются по высоте. отверстие для слива диаметром 50мм. Сифон в комплекте</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val="en-US" w:eastAsia="ru-RU"/>
              </w:rPr>
            </w:pPr>
            <w:r w:rsidRPr="008345FA">
              <w:rPr>
                <w:rFonts w:ascii="Times New Roman" w:eastAsia="Times New Roman" w:hAnsi="Times New Roman" w:cs="Times New Roman"/>
                <w:sz w:val="24"/>
                <w:szCs w:val="20"/>
                <w:lang w:eastAsia="ru-RU"/>
              </w:rPr>
              <w:t>Раковина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Материал керамика. Форма раковины полукруглая с отверстием под смеситель. Тип раковины на пьедестале</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Локтевой дозатор для дез.средств и жидкого мыла (универсальный)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Габаритные размеры: Ш95*В310*Г225* мм (с рычагом) Материал: ударопрочный пластик + алюминий Объем: 1000 мл. Вес: 0.65кг. Размер индивид. упаковки: Ш165*В310*Г110* мм. Вид крепления: настенное. Особенности: для жидкого мыла, дезинфицирующих и асептических средства, 3 сменные насадки различных флаконов диаметром 24, 28, 32 мм. Комплект крепежа - 1 шт. 3 сменные насадки различных флаконов диаметром 24, 28, 32 мм. Материал корпуса: ударопрочный пластик + алюминий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Поломоечная машина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Рабочая ширина щеток (мм) 650</w:t>
            </w:r>
            <w:r w:rsidRPr="008345FA">
              <w:rPr>
                <w:rFonts w:ascii="Times New Roman" w:eastAsia="Times New Roman" w:hAnsi="Times New Roman" w:cs="Times New Roman"/>
                <w:sz w:val="24"/>
                <w:szCs w:val="20"/>
                <w:lang w:eastAsia="ru-RU"/>
              </w:rPr>
              <w:br/>
              <w:t>Ширина всасывающей балки (мм) 1000</w:t>
            </w:r>
            <w:r w:rsidRPr="008345FA">
              <w:rPr>
                <w:rFonts w:ascii="Times New Roman" w:eastAsia="Times New Roman" w:hAnsi="Times New Roman" w:cs="Times New Roman"/>
                <w:sz w:val="24"/>
                <w:szCs w:val="20"/>
                <w:lang w:eastAsia="ru-RU"/>
              </w:rPr>
              <w:br/>
              <w:t xml:space="preserve">Макс. производительность по площади (м²/ч) 2600. Объем баков для чистой / грязной воды (л) 60 / 60. </w:t>
            </w:r>
            <w:r w:rsidRPr="008345FA">
              <w:rPr>
                <w:rFonts w:ascii="Times New Roman" w:eastAsia="Times New Roman" w:hAnsi="Times New Roman" w:cs="Times New Roman"/>
                <w:sz w:val="24"/>
                <w:szCs w:val="20"/>
                <w:lang w:eastAsia="ru-RU"/>
              </w:rPr>
              <w:br/>
              <w:t>Частота вращения щетки (об/мин) 180</w:t>
            </w:r>
            <w:r w:rsidRPr="008345FA">
              <w:rPr>
                <w:rFonts w:ascii="Times New Roman" w:eastAsia="Times New Roman" w:hAnsi="Times New Roman" w:cs="Times New Roman"/>
                <w:sz w:val="24"/>
                <w:szCs w:val="20"/>
                <w:lang w:eastAsia="ru-RU"/>
              </w:rPr>
              <w:br/>
              <w:t>Потребляемая мощность (Вт) макс. 2100</w:t>
            </w:r>
            <w:r w:rsidRPr="008345FA">
              <w:rPr>
                <w:rFonts w:ascii="Times New Roman" w:eastAsia="Times New Roman" w:hAnsi="Times New Roman" w:cs="Times New Roman"/>
                <w:sz w:val="24"/>
                <w:szCs w:val="20"/>
                <w:lang w:eastAsia="ru-RU"/>
              </w:rPr>
              <w:br/>
            </w:r>
            <w:r w:rsidRPr="008345FA">
              <w:rPr>
                <w:rFonts w:ascii="Times New Roman" w:eastAsia="Times New Roman" w:hAnsi="Times New Roman" w:cs="Times New Roman"/>
                <w:sz w:val="24"/>
                <w:szCs w:val="20"/>
                <w:lang w:eastAsia="ru-RU"/>
              </w:rPr>
              <w:lastRenderedPageBreak/>
              <w:t>Тяговый двигатель (Вт) 300</w:t>
            </w:r>
            <w:r w:rsidRPr="008345FA">
              <w:rPr>
                <w:rFonts w:ascii="Times New Roman" w:eastAsia="Times New Roman" w:hAnsi="Times New Roman" w:cs="Times New Roman"/>
                <w:sz w:val="24"/>
                <w:szCs w:val="20"/>
                <w:lang w:eastAsia="ru-RU"/>
              </w:rPr>
              <w:br/>
              <w:t>Напряжение, зарядное устройство (В/Гц) 100 - 240 / 50 - 60</w:t>
            </w:r>
            <w:r w:rsidRPr="008345FA">
              <w:rPr>
                <w:rFonts w:ascii="Times New Roman" w:eastAsia="Times New Roman" w:hAnsi="Times New Roman" w:cs="Times New Roman"/>
                <w:sz w:val="24"/>
                <w:szCs w:val="20"/>
                <w:lang w:eastAsia="ru-RU"/>
              </w:rPr>
              <w:br/>
              <w:t>Батарея Батарея: (В) 24</w:t>
            </w:r>
            <w:r w:rsidRPr="008345FA">
              <w:rPr>
                <w:rFonts w:ascii="Times New Roman" w:eastAsia="Times New Roman" w:hAnsi="Times New Roman" w:cs="Times New Roman"/>
                <w:sz w:val="24"/>
                <w:szCs w:val="20"/>
                <w:lang w:eastAsia="ru-RU"/>
              </w:rPr>
              <w:br/>
              <w:t>Тип привода Батарея</w:t>
            </w:r>
            <w:r w:rsidRPr="008345FA">
              <w:rPr>
                <w:rFonts w:ascii="Times New Roman" w:eastAsia="Times New Roman" w:hAnsi="Times New Roman" w:cs="Times New Roman"/>
                <w:sz w:val="24"/>
                <w:szCs w:val="20"/>
                <w:lang w:eastAsia="ru-RU"/>
              </w:rPr>
              <w:br/>
              <w:t>Масса (с принадлежностями) (кг) 120,9</w:t>
            </w:r>
            <w:r w:rsidRPr="008345FA">
              <w:rPr>
                <w:rFonts w:ascii="Times New Roman" w:eastAsia="Times New Roman" w:hAnsi="Times New Roman" w:cs="Times New Roman"/>
                <w:sz w:val="24"/>
                <w:szCs w:val="20"/>
                <w:lang w:eastAsia="ru-RU"/>
              </w:rPr>
              <w:br/>
              <w:t>Масса (без принадлежностей) (кг) 163,8</w:t>
            </w:r>
            <w:r w:rsidRPr="008345FA">
              <w:rPr>
                <w:rFonts w:ascii="Times New Roman" w:eastAsia="Times New Roman" w:hAnsi="Times New Roman" w:cs="Times New Roman"/>
                <w:sz w:val="24"/>
                <w:szCs w:val="20"/>
                <w:lang w:eastAsia="ru-RU"/>
              </w:rPr>
              <w:br/>
              <w:t>Масса (с упаковкой) (кг) 136,093</w:t>
            </w:r>
            <w:r w:rsidRPr="008345FA">
              <w:rPr>
                <w:rFonts w:ascii="Times New Roman" w:eastAsia="Times New Roman" w:hAnsi="Times New Roman" w:cs="Times New Roman"/>
                <w:sz w:val="24"/>
                <w:szCs w:val="20"/>
                <w:lang w:eastAsia="ru-RU"/>
              </w:rPr>
              <w:br/>
              <w:t>Размеры (Д × Ш × В) (мм) 1690 x 810 x 1350                                                                                                                                                                                                                                             Дисковая щетка</w:t>
            </w:r>
            <w:r w:rsidRPr="008345FA">
              <w:rPr>
                <w:rFonts w:ascii="Times New Roman" w:eastAsia="Times New Roman" w:hAnsi="Times New Roman" w:cs="Times New Roman"/>
                <w:sz w:val="24"/>
                <w:szCs w:val="20"/>
                <w:lang w:eastAsia="ru-RU"/>
              </w:rPr>
              <w:br/>
              <w:t>Тяговый двигатель</w:t>
            </w:r>
            <w:r w:rsidRPr="008345FA">
              <w:rPr>
                <w:rFonts w:ascii="Times New Roman" w:eastAsia="Times New Roman" w:hAnsi="Times New Roman" w:cs="Times New Roman"/>
                <w:sz w:val="24"/>
                <w:szCs w:val="20"/>
                <w:lang w:eastAsia="ru-RU"/>
              </w:rPr>
              <w:br/>
              <w:t>V-образная всасывающая балка</w:t>
            </w:r>
            <w:r w:rsidRPr="008345FA">
              <w:rPr>
                <w:rFonts w:ascii="Times New Roman" w:eastAsia="Times New Roman" w:hAnsi="Times New Roman" w:cs="Times New Roman"/>
                <w:sz w:val="24"/>
                <w:szCs w:val="20"/>
                <w:lang w:eastAsia="ru-RU"/>
              </w:rPr>
              <w:br/>
              <w:t>Система бак в баке</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Пылесос</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Факт. мощность всасывания* (Air Watt) 240</w:t>
            </w:r>
            <w:r w:rsidRPr="008345FA">
              <w:rPr>
                <w:rFonts w:ascii="Times New Roman" w:eastAsia="Times New Roman" w:hAnsi="Times New Roman" w:cs="Times New Roman"/>
                <w:sz w:val="24"/>
                <w:szCs w:val="20"/>
                <w:lang w:eastAsia="ru-RU"/>
              </w:rPr>
              <w:br/>
              <w:t>Потребление энергии (Вт) 1100</w:t>
            </w:r>
            <w:r w:rsidRPr="008345FA">
              <w:rPr>
                <w:rFonts w:ascii="Times New Roman" w:eastAsia="Times New Roman" w:hAnsi="Times New Roman" w:cs="Times New Roman"/>
                <w:sz w:val="24"/>
                <w:szCs w:val="20"/>
                <w:lang w:eastAsia="ru-RU"/>
              </w:rPr>
              <w:br/>
              <w:t>Размер контейнера (л) 25</w:t>
            </w:r>
            <w:r w:rsidRPr="008345FA">
              <w:rPr>
                <w:rFonts w:ascii="Times New Roman" w:eastAsia="Times New Roman" w:hAnsi="Times New Roman" w:cs="Times New Roman"/>
                <w:sz w:val="24"/>
                <w:szCs w:val="20"/>
                <w:lang w:eastAsia="ru-RU"/>
              </w:rPr>
              <w:br/>
              <w:t>Материал контейнера нержавеющая сталь</w:t>
            </w:r>
            <w:r w:rsidRPr="008345FA">
              <w:rPr>
                <w:rFonts w:ascii="Times New Roman" w:eastAsia="Times New Roman" w:hAnsi="Times New Roman" w:cs="Times New Roman"/>
                <w:sz w:val="24"/>
                <w:szCs w:val="20"/>
                <w:lang w:eastAsia="ru-RU"/>
              </w:rPr>
              <w:br/>
              <w:t>Длина кабеля (м) 5</w:t>
            </w:r>
            <w:r w:rsidRPr="008345FA">
              <w:rPr>
                <w:rFonts w:ascii="Times New Roman" w:eastAsia="Times New Roman" w:hAnsi="Times New Roman" w:cs="Times New Roman"/>
                <w:sz w:val="24"/>
                <w:szCs w:val="20"/>
                <w:lang w:eastAsia="ru-RU"/>
              </w:rPr>
              <w:br/>
              <w:t>Номин. диаметр принадлежностей (мм) 35</w:t>
            </w:r>
            <w:r w:rsidRPr="008345FA">
              <w:rPr>
                <w:rFonts w:ascii="Times New Roman" w:eastAsia="Times New Roman" w:hAnsi="Times New Roman" w:cs="Times New Roman"/>
                <w:sz w:val="24"/>
                <w:szCs w:val="20"/>
                <w:lang w:eastAsia="ru-RU"/>
              </w:rPr>
              <w:br/>
              <w:t>Параметры электросети (В/Гц) 220 - 240 / 50 - 60</w:t>
            </w:r>
            <w:r w:rsidRPr="008345FA">
              <w:rPr>
                <w:rFonts w:ascii="Times New Roman" w:eastAsia="Times New Roman" w:hAnsi="Times New Roman" w:cs="Times New Roman"/>
                <w:sz w:val="24"/>
                <w:szCs w:val="20"/>
                <w:lang w:eastAsia="ru-RU"/>
              </w:rPr>
              <w:br/>
              <w:t>Масса (без принадлежностей) (кг) 8,721</w:t>
            </w:r>
            <w:r w:rsidRPr="008345FA">
              <w:rPr>
                <w:rFonts w:ascii="Times New Roman" w:eastAsia="Times New Roman" w:hAnsi="Times New Roman" w:cs="Times New Roman"/>
                <w:sz w:val="24"/>
                <w:szCs w:val="20"/>
                <w:lang w:eastAsia="ru-RU"/>
              </w:rPr>
              <w:br/>
              <w:t>Масса (с упаковкой) (кг) 11,153</w:t>
            </w:r>
            <w:r w:rsidRPr="008345FA">
              <w:rPr>
                <w:rFonts w:ascii="Times New Roman" w:eastAsia="Times New Roman" w:hAnsi="Times New Roman" w:cs="Times New Roman"/>
                <w:sz w:val="24"/>
                <w:szCs w:val="20"/>
                <w:lang w:eastAsia="ru-RU"/>
              </w:rPr>
              <w:br/>
              <w:t>Размеры (Д × Ш × В) (мм) 418 x 382 x 652Всасывающий шланг, 2.2 м</w:t>
            </w:r>
            <w:r w:rsidRPr="008345FA">
              <w:rPr>
                <w:rFonts w:ascii="Times New Roman" w:eastAsia="Times New Roman" w:hAnsi="Times New Roman" w:cs="Times New Roman"/>
                <w:sz w:val="24"/>
                <w:szCs w:val="20"/>
                <w:lang w:eastAsia="ru-RU"/>
              </w:rPr>
              <w:br/>
              <w:t>Съемная ручка с электростатической защитой</w:t>
            </w:r>
            <w:r w:rsidRPr="008345FA">
              <w:rPr>
                <w:rFonts w:ascii="Times New Roman" w:eastAsia="Times New Roman" w:hAnsi="Times New Roman" w:cs="Times New Roman"/>
                <w:sz w:val="24"/>
                <w:szCs w:val="20"/>
                <w:lang w:eastAsia="ru-RU"/>
              </w:rPr>
              <w:br/>
              <w:t>Удлинительные трубки, 2 шт., 0.5 м, 35 мм, Пластмасса</w:t>
            </w:r>
            <w:r w:rsidRPr="008345FA">
              <w:rPr>
                <w:rFonts w:ascii="Times New Roman" w:eastAsia="Times New Roman" w:hAnsi="Times New Roman" w:cs="Times New Roman"/>
                <w:sz w:val="24"/>
                <w:szCs w:val="20"/>
                <w:lang w:eastAsia="ru-RU"/>
              </w:rPr>
              <w:br/>
              <w:t>Насадка для влажной и сухой уборки, перекл., с 2 резин. и 2 щеточн. полосками</w:t>
            </w:r>
            <w:r w:rsidRPr="008345FA">
              <w:rPr>
                <w:rFonts w:ascii="Times New Roman" w:eastAsia="Times New Roman" w:hAnsi="Times New Roman" w:cs="Times New Roman"/>
                <w:sz w:val="24"/>
                <w:szCs w:val="20"/>
                <w:lang w:eastAsia="ru-RU"/>
              </w:rPr>
              <w:br/>
              <w:t>Плоский складчатый фильтр, в съемном картридже для фильтра</w:t>
            </w:r>
            <w:r w:rsidRPr="008345FA">
              <w:rPr>
                <w:rFonts w:ascii="Times New Roman" w:eastAsia="Times New Roman" w:hAnsi="Times New Roman" w:cs="Times New Roman"/>
                <w:sz w:val="24"/>
                <w:szCs w:val="20"/>
                <w:lang w:eastAsia="ru-RU"/>
              </w:rPr>
              <w:br/>
              <w:t>Щелевая насадка</w:t>
            </w:r>
            <w:r w:rsidRPr="008345FA">
              <w:rPr>
                <w:rFonts w:ascii="Times New Roman" w:eastAsia="Times New Roman" w:hAnsi="Times New Roman" w:cs="Times New Roman"/>
                <w:sz w:val="24"/>
                <w:szCs w:val="20"/>
                <w:lang w:eastAsia="ru-RU"/>
              </w:rPr>
              <w:br/>
              <w:t>Фильтр-пакет из нетканого материала, 1 шт.</w:t>
            </w:r>
            <w:r w:rsidRPr="008345FA">
              <w:rPr>
                <w:rFonts w:ascii="Times New Roman" w:eastAsia="Times New Roman" w:hAnsi="Times New Roman" w:cs="Times New Roman"/>
                <w:sz w:val="24"/>
                <w:szCs w:val="20"/>
                <w:lang w:eastAsia="ru-RU"/>
              </w:rPr>
              <w:br/>
              <w:t>Функция выдувания</w:t>
            </w:r>
            <w:r w:rsidRPr="008345FA">
              <w:rPr>
                <w:rFonts w:ascii="Times New Roman" w:eastAsia="Times New Roman" w:hAnsi="Times New Roman" w:cs="Times New Roman"/>
                <w:sz w:val="24"/>
                <w:szCs w:val="20"/>
                <w:lang w:eastAsia="ru-RU"/>
              </w:rPr>
              <w:br/>
              <w:t>Возможность «парковки»</w:t>
            </w:r>
            <w:r w:rsidRPr="008345FA">
              <w:rPr>
                <w:rFonts w:ascii="Times New Roman" w:eastAsia="Times New Roman" w:hAnsi="Times New Roman" w:cs="Times New Roman"/>
                <w:sz w:val="24"/>
                <w:szCs w:val="20"/>
                <w:lang w:eastAsia="ru-RU"/>
              </w:rPr>
              <w:br/>
              <w:t>Очистка фильтра</w:t>
            </w:r>
            <w:r w:rsidRPr="008345FA">
              <w:rPr>
                <w:rFonts w:ascii="Times New Roman" w:eastAsia="Times New Roman" w:hAnsi="Times New Roman" w:cs="Times New Roman"/>
                <w:sz w:val="24"/>
                <w:szCs w:val="20"/>
                <w:lang w:eastAsia="ru-RU"/>
              </w:rPr>
              <w:br/>
              <w:t>Ударопрочный отбойник по периметру</w:t>
            </w:r>
            <w:r w:rsidRPr="008345FA">
              <w:rPr>
                <w:rFonts w:ascii="Times New Roman" w:eastAsia="Times New Roman" w:hAnsi="Times New Roman" w:cs="Times New Roman"/>
                <w:sz w:val="24"/>
                <w:szCs w:val="20"/>
                <w:lang w:eastAsia="ru-RU"/>
              </w:rPr>
              <w:br/>
              <w:t>Поворотный выключатель (вкл./выкл.)</w:t>
            </w:r>
            <w:r w:rsidRPr="008345FA">
              <w:rPr>
                <w:rFonts w:ascii="Times New Roman" w:eastAsia="Times New Roman" w:hAnsi="Times New Roman" w:cs="Times New Roman"/>
                <w:sz w:val="24"/>
                <w:szCs w:val="20"/>
                <w:lang w:eastAsia="ru-RU"/>
              </w:rPr>
              <w:br/>
              <w:t>Ручка для переноски 3 в 1</w:t>
            </w:r>
            <w:r w:rsidRPr="008345FA">
              <w:rPr>
                <w:rFonts w:ascii="Times New Roman" w:eastAsia="Times New Roman" w:hAnsi="Times New Roman" w:cs="Times New Roman"/>
                <w:sz w:val="24"/>
                <w:szCs w:val="20"/>
                <w:lang w:eastAsia="ru-RU"/>
              </w:rPr>
              <w:br/>
              <w:t>Держатели для принадлежностей на корпусе</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9</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Модульная тележка (уборочный инвентарь)</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Уборочный инвентарь: специальная швабра-флаундер с металлическим штоком-держателем текстильных насадок, ведра, сгоны, отжимы для швабр, приспособления для мытья и чистки стекол, пластиковые лотки, мешки для грязного белья и различные подставки для моющих средств</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Корзина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14 литров, круглой формы, пластиковая, цвет черный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8222" w:type="dxa"/>
            <w:gridSpan w:val="4"/>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санитарного узла для женщин</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Сушитель для рук</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Автоматическое включение и выключение. Мощность 2000 Вт. Пластиковый корпус. Максимальная скорость воздушного потока 16 м/сек. Температура воздушного потока 60 °С</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Унитаз</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Состав комплекта: Чаша, бачок с механизмом однорежимного слива (кнопочная арматура), сиденье с крышкой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Раковина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Материал керамика. Форма раковины полукруглая с отверстием под смеситель. Тип раковины на пьедестале</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Настенный дозатор для мыла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Материал: пластик. Механизм управления: ручной. Способ заправки: наливной дозатор. Объем (л): 0.5</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Дозатор локтевой для дезинфицирующих средств G-TEQ D-1000, пластик белый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Назначение: Дезинфицирующие средства</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Механизм дозирования: Локтевой (рычажный)</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корпуса Нержавеющая сталь/пластик</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корпуса Белый</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Объем Еврофлакон 1000 мл </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дозирования до 3 мл</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Вес изделия (нетто):0.6 кг кг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Диспенсер туалетной бумаги</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Размеры: 27,1x28,1х13 см. Материал: пластик</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Корзина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14 литров, круглой формы, пластиковая, цвет черный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Зеркало</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Форма: круглое. Материал каркаса: стекло. Высота: 600мм. Ширина: 600мм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8222" w:type="dxa"/>
            <w:gridSpan w:val="4"/>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санитарного узла для мужчин</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Сушитель для рук</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Автоматическое включение и выключение. Мощность 2000 Вт. Пластиковый корпус. Цвет белый. Максимальная скорость воздушного потока 16 м/сек. Температура воздушного потока 60 °С</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Унитаз</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Состав комплекта: Чаша, бачок с механизмом однорежимного слива (кнопочная арматура), сиденье с крышкой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Писсуар</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Подвесной с внутренним наливом, белого цвета.</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Раковина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Материал керамика. Форма раковины полукруглая с отверстием под смеситель. Тип раковины на пьедестале</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Диспенсер туалетной бумаги</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Размеры: 27,1x28,1х13 см. Материал: пластик</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Корзина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14 литров, круглой формы, пластиковая, цвет черный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Настенный дозатор для мыла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Материал: пластик. Механизм управления: ручной. Способ заправки: наливной дозатор. Объем (л): 0.5</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Дозатор локтевой для дезинфицирующих средств G-TEQ D-1000, пластик белый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Назначение: Дезинфицирующие средства</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Механизм дозирования: Локтевой (рычажный)</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корпуса Нержавеющая сталь/пластик</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корпуса Белый</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Объем Еврофлакон 1000 мл </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дозирования до 3 мл</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Вес изделия (нетто):0.6 кг кг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9</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Зеркало</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Форма: круглое. Материал каркаса: стекло. Высота: 600мм. Ширина: 600мм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8222" w:type="dxa"/>
            <w:gridSpan w:val="4"/>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санитарного узла для маломобильных групп населения</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Сушитель для рук</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Автоматическое включение и выключение. Мощность 2000 Вт. Пластиковый корпус. Максимальная скорость воздушного потока 16 м/сек. Температура воздушного потока 60 °С</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Унитаз</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Состав комплекта: Чаша, бачок с механизмом однорежимного слива (кнопочная арматура), сиденье с крышкой. Поручень для унитаза, материал алюминий, высота 61-79 см, длина подлокотников 43 см, расстояние между поручнями 46-54 см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Раковина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Материал керамика. Форма раковины полукруглая с отверстием под смеситель. Тип раковины на пьедестале</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Настенный дозатор для мыла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Цвет: белый. Материал: пластик. Механизм управления: ручной. Способ </w:t>
            </w:r>
            <w:r w:rsidRPr="008345FA">
              <w:rPr>
                <w:rFonts w:ascii="Times New Roman" w:eastAsia="Times New Roman" w:hAnsi="Times New Roman" w:cs="Times New Roman"/>
                <w:sz w:val="24"/>
                <w:szCs w:val="20"/>
                <w:lang w:eastAsia="ru-RU"/>
              </w:rPr>
              <w:lastRenderedPageBreak/>
              <w:t>заправки: наливной дозатор. Объем (л): 0.5</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Сенсорный, антивандальный дозатор средств для дезинфекции, 1.2 л</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Технические характеристики: Объем: 1200 мл Материал: Ударопрочный пластик, Сенсор, Размеры: 125*132*260 мм Антивандальный замок Питание: от батареек 9В и от сети 220В Автоматический Настенный 3 режима дозирования Защита от случайного срабатывания Вес 1 шт (брутто): 1 кг </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Поручни-отбойники (комплект)</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Поручень-отбойник с алюминиевым профилем, кронштейн для монтажа</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Поручни настенные</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нержавеющая сталь. Грузоподъемность 120 кг. Длина: 60 см, высота: 4 см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Крючки для временной фиксации костылей и трости</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нержавеющая сталь, вес до 16 кг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9</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Крючки для временного хранения сумок</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Тип крючка двойной. Крепление шурупы. Материал металл. В комплекте 2 дюбеля и 2 самореза</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Кнопка вызова персонала в экстренной ситуации</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корпуса: поликарбонат. Рабочая Частота: 433 MHz. Радиус действия: не менее 100 м. Элемент питания: 12V 23mA. Индикация вызова: есть. Крепление кнопки: саморезы</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Корзина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14 литров, круглой формы, пластиковая, цвет черный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8222" w:type="dxa"/>
            <w:gridSpan w:val="4"/>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комнаты для хранения спортивных инвентаря и оборудования</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Стеллаж</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Универсальный стеллаж. Разборный. материал: металлический профиль, листовой металл (для полок). Стеллаж предназначен для хранения различного спортивного инвентаря. Состоит из 6 полок и металлических опор. Усиленое исполнение. Вся конструкция окрашивается порошковой краской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Шкаф для одежды (формы и экипировки)</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Габаритные размеры не менее 900*450*1900 мм и не более 1000*460*2080мм. Каркасы выполнены из ДСП толщиной 18 мм. Фасады исполнены в дереве. Деревянные ДСП фасады имеют толщину 18 мм, облицованы шпоном и имеют кромку ABS. Топы и боковые панели также изготовлены из ДСП 18 мм и облицованы шпоном. Все шкафы оснащены регулируемыми </w:t>
            </w:r>
            <w:r w:rsidRPr="008345FA">
              <w:rPr>
                <w:rFonts w:ascii="Times New Roman" w:eastAsia="Times New Roman" w:hAnsi="Times New Roman" w:cs="Times New Roman"/>
                <w:sz w:val="24"/>
                <w:szCs w:val="20"/>
                <w:lang w:eastAsia="ru-RU"/>
              </w:rPr>
              <w:lastRenderedPageBreak/>
              <w:t>нейлоновыми опорами. Шкаф должен быть укомплектован выдвижной (вперед) штангой для одежных вешалок-плечиков. Шкаф оснащен доводчиками плавного закрывания двери</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5</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Стол</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ламинированная двусторонняя ЛДСП; толщина столешницы – не менее 22 мм; Столешница соединяется с деталями стола (боковинами и царгой) через дистанционный пластиковый вкладыш (сухарь). Толщина боковины стола и фасадной панели – не менее 16 мм; Край столешницы, ножки стола должны быть окантованы противоударным пластиком толщиной – не менее 2 мм; Стол укомплектован тумбой шириной не менее 400мм и не более 450 мм с 2-мя ящиками на роликовых направляющих. Столешницы должны быть оборудованы заглушками для вывода кабелей, цветовое решение заглушек - в тон столешницы Изделие собирается при помощи эксцентриковых, винтовых стяжек и шкантов. Опоры - регулируемые из пластика</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Стеллаж-сушка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Универсальный стеллаж. Разборный. материал: металлический профиль, листовой металл (для полок). Стеллаж предназначен для хранения различного спортивного инвентаря. Состоит из 6 полок и металлических опор. Усиленое исполнение. Вся конструкция окрашивается порошковой краской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Стеллаж-тележка для хранения мячей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Габариты, мм: 900х400х1250. Материал - стальной профиль. Тележка для мячей оснащена колесиками для передвижения. Конструкция окрашивается порошковой эмалью</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Корзина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14 литров, круглой формы, пластиковая, цвет черный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8222" w:type="dxa"/>
            <w:gridSpan w:val="4"/>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тренерской комнаты</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Доска магнитная</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Размер доски:100x120 см. Тип доски: вращающаяся. Тип покрытия доски: лаковое. Материал рамы: металл</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Стол</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Стол рабочий, 1200х600х750 мм, материал ЛДСП, толщина плиты 18 мм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Стул</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Стул, черная ткань. вес пользователя до: 120 кг, материал обивки: ткань, материал каркаса: Металл, ножки, цвет каркаса: черный, цвет кресла: черный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Стеллаж</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Стеллаж средний, 700х330х1130 мм. Изготовлен из ЛДСП - 16 мм, с кромкой ПВХ - 0,4 мм. Опоры, регулируемые по высоте. Задняя стенка ХДФ - 3,2 мм, в цвет ЛДСП. 2 полки (3 отделения)</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Персональный компьютер в сборе </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ПО: Операционная система Windows 10 Профессиональная. Офисный пакет: Офис 2019 профессиональный. Процессор IntelCore i5 3.7 ГГц. Количество ядер 6. Кэш-память 9 МБ. Сокет 1151-v2. Оперативная память (RAM) 8 ГБ. Тип оперативной памяти DDR4. Частота памяти 2666 МГц. SSD M.2 500 ГБ Ключ М.2 разъема - М. Тип памяти 3D V NAND Максимальная скорость последовательного чтения – 3500 Мбайт/сек. Максимальная скорость последовательной записи – 3200 Мбайт/сек. SSD –накопитель объем 512 Гб Тип памяти TLC 3D NAND. Максимальная скорость записи 520 Мбайт/сек. Максимальная скорость чтения 550 Мбайт/сек. Пиковая мощность блока питания 500 Вт. 1 фронтальный разъем для наушников 3.5мм. 1 фронтальный разъем для микрофона 3.5 мм.LAN разъем (RJ45) - 1 шт. Порт USB 3.0 тип С - 1 шт, порт USB 3.1 тип A - 2 шт. Выход DVI-D видео 1 шт. Выход HDMI 1 шт тип корпуса Mini-tower.  Монитор: Диагональ экрана 28". Формат экрана 16:9. Динамическая контрастность 20M:1.Время отклика пикселя 5 мсек. Разрешение 1920x1080 Пикс. Яркость 300 кд/кв.м. Контрастность 3000:1. Максимальный угол обзора по горизонтали 178*. Максимальный угол обзора по вертикали 178*. Частота обновления 75 Гц. Тип матрицы MVA. Интерфейс связи с ПК HDMI. Потребляемая мощность 38 Вт. Настольная подставкав комплекте. Комплект клавиатура+мышь: Тип беспроводной клавиатуры QWERTY/ЙЦУКЕН, пластиковый </w:t>
            </w:r>
            <w:r w:rsidRPr="008345FA">
              <w:rPr>
                <w:rFonts w:ascii="Times New Roman" w:eastAsia="Times New Roman" w:hAnsi="Times New Roman" w:cs="Times New Roman"/>
                <w:sz w:val="24"/>
                <w:szCs w:val="20"/>
                <w:lang w:eastAsia="ru-RU"/>
              </w:rPr>
              <w:lastRenderedPageBreak/>
              <w:t>корпус. Оптическая светодиодная беспроводная мышь, количество кнопок (мышь)3 шт., скроллер. Оптическое разрешение 1200 т/д. В комплекте батарейки 4xAAA, ресивер. Габарит. размеры мыши (В*Ш*Д) 35*57*103 мм. Габарит. размеры клавиатуры (В*Ш*Г) 20*379*112 мм. Вес (мышь) 66 г. Вес (клавиатура) 420 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4</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МФУ </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Тип принтера лазерный. Нагрузка на принтер 8000 стр/мес. Тип печати монохромный. Разрешение печати 1200х1200 т/д. Макс. размер бумаги А4. Скорость печати текста от 38 стр/мин. Встроенная память (ROM) 512 МБ. Процессор, МГц 1200. Встроенный копир. Скорость копирования 25 стр/мин. Макс. разрешение копира 600x600 т/д. Встроенный сканер c устройством автоподачи. Ёмкость устройства автоподачи 50 листов. Оптическое разреш. Сканера 1200x1200 т/д. Скорость сканирования 29 листов в минуту. Лоток для подачи бумаги емкостью 350 листов. Интерфейс связи с ПК USB 3.0. Картриджи серии CF259Х Два картриджа в комплекте. Потребляемая мощность 510 Вт. Уровень шума при печати 53 дБ</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Диспенсер для воды</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Кулер для воды черный/серебристый с нижним расположением бутыли. Подходит для установки в школы, тренажерные залы. Кулер оснащен системой нагрева и электронного охлаждения воды. Материал корпуса пластик/металл Ширина, мм 400 Высота, мм 1120 Глубина, мм 385 Тип установки напольный Тип охлаждения электронный Кран с нагревом воды есть Кран с охлаждением воды есть Подача воды комнатной температуры есть Количество кранов, шт 3 Бутыль в комплекте Тип крана клавиши Мощность нагрева, Вт 700 Мощность охлаждения, Вт 70 Производительность нагрева, л/ч 7 Производительность охлаждения, л/ч 1 Температура нагрева воды, °С 90 Температура охлаждения воды, °С ≤15 Емкость бака для горячей воды, л 1 </w:t>
            </w:r>
            <w:r w:rsidRPr="008345FA">
              <w:rPr>
                <w:rFonts w:ascii="Times New Roman" w:eastAsia="Times New Roman" w:hAnsi="Times New Roman" w:cs="Times New Roman"/>
                <w:sz w:val="24"/>
                <w:szCs w:val="20"/>
                <w:lang w:eastAsia="ru-RU"/>
              </w:rPr>
              <w:lastRenderedPageBreak/>
              <w:t>Емкость бака для холодной воды, л 0.7 Тип нагревательного элемента ТЭН Защита от детей есть Напряжение, В 220 Вес, кг 13,5</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Видеопроектор мультимедийный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Разрешение 1920 x 1080 пикселей, максимальная диагональ поверхности до 8,8 м. Источника света LED-матрица, Кроме этого, H2 выдает очень яркую и контрастную картинку. имеются встроенные колонки, Android, система автофокусировки</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9</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Экран для проектора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Экономичность, компактность, классический дизайн; Механизм застопоривания для выбора нужного формата и высоты проекции; Настенное и потолочное крепление; Ровная гладкая поверхность экрана; Отсутствие швов на проекционной поверхности на всех размерах модели</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Холодильник</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Общий объем 278 л., объем холодильной камеры 163 л., объем морозильной камеры 115 л., нижнее расположение морозильной камеры, двухкамерный, 1 стандартный компрессор, максимальный уровень шума 39 дБ. Автоматическое (капельное) размораживание холодильной камеры, ручное размораживание морозильной камеры. Класс энергоэффективности – A. Энергопотребление в год: 328 кВтч. Климатический класс – N. Мощность замораживания 2.2 кг/сутки. Механический типа управления. Тип освещения - лампа накаливания. Хранение при отключении питания: 17 ч. Полок в холодильной камере – 4, на двери – 6. Материал полок- стекло. Отделений в морозильной камере – 1, ящиков – 3. Перенавешиваемые двери, материал– металл, количество– 2. Комплектация: подставка для яиц 1 шт, ванночки для льда, 1шт. Цвет белый. Вес 56 кг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Душевая кабина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Для изготовления душевых перегородок используются металлический профиль, пластик, поликарбонат, ПВХ-панели. В комплект входит необходимая фурнитура: вешалки для одежды, крючки для полотенец, подставки для </w:t>
            </w:r>
            <w:r w:rsidRPr="008345FA">
              <w:rPr>
                <w:rFonts w:ascii="Times New Roman" w:eastAsia="Times New Roman" w:hAnsi="Times New Roman" w:cs="Times New Roman"/>
                <w:sz w:val="24"/>
                <w:szCs w:val="20"/>
                <w:lang w:eastAsia="ru-RU"/>
              </w:rPr>
              <w:lastRenderedPageBreak/>
              <w:t>средств гигиены, направляющие со шторками</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Корзина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14 литров, круглой формы, пластиковая, цвет черный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8222" w:type="dxa"/>
            <w:gridSpan w:val="4"/>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для оснащения раздевальных комнат</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Фен для волос</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Аппарат изготовлен из прочного белого пластика в противовандальном исполнении. Устройство прочно закрепляется в пьедестале. Держатель дополнительно оснащен розеткой, в которую можно подключать бритву, плойку и прочие маломощные приборы по уходу за телом и волосами. Мощность: 1600 Вт. Режим работы: Горячий и холодный воздух. 2 режима мощности (скорости). Кнопка включения фена. Работает при нажатии кнопки. Долгий срок службы двигателя. Настенное крепление. Системы защиты от перегрева</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Душевая кабина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Для изготовления душевых перегородок используются металлический профиль, пластик, поликарбонат, ПВХ-панели. В комплект входит необходимая фурнитура: вешалки для одежды, крючки для полотенец, подставки для средств гигиены, направляющие со шторками</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Шкаф 2-х секционный со скамьей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Шкаф для раздевалки, установленный на металлической скамейке с регулируемыми опорами. Фасад выполнен из ЛДСП. Цвет согласовывается с заказчиком. Высота скамейки от пола - 450 мм, глубина сиденья - 285 мм. Каждый отсек оснащен штангой и дверцей с замком и небольшой ручкой. Общие габариты стеллажа, мм (ВхГхШ): 1750 х 600 х 600</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37</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Унитаз</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Состав комплекта: Чаша, бачок с механизмом однорежимного слива (кнопочная арматура), сиденье с крышкой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Раковина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Материал керамика. Форма раковины полукруглая с отверстием под смеситель. Тип раковины на пьедестале</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Ванна для мытья ног</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Угловой душевой поддон Hatria, керамический. Сифон для поддона. Размер: 800 х 800 х 110 мм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7</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Настенный дозатор для мыла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Материал: пластик. Механизм управления: ручной. Способ заправки: наливной дозатор. Объем (л): 0.5</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Дозатор локтевой для дезинфицирующих средств G-TEQ D-1000, пластик белый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Назначение: Дезинфицирующие средства</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Механизм дозирования: Локтевой (рычажный)</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корпуса Нержавеющая сталь/пластик</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корпуса Белый</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Объем Еврофлакон 1000 мл </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дозирования до 3 мл</w:t>
            </w:r>
          </w:p>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Вес изделия (нетто):0.6 кг кг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9</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Корзина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Объем 14 литров, круглой формы, пластиковая, цвет черный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63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Облучатель-рециркулятор воздуха ультрафиолетовый бактерицидный настенный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Степень обеззараживания: 99%;</w:t>
            </w:r>
            <w:r w:rsidRPr="008345FA">
              <w:rPr>
                <w:rFonts w:ascii="Times New Roman" w:eastAsia="Times New Roman" w:hAnsi="Times New Roman" w:cs="Times New Roman"/>
                <w:sz w:val="24"/>
                <w:szCs w:val="20"/>
                <w:lang w:eastAsia="ru-RU"/>
              </w:rPr>
              <w:br/>
              <w:t>Для помещений II - V категории;</w:t>
            </w:r>
            <w:r w:rsidRPr="008345FA">
              <w:rPr>
                <w:rFonts w:ascii="Times New Roman" w:eastAsia="Times New Roman" w:hAnsi="Times New Roman" w:cs="Times New Roman"/>
                <w:sz w:val="24"/>
                <w:szCs w:val="20"/>
                <w:lang w:eastAsia="ru-RU"/>
              </w:rPr>
              <w:br/>
              <w:t>Производительность – 100 м³ в час;</w:t>
            </w:r>
            <w:r w:rsidRPr="008345FA">
              <w:rPr>
                <w:rFonts w:ascii="Times New Roman" w:eastAsia="Times New Roman" w:hAnsi="Times New Roman" w:cs="Times New Roman"/>
                <w:sz w:val="24"/>
                <w:szCs w:val="20"/>
                <w:lang w:eastAsia="ru-RU"/>
              </w:rPr>
              <w:br/>
              <w:t>Мощность – 60 Вт;</w:t>
            </w:r>
            <w:r w:rsidRPr="008345FA">
              <w:rPr>
                <w:rFonts w:ascii="Times New Roman" w:eastAsia="Times New Roman" w:hAnsi="Times New Roman" w:cs="Times New Roman"/>
                <w:sz w:val="24"/>
                <w:szCs w:val="20"/>
                <w:lang w:eastAsia="ru-RU"/>
              </w:rPr>
              <w:br/>
              <w:t>Комплектация: ультрафиолетовые лампы TUV-15W (3 шт.) противопылевые фильтры (12 шт.);</w:t>
            </w:r>
            <w:r w:rsidRPr="008345FA">
              <w:rPr>
                <w:rFonts w:ascii="Times New Roman" w:eastAsia="Times New Roman" w:hAnsi="Times New Roman" w:cs="Times New Roman"/>
                <w:sz w:val="24"/>
                <w:szCs w:val="20"/>
                <w:lang w:eastAsia="ru-RU"/>
              </w:rPr>
              <w:br/>
              <w:t>Габаритные размеры – 890x370x140 мм, в упаковке – 935x370x145 мм;</w:t>
            </w:r>
            <w:r w:rsidRPr="008345FA">
              <w:rPr>
                <w:rFonts w:ascii="Times New Roman" w:eastAsia="Times New Roman" w:hAnsi="Times New Roman" w:cs="Times New Roman"/>
                <w:sz w:val="24"/>
                <w:szCs w:val="20"/>
                <w:lang w:eastAsia="ru-RU"/>
              </w:rPr>
              <w:br/>
              <w:t>Вес – 7 кг;</w:t>
            </w:r>
            <w:r w:rsidRPr="008345FA">
              <w:rPr>
                <w:rFonts w:ascii="Times New Roman" w:eastAsia="Times New Roman" w:hAnsi="Times New Roman" w:cs="Times New Roman"/>
                <w:sz w:val="24"/>
                <w:szCs w:val="20"/>
                <w:lang w:eastAsia="ru-RU"/>
              </w:rPr>
              <w:br/>
              <w:t>Объем упаковки – 0,05 м³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Зеркало</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Материал каркаса: стекло. Высота: 805мм. Ширина: 498мм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Диспенсер туалетной бумаги</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Цвет: белый. Размеры: 27,1x28,1х13 см. Материал: пластик</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Диспенсер для воды</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Кулер для воды черный/серебристый с нижним расположением бутыли. Подходит для установки в школы, тренажерные залы. Кулер оснащен системой нагрева и электронного охлаждения воды. Материал корпуса пластик/металл Ширина, мм 400 Высота, мм 1120 Глубина, мм 385 Тип установки напольный Тип охлаждения электронный Кран с нагревом воды есть Кран с охлаждением воды есть Подача воды комнатной температуры есть Количество кранов, шт 3 Бутыль в комплекте Тип крана клавиши Мощность нагрева, Вт 700 Мощность охлаждения, Вт 70 Производительность нагрева, л/ч 7 Производительность охлаждения, л/ч 1 Температура нагрева воды, °С 90 Температура охлаждения воды, °С ≤15 Емкость бака для горячей воды, л 1 </w:t>
            </w:r>
            <w:r w:rsidRPr="008345FA">
              <w:rPr>
                <w:rFonts w:ascii="Times New Roman" w:eastAsia="Times New Roman" w:hAnsi="Times New Roman" w:cs="Times New Roman"/>
                <w:sz w:val="24"/>
                <w:szCs w:val="20"/>
                <w:lang w:eastAsia="ru-RU"/>
              </w:rPr>
              <w:lastRenderedPageBreak/>
              <w:t>Емкость бака для холодной воды, л 0.7 Тип нагревательного элемента ТЭН Защита от детей есть Напряжение, В 220 Вес, кг 13,5</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3</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14</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Поручни-отбойники</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Поручень-отбойник с алюминиевым профилем, кронштейн для монтажа</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15</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Поручни настеные </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Поручень-отбойник с алюминиевым профилем, кронштейн для монтажа</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16</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Душевая кабина для инвалидов</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Душевые кабины должны соответствовать нормативам и стандартам для инвалидов, быть высоко функциональными. К особенностям данных моделей относятся: надежность; гигиеничность; прочность; безопасность; наличие противоскользящих поверхностей; наличие поручней, обеспечивающих поддержку человека; наличие низкого поддона с противоскользящей поверхностью; наличие стационарного, откидного, поворотного сиденья; доступность любых функций из положения сидя; отсутствие любых барьеров; наличие прочных шторок или дверок, которые безопасно и легко открываются; наличие прочных, обтекаемых конструкций, имеющих специальное покрытие; все проводки и трубы должны быть максимально скрыты для предотвращения контакта с инвалидной коляской; выбирая сиденье, нужно обратить внимание на то, чтобы оно имело незначительный наклон назад. Это предотвратит человека от соскальзывания; важна крепость шланга для душа, так как он при необходимости выполняет роль поручня</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17</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Скамья (разборная)</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Скамья складная, разборная. Легкая и простая в транспортировке. Максимальная нагрузка 260 кг</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8222" w:type="dxa"/>
            <w:gridSpan w:val="4"/>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Оборудование и приспособления для обслуживания спортивного сооружения</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25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Универсальный набор инструментов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Шестигранные торцевые головки 1/2" 15 шт.: 10, 13, 15, 16, 17, 18, 19, 20, 21, 22, 23, 24, 27, 30, 32 мм;</w:t>
            </w:r>
            <w:r w:rsidRPr="008345FA">
              <w:rPr>
                <w:rFonts w:ascii="Times New Roman" w:eastAsia="Times New Roman" w:hAnsi="Times New Roman" w:cs="Times New Roman"/>
                <w:sz w:val="24"/>
                <w:szCs w:val="20"/>
                <w:lang w:eastAsia="ru-RU"/>
              </w:rPr>
              <w:br/>
              <w:t>Головки торцевые шестигранные удлиненные 1/2" 6 шт.: 15, 16, 17, 18, 19, 22 мм;</w:t>
            </w:r>
            <w:r w:rsidRPr="008345FA">
              <w:rPr>
                <w:rFonts w:ascii="Times New Roman" w:eastAsia="Times New Roman" w:hAnsi="Times New Roman" w:cs="Times New Roman"/>
                <w:sz w:val="24"/>
                <w:szCs w:val="20"/>
                <w:lang w:eastAsia="ru-RU"/>
              </w:rPr>
              <w:br/>
              <w:t xml:space="preserve">Головки торцевые шестигранные дюймовые 1/2” 8 шт.: 7/16”,1/2”, </w:t>
            </w:r>
            <w:r w:rsidRPr="008345FA">
              <w:rPr>
                <w:rFonts w:ascii="Times New Roman" w:eastAsia="Times New Roman" w:hAnsi="Times New Roman" w:cs="Times New Roman"/>
                <w:sz w:val="24"/>
                <w:szCs w:val="20"/>
                <w:lang w:eastAsia="ru-RU"/>
              </w:rPr>
              <w:lastRenderedPageBreak/>
              <w:t>9/16”,5/8”,11/16”,3/4”, 13/16”, 7/8”;</w:t>
            </w:r>
            <w:r w:rsidRPr="008345FA">
              <w:rPr>
                <w:rFonts w:ascii="Times New Roman" w:eastAsia="Times New Roman" w:hAnsi="Times New Roman" w:cs="Times New Roman"/>
                <w:sz w:val="24"/>
                <w:szCs w:val="20"/>
                <w:lang w:eastAsia="ru-RU"/>
              </w:rPr>
              <w:br/>
              <w:t>Торцевые головки E-стандарта 1/2" 5 шт.: E16, E18, E20, E22, E24;</w:t>
            </w:r>
            <w:r w:rsidRPr="008345FA">
              <w:rPr>
                <w:rFonts w:ascii="Times New Roman" w:eastAsia="Times New Roman" w:hAnsi="Times New Roman" w:cs="Times New Roman"/>
                <w:sz w:val="24"/>
                <w:szCs w:val="20"/>
                <w:lang w:eastAsia="ru-RU"/>
              </w:rPr>
              <w:br/>
              <w:t>Свечные головки 1/2" 2 шт.: 16 мм и 21 мм;</w:t>
            </w:r>
            <w:r w:rsidRPr="008345FA">
              <w:rPr>
                <w:rFonts w:ascii="Times New Roman" w:eastAsia="Times New Roman" w:hAnsi="Times New Roman" w:cs="Times New Roman"/>
                <w:sz w:val="24"/>
                <w:szCs w:val="20"/>
                <w:lang w:eastAsia="ru-RU"/>
              </w:rPr>
              <w:br/>
              <w:t>Удлинители 1/2” 2 шт.: 125 мм и 250 мм;</w:t>
            </w:r>
            <w:r w:rsidRPr="008345FA">
              <w:rPr>
                <w:rFonts w:ascii="Times New Roman" w:eastAsia="Times New Roman" w:hAnsi="Times New Roman" w:cs="Times New Roman"/>
                <w:sz w:val="24"/>
                <w:szCs w:val="20"/>
                <w:lang w:eastAsia="ru-RU"/>
              </w:rPr>
              <w:br/>
              <w:t>Универсальный шарнир 1/2";</w:t>
            </w:r>
            <w:r w:rsidRPr="008345FA">
              <w:rPr>
                <w:rFonts w:ascii="Times New Roman" w:eastAsia="Times New Roman" w:hAnsi="Times New Roman" w:cs="Times New Roman"/>
                <w:sz w:val="24"/>
                <w:szCs w:val="20"/>
                <w:lang w:eastAsia="ru-RU"/>
              </w:rPr>
              <w:br/>
              <w:t>Переходник 1/2" – 3/8”;</w:t>
            </w:r>
            <w:r w:rsidRPr="008345FA">
              <w:rPr>
                <w:rFonts w:ascii="Times New Roman" w:eastAsia="Times New Roman" w:hAnsi="Times New Roman" w:cs="Times New Roman"/>
                <w:sz w:val="24"/>
                <w:szCs w:val="20"/>
                <w:lang w:eastAsia="ru-RU"/>
              </w:rPr>
              <w:br/>
              <w:t>Держатель для сменных наконечников 1/2"x10 мм;</w:t>
            </w:r>
            <w:r w:rsidRPr="008345FA">
              <w:rPr>
                <w:rFonts w:ascii="Times New Roman" w:eastAsia="Times New Roman" w:hAnsi="Times New Roman" w:cs="Times New Roman"/>
                <w:sz w:val="24"/>
                <w:szCs w:val="20"/>
                <w:lang w:eastAsia="ru-RU"/>
              </w:rPr>
              <w:br/>
              <w:t>Трещотка 1/2", 72 зубца; шестигранные торцевые головки 3/8” 10 шт.: 10, 11, 12, 13, 14, 15, 16, 17, 18, 19 мм;</w:t>
            </w:r>
            <w:r w:rsidRPr="008345FA">
              <w:rPr>
                <w:rFonts w:ascii="Times New Roman" w:eastAsia="Times New Roman" w:hAnsi="Times New Roman" w:cs="Times New Roman"/>
                <w:sz w:val="24"/>
                <w:szCs w:val="20"/>
                <w:lang w:eastAsia="ru-RU"/>
              </w:rPr>
              <w:br/>
              <w:t>Головки торцевые шестигранные удлиненные 3/8” 6 шт. 10, 11, 12, 13, 14, 15 мм;</w:t>
            </w:r>
            <w:r w:rsidRPr="008345FA">
              <w:rPr>
                <w:rFonts w:ascii="Times New Roman" w:eastAsia="Times New Roman" w:hAnsi="Times New Roman" w:cs="Times New Roman"/>
                <w:sz w:val="24"/>
                <w:szCs w:val="20"/>
                <w:lang w:eastAsia="ru-RU"/>
              </w:rPr>
              <w:br/>
              <w:t>Торцевые головки E-стандарта 3/8” 4 шт.: E10, E11, E12, E14;</w:t>
            </w:r>
            <w:r w:rsidRPr="008345FA">
              <w:rPr>
                <w:rFonts w:ascii="Times New Roman" w:eastAsia="Times New Roman" w:hAnsi="Times New Roman" w:cs="Times New Roman"/>
                <w:sz w:val="24"/>
                <w:szCs w:val="20"/>
                <w:lang w:eastAsia="ru-RU"/>
              </w:rPr>
              <w:br/>
              <w:t>Удлинители 3/8” 2 шт.: 75 мм и 125 мм;</w:t>
            </w:r>
            <w:r w:rsidRPr="008345FA">
              <w:rPr>
                <w:rFonts w:ascii="Times New Roman" w:eastAsia="Times New Roman" w:hAnsi="Times New Roman" w:cs="Times New Roman"/>
                <w:sz w:val="24"/>
                <w:szCs w:val="20"/>
                <w:lang w:eastAsia="ru-RU"/>
              </w:rPr>
              <w:br/>
              <w:t>Переходник для сменных наконечников; трещотка 3/8", 72 зубца;</w:t>
            </w:r>
            <w:r w:rsidRPr="008345FA">
              <w:rPr>
                <w:rFonts w:ascii="Times New Roman" w:eastAsia="Times New Roman" w:hAnsi="Times New Roman" w:cs="Times New Roman"/>
                <w:sz w:val="24"/>
                <w:szCs w:val="20"/>
                <w:lang w:eastAsia="ru-RU"/>
              </w:rPr>
              <w:br/>
              <w:t>Универсальный шарнир 3/8";</w:t>
            </w:r>
            <w:r w:rsidRPr="008345FA">
              <w:rPr>
                <w:rFonts w:ascii="Times New Roman" w:eastAsia="Times New Roman" w:hAnsi="Times New Roman" w:cs="Times New Roman"/>
                <w:sz w:val="24"/>
                <w:szCs w:val="20"/>
                <w:lang w:eastAsia="ru-RU"/>
              </w:rPr>
              <w:br/>
              <w:t>Свечные головки 3/8” 2 шт.: 14 мм (двенадцатигранная) и 18 мм (шестигранная);</w:t>
            </w:r>
            <w:r w:rsidRPr="008345FA">
              <w:rPr>
                <w:rFonts w:ascii="Times New Roman" w:eastAsia="Times New Roman" w:hAnsi="Times New Roman" w:cs="Times New Roman"/>
                <w:sz w:val="24"/>
                <w:szCs w:val="20"/>
                <w:lang w:eastAsia="ru-RU"/>
              </w:rPr>
              <w:br/>
              <w:t>Держатели 3/8” к сменным наконечникам: 2 шт.;</w:t>
            </w:r>
            <w:r w:rsidRPr="008345FA">
              <w:rPr>
                <w:rFonts w:ascii="Times New Roman" w:eastAsia="Times New Roman" w:hAnsi="Times New Roman" w:cs="Times New Roman"/>
                <w:sz w:val="24"/>
                <w:szCs w:val="20"/>
                <w:lang w:eastAsia="ru-RU"/>
              </w:rPr>
              <w:br/>
              <w:t>Головки торцевые шестигранные 1/4" 15 шт.: 3,5, 4, 4,5, 5, 5,5, 6, 6,5, 7, 8, 9, 10, 11, 12, 13, 14 мм;</w:t>
            </w:r>
            <w:r w:rsidRPr="008345FA">
              <w:rPr>
                <w:rFonts w:ascii="Times New Roman" w:eastAsia="Times New Roman" w:hAnsi="Times New Roman" w:cs="Times New Roman"/>
                <w:sz w:val="24"/>
                <w:szCs w:val="20"/>
                <w:lang w:eastAsia="ru-RU"/>
              </w:rPr>
              <w:br/>
              <w:t>Головки торцевые шестигранные 1/4” удлиненные 7 шт.: 4, 5, 6, 7, 8, 9, 10 мм;</w:t>
            </w:r>
            <w:r w:rsidRPr="008345FA">
              <w:rPr>
                <w:rFonts w:ascii="Times New Roman" w:eastAsia="Times New Roman" w:hAnsi="Times New Roman" w:cs="Times New Roman"/>
                <w:sz w:val="24"/>
                <w:szCs w:val="20"/>
                <w:lang w:eastAsia="ru-RU"/>
              </w:rPr>
              <w:br/>
              <w:t>Головки торцевые шестигранные 1/4" дюймовые 7 шт.: 3/8”,11/32”, 5/16”, 9/32”, 1/4”,5/32”,3/16”;</w:t>
            </w:r>
            <w:r w:rsidRPr="008345FA">
              <w:rPr>
                <w:rFonts w:ascii="Times New Roman" w:eastAsia="Times New Roman" w:hAnsi="Times New Roman" w:cs="Times New Roman"/>
                <w:sz w:val="24"/>
                <w:szCs w:val="20"/>
                <w:lang w:eastAsia="ru-RU"/>
              </w:rPr>
              <w:br/>
              <w:t>Торцевые головки E-стандарта E 1/4", 5 шт.: E4, E5, E6, E7, E8;</w:t>
            </w:r>
            <w:r w:rsidRPr="008345FA">
              <w:rPr>
                <w:rFonts w:ascii="Times New Roman" w:eastAsia="Times New Roman" w:hAnsi="Times New Roman" w:cs="Times New Roman"/>
                <w:sz w:val="24"/>
                <w:szCs w:val="20"/>
                <w:lang w:eastAsia="ru-RU"/>
              </w:rPr>
              <w:br/>
              <w:t>Удлинители 1/4" 2 шт.: 50 мм и 100 мм;</w:t>
            </w:r>
            <w:r w:rsidRPr="008345FA">
              <w:rPr>
                <w:rFonts w:ascii="Times New Roman" w:eastAsia="Times New Roman" w:hAnsi="Times New Roman" w:cs="Times New Roman"/>
                <w:sz w:val="24"/>
                <w:szCs w:val="20"/>
                <w:lang w:eastAsia="ru-RU"/>
              </w:rPr>
              <w:br/>
              <w:t>Трещотка 1/4", 72 зубца;</w:t>
            </w:r>
            <w:r w:rsidRPr="008345FA">
              <w:rPr>
                <w:rFonts w:ascii="Times New Roman" w:eastAsia="Times New Roman" w:hAnsi="Times New Roman" w:cs="Times New Roman"/>
                <w:sz w:val="24"/>
                <w:szCs w:val="20"/>
                <w:lang w:eastAsia="ru-RU"/>
              </w:rPr>
              <w:br/>
              <w:t>Универсальный шарнир 1/4";</w:t>
            </w:r>
            <w:r w:rsidRPr="008345FA">
              <w:rPr>
                <w:rFonts w:ascii="Times New Roman" w:eastAsia="Times New Roman" w:hAnsi="Times New Roman" w:cs="Times New Roman"/>
                <w:sz w:val="24"/>
                <w:szCs w:val="20"/>
                <w:lang w:eastAsia="ru-RU"/>
              </w:rPr>
              <w:br/>
              <w:t>Отверточная рукоятка 1/4";</w:t>
            </w:r>
            <w:r w:rsidRPr="008345FA">
              <w:rPr>
                <w:rFonts w:ascii="Times New Roman" w:eastAsia="Times New Roman" w:hAnsi="Times New Roman" w:cs="Times New Roman"/>
                <w:sz w:val="24"/>
                <w:szCs w:val="20"/>
                <w:lang w:eastAsia="ru-RU"/>
              </w:rPr>
              <w:br/>
              <w:t>Гибкий удлинитель 1/4”;</w:t>
            </w:r>
            <w:r w:rsidRPr="008345FA">
              <w:rPr>
                <w:rFonts w:ascii="Times New Roman" w:eastAsia="Times New Roman" w:hAnsi="Times New Roman" w:cs="Times New Roman"/>
                <w:sz w:val="24"/>
                <w:szCs w:val="20"/>
                <w:lang w:eastAsia="ru-RU"/>
              </w:rPr>
              <w:br/>
              <w:t>Т-образный вороток 1/4” 110 мм;</w:t>
            </w:r>
            <w:r w:rsidRPr="008345FA">
              <w:rPr>
                <w:rFonts w:ascii="Times New Roman" w:eastAsia="Times New Roman" w:hAnsi="Times New Roman" w:cs="Times New Roman"/>
                <w:sz w:val="24"/>
                <w:szCs w:val="20"/>
                <w:lang w:eastAsia="ru-RU"/>
              </w:rPr>
              <w:br/>
              <w:t>Переходники к шуруповерту 2 шт.: 1/4”x1/4”, 1/4”x3/8”;</w:t>
            </w:r>
            <w:r w:rsidRPr="008345FA">
              <w:rPr>
                <w:rFonts w:ascii="Times New Roman" w:eastAsia="Times New Roman" w:hAnsi="Times New Roman" w:cs="Times New Roman"/>
                <w:sz w:val="24"/>
                <w:szCs w:val="20"/>
                <w:lang w:eastAsia="ru-RU"/>
              </w:rPr>
              <w:br/>
              <w:t xml:space="preserve">Отвертка 1/4" для сменных </w:t>
            </w:r>
            <w:r w:rsidRPr="008345FA">
              <w:rPr>
                <w:rFonts w:ascii="Times New Roman" w:eastAsia="Times New Roman" w:hAnsi="Times New Roman" w:cs="Times New Roman"/>
                <w:sz w:val="24"/>
                <w:szCs w:val="20"/>
                <w:lang w:eastAsia="ru-RU"/>
              </w:rPr>
              <w:lastRenderedPageBreak/>
              <w:t>наконечников с магнитом;</w:t>
            </w:r>
            <w:r w:rsidRPr="008345FA">
              <w:rPr>
                <w:rFonts w:ascii="Times New Roman" w:eastAsia="Times New Roman" w:hAnsi="Times New Roman" w:cs="Times New Roman"/>
                <w:sz w:val="24"/>
                <w:szCs w:val="20"/>
                <w:lang w:eastAsia="ru-RU"/>
              </w:rPr>
              <w:br/>
              <w:t>Держатель 1/4” для сменных наконечников торцевой;</w:t>
            </w:r>
            <w:r w:rsidRPr="008345FA">
              <w:rPr>
                <w:rFonts w:ascii="Times New Roman" w:eastAsia="Times New Roman" w:hAnsi="Times New Roman" w:cs="Times New Roman"/>
                <w:sz w:val="24"/>
                <w:szCs w:val="20"/>
                <w:lang w:eastAsia="ru-RU"/>
              </w:rPr>
              <w:br/>
              <w:t>Держатель 1/4” для сменных наконечников торцевой с магнитом;</w:t>
            </w:r>
            <w:r w:rsidRPr="008345FA">
              <w:rPr>
                <w:rFonts w:ascii="Times New Roman" w:eastAsia="Times New Roman" w:hAnsi="Times New Roman" w:cs="Times New Roman"/>
                <w:sz w:val="24"/>
                <w:szCs w:val="20"/>
                <w:lang w:eastAsia="ru-RU"/>
              </w:rPr>
              <w:br/>
              <w:t>Шестигранные ключи 9 шт.: 1,5 мм, 2 мм, 2,5 мм, 3 мм, 4 мм, 5 мм, 6 мм, 8 мм, 10 мм;</w:t>
            </w:r>
            <w:r w:rsidRPr="008345FA">
              <w:rPr>
                <w:rFonts w:ascii="Times New Roman" w:eastAsia="Times New Roman" w:hAnsi="Times New Roman" w:cs="Times New Roman"/>
                <w:sz w:val="24"/>
                <w:szCs w:val="20"/>
                <w:lang w:eastAsia="ru-RU"/>
              </w:rPr>
              <w:br/>
              <w:t>Комбинированные ключи 11 шт.: 8, 9, 10, 11, 12, 13, 14, 15, 17, 19, 22 мм;</w:t>
            </w:r>
            <w:r w:rsidRPr="008345FA">
              <w:rPr>
                <w:rFonts w:ascii="Times New Roman" w:eastAsia="Times New Roman" w:hAnsi="Times New Roman" w:cs="Times New Roman"/>
                <w:sz w:val="24"/>
                <w:szCs w:val="20"/>
                <w:lang w:eastAsia="ru-RU"/>
              </w:rPr>
              <w:br/>
              <w:t>Клещи сантехнические;</w:t>
            </w:r>
            <w:r w:rsidRPr="008345FA">
              <w:rPr>
                <w:rFonts w:ascii="Times New Roman" w:eastAsia="Times New Roman" w:hAnsi="Times New Roman" w:cs="Times New Roman"/>
                <w:sz w:val="24"/>
                <w:szCs w:val="20"/>
                <w:lang w:eastAsia="ru-RU"/>
              </w:rPr>
              <w:br/>
              <w:t>Плоскогубцы;</w:t>
            </w:r>
            <w:r w:rsidRPr="008345FA">
              <w:rPr>
                <w:rFonts w:ascii="Times New Roman" w:eastAsia="Times New Roman" w:hAnsi="Times New Roman" w:cs="Times New Roman"/>
                <w:sz w:val="24"/>
                <w:szCs w:val="20"/>
                <w:lang w:eastAsia="ru-RU"/>
              </w:rPr>
              <w:br/>
              <w:t>Отвертки 6,5 x 100 2 шт.: шлицевая и PH2;</w:t>
            </w:r>
            <w:r w:rsidRPr="008345FA">
              <w:rPr>
                <w:rFonts w:ascii="Times New Roman" w:eastAsia="Times New Roman" w:hAnsi="Times New Roman" w:cs="Times New Roman"/>
                <w:sz w:val="24"/>
                <w:szCs w:val="20"/>
                <w:lang w:eastAsia="ru-RU"/>
              </w:rPr>
              <w:br/>
              <w:t>Сменные наконечники дл. 75 мм, 8 шт.: T20, T25, T27, T30, T40, T45, T50, T55;</w:t>
            </w:r>
            <w:r w:rsidRPr="008345FA">
              <w:rPr>
                <w:rFonts w:ascii="Times New Roman" w:eastAsia="Times New Roman" w:hAnsi="Times New Roman" w:cs="Times New Roman"/>
                <w:sz w:val="24"/>
                <w:szCs w:val="20"/>
                <w:lang w:eastAsia="ru-RU"/>
              </w:rPr>
              <w:br/>
              <w:t>Сменные наконечники 8 мм x 30 мм 18 шт.: TX40, TX45, TX50, TT40, TT45, TT50, PH3, PH4, PZ3, PZ4, FD8, FD10, FD12, H7, H8, H10, H12, H14;</w:t>
            </w:r>
            <w:r w:rsidRPr="008345FA">
              <w:rPr>
                <w:rFonts w:ascii="Times New Roman" w:eastAsia="Times New Roman" w:hAnsi="Times New Roman" w:cs="Times New Roman"/>
                <w:sz w:val="24"/>
                <w:szCs w:val="20"/>
                <w:lang w:eastAsia="ru-RU"/>
              </w:rPr>
              <w:br/>
              <w:t>Сменные наконечники 10 мм x 30 мм 6 шт.: TX55, TX60, TX70, TT55, TT60, TT70;</w:t>
            </w:r>
            <w:r w:rsidRPr="008345FA">
              <w:rPr>
                <w:rFonts w:ascii="Times New Roman" w:eastAsia="Times New Roman" w:hAnsi="Times New Roman" w:cs="Times New Roman"/>
                <w:sz w:val="24"/>
                <w:szCs w:val="20"/>
                <w:lang w:eastAsia="ru-RU"/>
              </w:rPr>
              <w:br/>
              <w:t>Сменные наконечники 59 шт.: FD3, FD4, FD5.5, FD6.5, FD7, FD8, FD9, PZ0, PZ1, PZ2, PZ3, PH0, PH1, PH2, PH3, T3, T4, T5, T6, T7, T8, T9, T10, T15, T20, T25, T27, T30, TT8 (x2), TT9, TT10, TT15, TT20, TT25, TT27, TT30, H3, H4, H5, H6, H7, H8, H4 (с отверстием), H5 (с отверстием), H6 (с отверстием), H7 (с отверстием), H8 (с отверстием);</w:t>
            </w:r>
            <w:r w:rsidRPr="008345FA">
              <w:rPr>
                <w:rFonts w:ascii="Times New Roman" w:eastAsia="Times New Roman" w:hAnsi="Times New Roman" w:cs="Times New Roman"/>
                <w:sz w:val="24"/>
                <w:szCs w:val="20"/>
                <w:lang w:eastAsia="ru-RU"/>
              </w:rPr>
              <w:br/>
              <w:t>TRI-WING 1, 2, 3, 4;</w:t>
            </w:r>
            <w:r w:rsidRPr="008345FA">
              <w:rPr>
                <w:rFonts w:ascii="Times New Roman" w:eastAsia="Times New Roman" w:hAnsi="Times New Roman" w:cs="Times New Roman"/>
                <w:sz w:val="24"/>
                <w:szCs w:val="20"/>
                <w:lang w:eastAsia="ru-RU"/>
              </w:rPr>
              <w:br/>
              <w:t>TORQ: 6, 8, 10; SL4, SL6, SL8, SL10,</w:t>
            </w:r>
            <w:r w:rsidRPr="008345FA">
              <w:rPr>
                <w:rFonts w:ascii="Times New Roman" w:eastAsia="Times New Roman" w:hAnsi="Times New Roman" w:cs="Times New Roman"/>
                <w:sz w:val="24"/>
                <w:szCs w:val="20"/>
                <w:lang w:eastAsia="ru-RU"/>
              </w:rPr>
              <w:br/>
              <w:t>Переходник для шуруповерта 1/4”.</w:t>
            </w:r>
            <w:r w:rsidRPr="008345FA">
              <w:rPr>
                <w:rFonts w:ascii="Times New Roman" w:eastAsia="Times New Roman" w:hAnsi="Times New Roman" w:cs="Times New Roman"/>
                <w:sz w:val="24"/>
                <w:szCs w:val="20"/>
                <w:lang w:eastAsia="ru-RU"/>
              </w:rPr>
              <w:br/>
              <w:t>Кейс. Упаковка</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25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Перфоратор</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Общие характеристики: Питание от сети; Тип патрона; SDS-Plus; Количество скоростей работы 1; Потребляемая мощность 800 Вт;Макс. число оборотов холостого хода 1100 об/мин; Макс. частота ударов 4500 уд/мин Макс. энергия удара 2.4 Дж Макс. диаметр сверления (дерево) 32 мм Макс. диаметр сверления (металл) 13 мм Макс. диаметр сверления (бетон) 26 мм Функции и возможности: Режимы работы сверление, долбление Шуруповерт есть Возможности реверс, </w:t>
            </w:r>
            <w:r w:rsidRPr="008345FA">
              <w:rPr>
                <w:rFonts w:ascii="Times New Roman" w:eastAsia="Times New Roman" w:hAnsi="Times New Roman" w:cs="Times New Roman"/>
                <w:sz w:val="24"/>
                <w:szCs w:val="20"/>
                <w:lang w:eastAsia="ru-RU"/>
              </w:rPr>
              <w:lastRenderedPageBreak/>
              <w:t>антивибрационная система, фиксация шпинделя, электронная регулировка частоты вращения Приспособления дополнительная рукоятка, ограничитель глубины сверления, блокировка кнопки включения кейс Длина сетевого кабеля 2 м Вес 3.1 кг подсветка рабочей зоны</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3</w:t>
            </w:r>
          </w:p>
        </w:tc>
        <w:tc>
          <w:tcPr>
            <w:tcW w:w="25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Углошлифмашина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Мощность, Вт 2200 Напряжение, В 220 Диаметр диска, мм 180 Посадочный диаметр, мм 22.2 Электр. регулировка оборотов нет Число оборотов, об/мин</w:t>
            </w:r>
            <w:r w:rsidRPr="008345FA">
              <w:rPr>
                <w:rFonts w:ascii="Times New Roman" w:eastAsia="Times New Roman" w:hAnsi="Times New Roman" w:cs="Times New Roman"/>
                <w:sz w:val="24"/>
                <w:szCs w:val="20"/>
                <w:lang w:eastAsia="ru-RU"/>
              </w:rPr>
              <w:br/>
              <w:t>8500 Защита от непреднамеренного пуска, Работа по бетону (камню), Комплектация кейс Вес, кг 5,3 Габариты, мм длина 450 Резьба шпинделя М14 Защита от перегрева двигателя</w:t>
            </w:r>
            <w:r w:rsidRPr="008345FA">
              <w:rPr>
                <w:rFonts w:ascii="Times New Roman" w:eastAsia="Times New Roman" w:hAnsi="Times New Roman" w:cs="Times New Roman"/>
                <w:sz w:val="24"/>
                <w:szCs w:val="20"/>
                <w:lang w:eastAsia="ru-RU"/>
              </w:rPr>
              <w:br/>
              <w:t>Длина кабеля, м 2.5</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25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Тиски слесарные поворотные</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Усилие на сжатие 16.8 кН. Тип слесарные Ширина губок, мм 200 Рабочий ход, мм 230 Функция поворота, Наковальня, Вес, кг 27 Материал корпуса чугун Материал губок чугун Способ крепления винты</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25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Набор метчиков и плашек, 110 предметов</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110 предметов. Кейс с ложементами для каждого предмета. Материал закаленная легированная сталь состав: 35 конических метчиков: М2x0,4; М3x0,5; М4x0,7; М5x0,8; М6x0,75; М6x1,0; М7x0,75; М7x1,0; М8x0,75; М8x1,0; М8x1,25; М9x0,75; М9x1,0; М9x1,25; М10x0,75; М10x1,0; М10x1,25; М10x1,5; М11x0,75; М11x1,0; М11x1,25; М11x1,5; М12x0,75; М12x1,0; М12x1,25; М12x1,5; М12x1,75; М14x1,0; М14x1,25; М14x1,5; М14x2,0; М16x1,0; М16x1,5; М16x2,0; М18x1,5.</w:t>
            </w:r>
            <w:r w:rsidRPr="008345FA">
              <w:rPr>
                <w:rFonts w:ascii="Times New Roman" w:eastAsia="Times New Roman" w:hAnsi="Times New Roman" w:cs="Times New Roman"/>
                <w:sz w:val="24"/>
                <w:szCs w:val="20"/>
                <w:lang w:eastAsia="ru-RU"/>
              </w:rPr>
              <w:br/>
              <w:t>35 цилиндрических метчиков: М2x0,4; М3x0,5; М4x0,7; М5x0,8; М6x0,75; М6x1,0; М7x0,75; М7x1,0; М8x0,75; М8x1,0; М8x1,25; М9x0,75; М9x1,0; М9x1,25; М10x0,75; М10x1,0; М10x1,25; М10x1,5; М11x0,75; М11x1,0; М11x1,25; М11x1,5; М12x0,75; М12x1,0; М12x1,25; М12x1,5; М12x1,75; М14x1,0; М14x1,25; М14x1,5; М14x2,0; М16x1,0; М16x1,5; М16x2,0; М18x1,5.</w:t>
            </w:r>
            <w:r w:rsidRPr="008345FA">
              <w:rPr>
                <w:rFonts w:ascii="Times New Roman" w:eastAsia="Times New Roman" w:hAnsi="Times New Roman" w:cs="Times New Roman"/>
                <w:sz w:val="24"/>
                <w:szCs w:val="20"/>
                <w:lang w:eastAsia="ru-RU"/>
              </w:rPr>
              <w:br/>
              <w:t xml:space="preserve">35 плашек: М2x0,4; М3x0,5; М4x0,7; </w:t>
            </w:r>
            <w:r w:rsidRPr="008345FA">
              <w:rPr>
                <w:rFonts w:ascii="Times New Roman" w:eastAsia="Times New Roman" w:hAnsi="Times New Roman" w:cs="Times New Roman"/>
                <w:sz w:val="24"/>
                <w:szCs w:val="20"/>
                <w:lang w:eastAsia="ru-RU"/>
              </w:rPr>
              <w:lastRenderedPageBreak/>
              <w:t>М5x0,8; М6x0,75; М6x1,0; М7x0,75; М7x1,0; М8x0,75; М8x1,0; М8x1,25; М9x0,75; М9x1,0; М9x1,25; М10x0,75; М10x1,0; М10x1,25; М10x1,5; М11x0,75; М11x1,0; М11x1,25; М11x1,5; М12x0,75; М12x1,0; М12x1,25; М12x1,5; М12x1,75; М14x1,0; М14x1,25; М14x1,5; М14x2,0; М16x1,0; М16x1,5; М16x2,0; М18x1,5</w:t>
            </w:r>
            <w:r w:rsidRPr="008345FA">
              <w:rPr>
                <w:rFonts w:ascii="Times New Roman" w:eastAsia="Times New Roman" w:hAnsi="Times New Roman" w:cs="Times New Roman"/>
                <w:sz w:val="24"/>
                <w:szCs w:val="20"/>
                <w:lang w:eastAsia="ru-RU"/>
              </w:rPr>
              <w:br/>
              <w:t>2 метчикодержателя: М3 - М12, М6 - М20.</w:t>
            </w:r>
            <w:r w:rsidRPr="008345FA">
              <w:rPr>
                <w:rFonts w:ascii="Times New Roman" w:eastAsia="Times New Roman" w:hAnsi="Times New Roman" w:cs="Times New Roman"/>
                <w:sz w:val="24"/>
                <w:szCs w:val="20"/>
                <w:lang w:eastAsia="ru-RU"/>
              </w:rPr>
              <w:br/>
              <w:t>2 плашкодержателя: 25 мм и 38 мм.</w:t>
            </w:r>
            <w:r w:rsidRPr="008345FA">
              <w:rPr>
                <w:rFonts w:ascii="Times New Roman" w:eastAsia="Times New Roman" w:hAnsi="Times New Roman" w:cs="Times New Roman"/>
                <w:sz w:val="24"/>
                <w:szCs w:val="20"/>
                <w:lang w:eastAsia="ru-RU"/>
              </w:rPr>
              <w:br/>
              <w:t>Т-образный быстрозажимной ключ для метчиков М3 - М6.Вес, кг: 7,25</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6</w:t>
            </w:r>
          </w:p>
        </w:tc>
        <w:tc>
          <w:tcPr>
            <w:tcW w:w="25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Многофункциональный инструмент реноватор</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Многофункциональный инструмент служит для резки, пиления, шлифования, зачистки и полировки материалов. Комплектуется большим набором принадлежностей, что позволяет сразу приступить к работе. Мощный двигатель имеет возможность предварительной установки частоты вращения. Электронная система стабилизации обеспечивает высокую производительность даже под нагрузкой.</w:t>
            </w:r>
            <w:r w:rsidRPr="008345FA">
              <w:rPr>
                <w:rFonts w:ascii="Times New Roman" w:eastAsia="Times New Roman" w:hAnsi="Times New Roman" w:cs="Times New Roman"/>
                <w:sz w:val="24"/>
                <w:szCs w:val="20"/>
                <w:lang w:eastAsia="ru-RU"/>
              </w:rPr>
              <w:br/>
              <w:t>Для точного сегментного пиления предусмотрен ограничитель глубины. Электр. регулировка оборотов есть Количество насадок в наборе, шт 12</w:t>
            </w:r>
            <w:r w:rsidRPr="008345FA">
              <w:rPr>
                <w:rFonts w:ascii="Times New Roman" w:eastAsia="Times New Roman" w:hAnsi="Times New Roman" w:cs="Times New Roman"/>
                <w:sz w:val="24"/>
                <w:szCs w:val="20"/>
                <w:lang w:eastAsia="ru-RU"/>
              </w:rPr>
              <w:br/>
              <w:t>Тип соединения STARLOCK Мощность (Вт) 220 Длина кабеля, м 2.7 Вес, кг 1.1 Угол колебаний, град 1.4 Возможность подключения к пылесосу есть Плавный пуск нет Поддержание постоянных оборотов под нагрузкой есть Комплектация кейс/чемодан</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7</w:t>
            </w:r>
          </w:p>
        </w:tc>
        <w:tc>
          <w:tcPr>
            <w:tcW w:w="25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Компрессор</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Конструкцией предусматривается кран для быстрого слива конденсата из ресивера (данная процедура позволяет избежать ржавления внутренней поверхности емкости для сжатого воздуха). Агрегат оснащается качественной компрессорной головкой FС 230. Оптимальный баланс вала из литого чугуна обеспечивает тихую работу оборудования с минимумом вибраций. Материалом пластин клапанов служит устойчивая к износу </w:t>
            </w:r>
            <w:r w:rsidRPr="008345FA">
              <w:rPr>
                <w:rFonts w:ascii="Times New Roman" w:eastAsia="Times New Roman" w:hAnsi="Times New Roman" w:cs="Times New Roman"/>
                <w:sz w:val="24"/>
                <w:szCs w:val="20"/>
                <w:lang w:eastAsia="ru-RU"/>
              </w:rPr>
              <w:lastRenderedPageBreak/>
              <w:t>нержавеющая сталь. Вес, кг 35,8 Напряжение, В 220 Рабочее давление, бар 8 Габариты, мм 830х330х650 Число оборотов, об/мин 2850 Диаметр соединения 1/4 Частота, Гц 50 Производительность на входе, л/мин 230 Объем ресивера, л 50 Тип компрессора поршневой коаксиальный (прямой привод)</w:t>
            </w:r>
            <w:r w:rsidRPr="008345FA">
              <w:rPr>
                <w:rFonts w:ascii="Times New Roman" w:eastAsia="Times New Roman" w:hAnsi="Times New Roman" w:cs="Times New Roman"/>
                <w:sz w:val="24"/>
                <w:szCs w:val="20"/>
                <w:lang w:eastAsia="ru-RU"/>
              </w:rPr>
              <w:br/>
              <w:t>Цилиндры/ступени 1/1 Мощность (кВт) 1,5 Транспортировочные колеса да</w:t>
            </w:r>
            <w:r w:rsidRPr="008345FA">
              <w:rPr>
                <w:rFonts w:ascii="Times New Roman" w:eastAsia="Times New Roman" w:hAnsi="Times New Roman" w:cs="Times New Roman"/>
                <w:sz w:val="24"/>
                <w:szCs w:val="20"/>
                <w:lang w:eastAsia="ru-RU"/>
              </w:rPr>
              <w:br/>
              <w:t>Тип смазки масляный Тип соединения рапид (EURO) Частотный преобразователь нет Тип двигателя электрический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8</w:t>
            </w:r>
          </w:p>
        </w:tc>
        <w:tc>
          <w:tcPr>
            <w:tcW w:w="25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Стремянка</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Телескопическая лестница-стремянка Характеристики</w:t>
            </w:r>
            <w:r w:rsidRPr="008345FA">
              <w:rPr>
                <w:rFonts w:ascii="Times New Roman" w:eastAsia="Times New Roman" w:hAnsi="Times New Roman" w:cs="Times New Roman"/>
                <w:sz w:val="24"/>
                <w:szCs w:val="20"/>
                <w:lang w:eastAsia="ru-RU"/>
              </w:rPr>
              <w:br/>
              <w:t>Общая длина лестницы 2.6+3.2</w:t>
            </w:r>
            <w:r w:rsidRPr="008345FA">
              <w:rPr>
                <w:rFonts w:ascii="Times New Roman" w:eastAsia="Times New Roman" w:hAnsi="Times New Roman" w:cs="Times New Roman"/>
                <w:sz w:val="24"/>
                <w:szCs w:val="20"/>
                <w:lang w:eastAsia="ru-RU"/>
              </w:rPr>
              <w:br/>
              <w:t>Длина в сложенном виде 0.73</w:t>
            </w:r>
            <w:r w:rsidRPr="008345FA">
              <w:rPr>
                <w:rFonts w:ascii="Times New Roman" w:eastAsia="Times New Roman" w:hAnsi="Times New Roman" w:cs="Times New Roman"/>
                <w:sz w:val="24"/>
                <w:szCs w:val="20"/>
                <w:lang w:eastAsia="ru-RU"/>
              </w:rPr>
              <w:br/>
              <w:t>Количество ступеней 9+11</w:t>
            </w:r>
            <w:r w:rsidRPr="008345FA">
              <w:rPr>
                <w:rFonts w:ascii="Times New Roman" w:eastAsia="Times New Roman" w:hAnsi="Times New Roman" w:cs="Times New Roman"/>
                <w:sz w:val="24"/>
                <w:szCs w:val="20"/>
                <w:lang w:eastAsia="ru-RU"/>
              </w:rPr>
              <w:br/>
              <w:t>Вес. кг 16.0. Материал Алюминий. Тип Телескопическая</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5</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9</w:t>
            </w:r>
          </w:p>
        </w:tc>
        <w:tc>
          <w:tcPr>
            <w:tcW w:w="25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Аккумуляторная дрель-шуруповерт</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Двухскоростной редуктор позволяет выбирать скорость в зависимости от функций: сверления отверстий или закручивания крепежа. Металлические шестерни планетарного редуктора повышают надежность инструмента.В зависимости от плотности материала, при заворачивании и выворачивании шурупов, можно выбрать один из 24 режимов крутящего момента.Защита от перегрева, перегрузки и глубокого разряда Выдерживает температуру от -18 до +50 °С Вес, кг 1,2 Время заряда, ч 1 Емкость аккумулятора, А*ч 1,5 Частота вращения шпинделя, об/мин 0-400/0-1700 Наличие реверса да Габариты, мм длина 180 Жестк. вращ. момент, Нм 32 Max диаметр шурупа, мм 5 Число ступеней крутящего момента 24+1. Max крутящий момент , Нм 36 Тормоз двигателя есть Крепление патрона</w:t>
            </w:r>
            <w:r w:rsidRPr="008345FA">
              <w:rPr>
                <w:rFonts w:ascii="Times New Roman" w:eastAsia="Times New Roman" w:hAnsi="Times New Roman" w:cs="Times New Roman"/>
                <w:sz w:val="24"/>
                <w:szCs w:val="20"/>
                <w:lang w:eastAsia="ru-RU"/>
              </w:rPr>
              <w:br/>
              <w:t>3/8 Ленточные (магазинные) нет Max диаметр сверления (металл), мм</w:t>
            </w:r>
            <w:r w:rsidRPr="008345FA">
              <w:rPr>
                <w:rFonts w:ascii="Times New Roman" w:eastAsia="Times New Roman" w:hAnsi="Times New Roman" w:cs="Times New Roman"/>
                <w:sz w:val="24"/>
                <w:szCs w:val="20"/>
                <w:lang w:eastAsia="ru-RU"/>
              </w:rPr>
              <w:br/>
              <w:t>10 Мах диаметр сверления (дерево), мм 30 Напряжение аккумулятора, В</w:t>
            </w:r>
            <w:r w:rsidRPr="008345FA">
              <w:rPr>
                <w:rFonts w:ascii="Times New Roman" w:eastAsia="Times New Roman" w:hAnsi="Times New Roman" w:cs="Times New Roman"/>
                <w:sz w:val="24"/>
                <w:szCs w:val="20"/>
                <w:lang w:eastAsia="ru-RU"/>
              </w:rPr>
              <w:br/>
              <w:t>14.4 Тип аккумулятора Li-lon Количество аккумуляторов в комплекте 2</w:t>
            </w:r>
            <w:r w:rsidRPr="008345FA">
              <w:rPr>
                <w:rFonts w:ascii="Times New Roman" w:eastAsia="Times New Roman" w:hAnsi="Times New Roman" w:cs="Times New Roman"/>
                <w:sz w:val="24"/>
                <w:szCs w:val="20"/>
                <w:lang w:eastAsia="ru-RU"/>
              </w:rPr>
              <w:br/>
            </w:r>
            <w:r w:rsidRPr="008345FA">
              <w:rPr>
                <w:rFonts w:ascii="Times New Roman" w:eastAsia="Times New Roman" w:hAnsi="Times New Roman" w:cs="Times New Roman"/>
                <w:sz w:val="24"/>
                <w:szCs w:val="20"/>
                <w:lang w:eastAsia="ru-RU"/>
              </w:rPr>
              <w:lastRenderedPageBreak/>
              <w:t>Тип аккумуляторный Блокировка шпинделя да Наличие удара нет Тип двигателя щеточный Наличие подсветки нет Размер зажимаемой оснастки, мм. 0.8-10 Тип патрона быстрозажимной Число скоростей 2 Устройство аккумулятора слайдер</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10</w:t>
            </w:r>
          </w:p>
        </w:tc>
        <w:tc>
          <w:tcPr>
            <w:tcW w:w="25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Электролобзик</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Лобзиковая пила  это электроинструмент для профессионального использования при выполнении прямых и криволинейных резов с углом наклона до 45°. Ползунковый переключатель и колесико регулировки рабочей скорости - для простоты управления работой инструмента. Вес, кг 2,3 Мах толщина пропила (дерево), мм 90 Мах толщина пропила (металла), мм 20 Мощность, Вт 650 Наличие быстр. зам. пилки есть</w:t>
            </w:r>
            <w:r w:rsidRPr="008345FA">
              <w:rPr>
                <w:rFonts w:ascii="Times New Roman" w:eastAsia="Times New Roman" w:hAnsi="Times New Roman" w:cs="Times New Roman"/>
                <w:sz w:val="24"/>
                <w:szCs w:val="20"/>
                <w:lang w:eastAsia="ru-RU"/>
              </w:rPr>
              <w:br/>
              <w:t>Наличие подсветки нет Регулировка оборотов есть Форма ручки Грибовидная</w:t>
            </w:r>
            <w:r w:rsidRPr="008345FA">
              <w:rPr>
                <w:rFonts w:ascii="Times New Roman" w:eastAsia="Times New Roman" w:hAnsi="Times New Roman" w:cs="Times New Roman"/>
                <w:sz w:val="24"/>
                <w:szCs w:val="20"/>
                <w:lang w:eastAsia="ru-RU"/>
              </w:rPr>
              <w:br/>
              <w:t>Тип С маятниковым ходом Длина кабеля, м 2,5 Наличие лазера нет Наличие плавного пуска нет Литая подошва нет Регулировка наклона подошвы без инструмента нет Комплектация кейс/чемодан Габариты, мм 251х187 Поддержание постоянных оборотов под нагрузкой нет Ход пилки, мм 26 Возможность подключения к пылесосу есть Наличие защитного экрана есть Число ходов, ход/мин 500-3100 Легкий доступ к щеткам нет</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11</w:t>
            </w:r>
          </w:p>
        </w:tc>
        <w:tc>
          <w:tcPr>
            <w:tcW w:w="25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Точильно-шлифовальный станок</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Управление моделью осуществляется при помощи всего одной кнопки ON/OFF. Опорные подставки дают возможность аккуратно подносить обрабатываемую деталь. Мощность двигателя, Вт 450 Тип электродвигателя асинхронный Передача прямая</w:t>
            </w:r>
            <w:r w:rsidRPr="008345FA">
              <w:rPr>
                <w:rFonts w:ascii="Times New Roman" w:eastAsia="Times New Roman" w:hAnsi="Times New Roman" w:cs="Times New Roman"/>
                <w:sz w:val="24"/>
                <w:szCs w:val="20"/>
                <w:lang w:eastAsia="ru-RU"/>
              </w:rPr>
              <w:br/>
              <w:t>Частота вращения шлиф. круга, об/мин 2800 Вес, кг 9 Напряжение, В 220</w:t>
            </w:r>
            <w:r w:rsidRPr="008345FA">
              <w:rPr>
                <w:rFonts w:ascii="Times New Roman" w:eastAsia="Times New Roman" w:hAnsi="Times New Roman" w:cs="Times New Roman"/>
                <w:sz w:val="24"/>
                <w:szCs w:val="20"/>
                <w:lang w:eastAsia="ru-RU"/>
              </w:rPr>
              <w:br/>
              <w:t>Габариты, мм 440х390х260 Диаметр диска, мм 150 Толщина круга, мм 20 Длина ленты, мм 680 Ширина ленты, мм 50 Посадочный диаметр 12.7 Подсветка нет</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12</w:t>
            </w:r>
          </w:p>
        </w:tc>
        <w:tc>
          <w:tcPr>
            <w:tcW w:w="25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Верстак</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Верстак представляет собой конструкцию с разборным каркасом и столешницей большой площади (2000х700 мм). Рабочая зона подсвечивается при помощи встроенной в экран лампы. Прочный верстак позволяет работать с объектами весом до 3000 кг. Для хранения объемных предметов есть три ниши. Вес, кг 245 Высота стола, мм 870 Max нагрузка на стол, кг 3000 Длина рабочего стола, мм 2000 Габариты, мм 2020х2000х700 Ширина рабочего стола, мм 700 Основной цвет синий Наличие тумб четырехтумбовый Тип перфорации D5 мм с шагом 25 мм, прямоугольник 5х21 мм с шагом 25 мм Столешница фанера 24 мм Покрытие столешницы сталь 6 мм Высота с экраном, мм 2020 Max нагрузка на ящик, кг</w:t>
            </w:r>
            <w:r w:rsidRPr="008345FA">
              <w:rPr>
                <w:rFonts w:ascii="Times New Roman" w:eastAsia="Times New Roman" w:hAnsi="Times New Roman" w:cs="Times New Roman"/>
                <w:sz w:val="24"/>
                <w:szCs w:val="20"/>
                <w:lang w:eastAsia="ru-RU"/>
              </w:rPr>
              <w:br/>
              <w:t>30 Цвет элементов синий, серый</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13</w:t>
            </w:r>
          </w:p>
        </w:tc>
        <w:tc>
          <w:tcPr>
            <w:tcW w:w="25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 передвижных лесов универсальные</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Технические характеристики</w:t>
            </w:r>
            <w:r w:rsidRPr="008345FA">
              <w:rPr>
                <w:rFonts w:ascii="Times New Roman" w:eastAsia="Times New Roman" w:hAnsi="Times New Roman" w:cs="Times New Roman"/>
                <w:sz w:val="24"/>
                <w:szCs w:val="20"/>
                <w:lang w:eastAsia="ru-RU"/>
              </w:rPr>
              <w:br/>
              <w:t>общая высота вышки: 19.6 м.</w:t>
            </w:r>
            <w:r w:rsidRPr="008345FA">
              <w:rPr>
                <w:rFonts w:ascii="Times New Roman" w:eastAsia="Times New Roman" w:hAnsi="Times New Roman" w:cs="Times New Roman"/>
                <w:sz w:val="24"/>
                <w:szCs w:val="20"/>
                <w:lang w:eastAsia="ru-RU"/>
              </w:rPr>
              <w:br/>
              <w:t>высота рабочей площадки: 18.6 м.</w:t>
            </w:r>
            <w:r w:rsidRPr="008345FA">
              <w:rPr>
                <w:rFonts w:ascii="Times New Roman" w:eastAsia="Times New Roman" w:hAnsi="Times New Roman" w:cs="Times New Roman"/>
                <w:sz w:val="24"/>
                <w:szCs w:val="20"/>
                <w:lang w:eastAsia="ru-RU"/>
              </w:rPr>
              <w:br/>
              <w:t>высота рабочей зоны: 20.6 м.</w:t>
            </w:r>
            <w:r w:rsidRPr="008345FA">
              <w:rPr>
                <w:rFonts w:ascii="Times New Roman" w:eastAsia="Times New Roman" w:hAnsi="Times New Roman" w:cs="Times New Roman"/>
                <w:sz w:val="24"/>
                <w:szCs w:val="20"/>
                <w:lang w:eastAsia="ru-RU"/>
              </w:rPr>
              <w:br/>
              <w:t>количество секций: 15 + базовый блок</w:t>
            </w:r>
            <w:r w:rsidRPr="008345FA">
              <w:rPr>
                <w:rFonts w:ascii="Times New Roman" w:eastAsia="Times New Roman" w:hAnsi="Times New Roman" w:cs="Times New Roman"/>
                <w:sz w:val="24"/>
                <w:szCs w:val="20"/>
                <w:lang w:eastAsia="ru-RU"/>
              </w:rPr>
              <w:br/>
              <w:t>максимальная нагрузка на настил: 400 кг.</w:t>
            </w:r>
            <w:r w:rsidRPr="008345FA">
              <w:rPr>
                <w:rFonts w:ascii="Times New Roman" w:eastAsia="Times New Roman" w:hAnsi="Times New Roman" w:cs="Times New Roman"/>
                <w:sz w:val="24"/>
                <w:szCs w:val="20"/>
                <w:lang w:eastAsia="ru-RU"/>
              </w:rPr>
              <w:br/>
              <w:t>размер рабочей площадки: 2,0х2,0 м.</w:t>
            </w:r>
            <w:r w:rsidRPr="008345FA">
              <w:rPr>
                <w:rFonts w:ascii="Times New Roman" w:eastAsia="Times New Roman" w:hAnsi="Times New Roman" w:cs="Times New Roman"/>
                <w:sz w:val="24"/>
                <w:szCs w:val="20"/>
                <w:lang w:eastAsia="ru-RU"/>
              </w:rPr>
              <w:br/>
              <w:t>вес базового блока: 94 кг.</w:t>
            </w:r>
            <w:r w:rsidRPr="008345FA">
              <w:rPr>
                <w:rFonts w:ascii="Times New Roman" w:eastAsia="Times New Roman" w:hAnsi="Times New Roman" w:cs="Times New Roman"/>
                <w:sz w:val="24"/>
                <w:szCs w:val="20"/>
                <w:lang w:eastAsia="ru-RU"/>
              </w:rPr>
              <w:br/>
              <w:t>вес секции: 30 кг.</w:t>
            </w:r>
            <w:r w:rsidRPr="008345FA">
              <w:rPr>
                <w:rFonts w:ascii="Times New Roman" w:eastAsia="Times New Roman" w:hAnsi="Times New Roman" w:cs="Times New Roman"/>
                <w:sz w:val="24"/>
                <w:szCs w:val="20"/>
                <w:lang w:eastAsia="ru-RU"/>
              </w:rPr>
              <w:br/>
              <w:t>общий вес вышки: 545 кг.</w:t>
            </w:r>
            <w:r w:rsidRPr="008345FA">
              <w:rPr>
                <w:rFonts w:ascii="Times New Roman" w:eastAsia="Times New Roman" w:hAnsi="Times New Roman" w:cs="Times New Roman"/>
                <w:sz w:val="24"/>
                <w:szCs w:val="20"/>
                <w:lang w:eastAsia="ru-RU"/>
              </w:rPr>
              <w:br/>
              <w:t>Тип:</w:t>
            </w:r>
            <w:r w:rsidRPr="008345FA">
              <w:rPr>
                <w:rFonts w:ascii="Times New Roman" w:eastAsia="Times New Roman" w:hAnsi="Times New Roman" w:cs="Times New Roman"/>
                <w:sz w:val="24"/>
                <w:szCs w:val="20"/>
                <w:lang w:eastAsia="ru-RU"/>
              </w:rPr>
              <w:br/>
              <w:t>Стальная</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комплект</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14</w:t>
            </w:r>
          </w:p>
        </w:tc>
        <w:tc>
          <w:tcPr>
            <w:tcW w:w="25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Снегоуборщик</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Он оборудован 4-х тактным двигателем LCT мощностью 9.6 л.с. и объемом 291 куб.см. Измельчение и выброс снега осуществляется по двойной системе шнеков. Агрегат имеет большие колеса, что обеспечивает отличную проходимость. Шины X-trac исключают возможность пробуксовки на скользком участке. Светодиодные фары, электростартер и подогрев ручек позволяют оператору комфортно использовать агрегат в самых сложных условиях. Вес, кг 107,87 Двигатель LCT Емкость топливного бака, л 2.7 Габариты, мм 1485.9х762х1054.1 Диаметр шнека, мм 305 Тип двигателя 4-х тактный </w:t>
            </w:r>
            <w:r w:rsidRPr="008345FA">
              <w:rPr>
                <w:rFonts w:ascii="Times New Roman" w:eastAsia="Times New Roman" w:hAnsi="Times New Roman" w:cs="Times New Roman"/>
                <w:sz w:val="24"/>
                <w:szCs w:val="20"/>
                <w:lang w:eastAsia="ru-RU"/>
              </w:rPr>
              <w:lastRenderedPageBreak/>
              <w:t>Стартер</w:t>
            </w:r>
            <w:r w:rsidRPr="008345FA">
              <w:rPr>
                <w:rFonts w:ascii="Times New Roman" w:eastAsia="Times New Roman" w:hAnsi="Times New Roman" w:cs="Times New Roman"/>
                <w:sz w:val="24"/>
                <w:szCs w:val="20"/>
                <w:lang w:eastAsia="ru-RU"/>
              </w:rPr>
              <w:br/>
              <w:t>ручной/электрический Электростартер с питанием от бортового аккумулятора</w:t>
            </w:r>
            <w:r w:rsidRPr="008345FA">
              <w:rPr>
                <w:rFonts w:ascii="Times New Roman" w:eastAsia="Times New Roman" w:hAnsi="Times New Roman" w:cs="Times New Roman"/>
                <w:sz w:val="24"/>
                <w:szCs w:val="20"/>
                <w:lang w:eastAsia="ru-RU"/>
              </w:rPr>
              <w:br/>
              <w:t>нет Наличие фары да Разблокировка колес да Самоходный да Система шнеков</w:t>
            </w:r>
            <w:r w:rsidRPr="008345FA">
              <w:rPr>
                <w:rFonts w:ascii="Times New Roman" w:eastAsia="Times New Roman" w:hAnsi="Times New Roman" w:cs="Times New Roman"/>
                <w:sz w:val="24"/>
                <w:szCs w:val="20"/>
                <w:lang w:eastAsia="ru-RU"/>
              </w:rPr>
              <w:br/>
              <w:t xml:space="preserve">двухступенчатая Тип передвижения колесный Мощность (Вт) 7200 Мощность (л.с.) 9,79 Ширина ковша, см 76 Подогрев ручек да Свеча зажигания F7RTC Скорости 6 вперед/1 назад Размер шин, см 40.6х12.2 Объем двигателя, см³ 291. Шнек металлический </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15</w:t>
            </w:r>
          </w:p>
        </w:tc>
        <w:tc>
          <w:tcPr>
            <w:tcW w:w="25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Бензиновый триммер</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Имеет бензиновый 2-х тактный двигатель мощностью 2 л.с. В комплект входит ременная оснастка, что гарантирует неутомительную работу. Велосипедная рукоятка способствует повышению комфорта при эксплуатации инструмента. Праймер облегчает запуск холодного двигателя. Защитный кожух используется как с триммерной головки, так и с ножом.Объем двигателя, см³ 41,5 Емкость бака, л 0,95 Режущий элемент леска/нож Габариты, мм 1483 Ширина скашивания, см 27.5/48 Вес, кг 7,6 Тип ручки U-образная (велосипедная) Тип двигателя бензиновый Частота вращения шпинделя, об/мин</w:t>
            </w:r>
            <w:r w:rsidRPr="008345FA">
              <w:rPr>
                <w:rFonts w:ascii="Times New Roman" w:eastAsia="Times New Roman" w:hAnsi="Times New Roman" w:cs="Times New Roman"/>
                <w:sz w:val="24"/>
                <w:szCs w:val="20"/>
                <w:lang w:eastAsia="ru-RU"/>
              </w:rPr>
              <w:br/>
              <w:t>8570 Тактность двигателя двухтактный Приводной вал жесткий Разборный вал</w:t>
            </w:r>
            <w:r w:rsidRPr="008345FA">
              <w:rPr>
                <w:rFonts w:ascii="Times New Roman" w:eastAsia="Times New Roman" w:hAnsi="Times New Roman" w:cs="Times New Roman"/>
                <w:sz w:val="24"/>
                <w:szCs w:val="20"/>
                <w:lang w:eastAsia="ru-RU"/>
              </w:rPr>
              <w:br/>
              <w:t>нет Посадочный диаметр, мм 25.4 Крепление М12х1,75 LH Мощность (кВт) 1,5</w:t>
            </w:r>
            <w:r w:rsidRPr="008345FA">
              <w:rPr>
                <w:rFonts w:ascii="Times New Roman" w:eastAsia="Times New Roman" w:hAnsi="Times New Roman" w:cs="Times New Roman"/>
                <w:sz w:val="24"/>
                <w:szCs w:val="20"/>
                <w:lang w:eastAsia="ru-RU"/>
              </w:rPr>
              <w:br/>
              <w:t>Мощность (л.с.) 2 Толщина лески, мм 3 Регулируемая штанга нет Уровень звукового давления, дБ 94 Свеча зажигания NGK BPMR7A</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16</w:t>
            </w:r>
          </w:p>
        </w:tc>
        <w:tc>
          <w:tcPr>
            <w:tcW w:w="25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Дрель</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Она обладает высокой мощностью с возможностью регулировки количества оборотов. Функция реверса дает возможность использовать инструмент как шуруповёрт. Дрель оснащена расцепляющей муфтой, которая при заклинивании бура остановит вращение во избежание поломки инструмента и получения оператором травмы. Мощность, Вт </w:t>
            </w:r>
            <w:r w:rsidRPr="008345FA">
              <w:rPr>
                <w:rFonts w:ascii="Times New Roman" w:eastAsia="Times New Roman" w:hAnsi="Times New Roman" w:cs="Times New Roman"/>
                <w:sz w:val="24"/>
                <w:szCs w:val="20"/>
                <w:lang w:eastAsia="ru-RU"/>
              </w:rPr>
              <w:lastRenderedPageBreak/>
              <w:t>1010 Длина кабеля, м 2,5 Число скоростей 2 Max диаметр сверления (металл), мм 16 Мах диаметр сверления (дерево), мм 40 Мах диаметр сверления (кирпич), мм 20</w:t>
            </w:r>
            <w:r w:rsidRPr="008345FA">
              <w:rPr>
                <w:rFonts w:ascii="Times New Roman" w:eastAsia="Times New Roman" w:hAnsi="Times New Roman" w:cs="Times New Roman"/>
                <w:sz w:val="24"/>
                <w:szCs w:val="20"/>
                <w:lang w:eastAsia="ru-RU"/>
              </w:rPr>
              <w:br/>
              <w:t>Наличие подсветки нет Наличие реверса да Наличие удара да Крепление патрона 1/2 Регулировка оборотов да Тип патрона ключевой Поддержание постоянных оборотов под нагрузкой нет Вес, кг 2,4 Габариты, мм 364 Частота вращения шпинделя, об/мин 1 скорость: 0-1200; 2 скорость: 0-2900 Комплектация чемодан/кейс Частота ударов, уд/мин 0-58000 Max размер патрона, мм 13 Размер патрона, мм 1.500-13.000</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17</w:t>
            </w:r>
          </w:p>
        </w:tc>
        <w:tc>
          <w:tcPr>
            <w:tcW w:w="2552"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Уличная деревянная щетка с ручкой</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Она оснащена удобной ручкой длиной 140 см. Щетина имеет ворс длиной 9 см из ПЭТ (полиэтилентерефталата). Высота волокна составляет 90 мм. Размер рабочей части 40х7 см.</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70"/>
        </w:trPr>
        <w:tc>
          <w:tcPr>
            <w:tcW w:w="567"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18</w:t>
            </w:r>
          </w:p>
        </w:tc>
        <w:tc>
          <w:tcPr>
            <w:tcW w:w="25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Совок из оцинкованной стали</w:t>
            </w:r>
          </w:p>
        </w:tc>
        <w:tc>
          <w:tcPr>
            <w:tcW w:w="4252" w:type="dxa"/>
            <w:tcBorders>
              <w:top w:val="nil"/>
              <w:left w:val="single" w:sz="4" w:space="0" w:color="auto"/>
              <w:bottom w:val="single" w:sz="4" w:space="0" w:color="auto"/>
              <w:right w:val="single" w:sz="4" w:space="0" w:color="auto"/>
            </w:tcBorders>
            <w:shd w:val="clear" w:color="auto" w:fill="FFFFFF"/>
            <w:noWrap/>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Совок на длинной ручке изготовлен из оцинкованной стали, ручка совка - алюминиевая с пластиковой рукояткой. Лёгкий, прочный, удобный! Надежно стоит, не опрокидывается, что не позволяет мусору высыпаться. Ручка крепится винтовым держателем</w:t>
            </w:r>
          </w:p>
        </w:tc>
        <w:tc>
          <w:tcPr>
            <w:tcW w:w="851" w:type="dxa"/>
            <w:shd w:val="clear" w:color="auto" w:fill="FFFFFF"/>
            <w:noWrap/>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19</w:t>
            </w:r>
          </w:p>
        </w:tc>
        <w:tc>
          <w:tcPr>
            <w:tcW w:w="25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Тачка садовая двухколесная</w:t>
            </w:r>
          </w:p>
        </w:tc>
        <w:tc>
          <w:tcPr>
            <w:tcW w:w="4252" w:type="dxa"/>
            <w:tcBorders>
              <w:top w:val="nil"/>
              <w:left w:val="single" w:sz="4" w:space="0" w:color="auto"/>
              <w:bottom w:val="single" w:sz="4" w:space="0" w:color="auto"/>
              <w:right w:val="single" w:sz="4" w:space="0" w:color="auto"/>
            </w:tcBorders>
            <w:shd w:val="clear" w:color="auto" w:fill="FFFFFF"/>
            <w:noWrap/>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Вес, кг 14.7 Объем корыта, л 110 Объем сыпучих грузов, л 110 Габариты, мм 890х600х226 Диаметр колес, мм 360 Диаметр подшипника колеса, мм 25.4 Толщина стенки кузова, мм 0.9 Тип колеса пневматический Количество колес два Колесо на подшипнике Max нагрузка, кг 200 Самоходная нет</w:t>
            </w:r>
          </w:p>
        </w:tc>
        <w:tc>
          <w:tcPr>
            <w:tcW w:w="851" w:type="dxa"/>
            <w:shd w:val="clear" w:color="auto" w:fill="FFFFFF"/>
            <w:noWrap/>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1</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20</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Лопата с черенком</w:t>
            </w:r>
          </w:p>
        </w:tc>
        <w:tc>
          <w:tcPr>
            <w:tcW w:w="4252" w:type="dxa"/>
            <w:tcBorders>
              <w:top w:val="nil"/>
              <w:left w:val="single" w:sz="4" w:space="0" w:color="auto"/>
              <w:bottom w:val="single" w:sz="4" w:space="0" w:color="auto"/>
              <w:right w:val="single" w:sz="4" w:space="0" w:color="auto"/>
            </w:tcBorders>
            <w:shd w:val="clear" w:color="auto" w:fill="FFFFFF"/>
            <w:noWrap/>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Штыковая лопата из авиационного титана.</w:t>
            </w:r>
            <w:r w:rsidRPr="008345FA">
              <w:rPr>
                <w:rFonts w:ascii="Times New Roman" w:eastAsia="Times New Roman" w:hAnsi="Times New Roman" w:cs="Times New Roman"/>
                <w:sz w:val="24"/>
                <w:szCs w:val="20"/>
                <w:lang w:eastAsia="ru-RU"/>
              </w:rPr>
              <w:br/>
              <w:t>Полотно штыковой лопаты изготовлено методом горячей штамповки из авиационных сплавов титана От4, От4-1, От4-0, Gr3, Gr5, Вт6.</w:t>
            </w:r>
            <w:r w:rsidRPr="008345FA">
              <w:rPr>
                <w:rFonts w:ascii="Times New Roman" w:eastAsia="Times New Roman" w:hAnsi="Times New Roman" w:cs="Times New Roman"/>
                <w:sz w:val="24"/>
                <w:szCs w:val="20"/>
                <w:lang w:eastAsia="ru-RU"/>
              </w:rPr>
              <w:br/>
              <w:t>Габариты рабочей части полотна 220х150 мм. Толщина полотна 2мм.</w:t>
            </w:r>
          </w:p>
        </w:tc>
        <w:tc>
          <w:tcPr>
            <w:tcW w:w="851" w:type="dxa"/>
            <w:shd w:val="clear" w:color="auto" w:fill="FFFFFF"/>
            <w:noWrap/>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4</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21</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Скрепер для уборки снега на колесах</w:t>
            </w:r>
          </w:p>
        </w:tc>
        <w:tc>
          <w:tcPr>
            <w:tcW w:w="42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Общая длина, мм 1270 Ширина, мм 820 Материал корпуса пластик Конструкция нескладная Материал черенка сталь Ручка/черенок в </w:t>
            </w:r>
            <w:r w:rsidRPr="008345FA">
              <w:rPr>
                <w:rFonts w:ascii="Times New Roman" w:eastAsia="Times New Roman" w:hAnsi="Times New Roman" w:cs="Times New Roman"/>
                <w:sz w:val="24"/>
                <w:szCs w:val="20"/>
                <w:lang w:eastAsia="ru-RU"/>
              </w:rPr>
              <w:lastRenderedPageBreak/>
              <w:t>комплекте есть Тип для снега Габариты, мм 820х440х1270. Ручка на черенке нет.</w:t>
            </w:r>
          </w:p>
        </w:tc>
        <w:tc>
          <w:tcPr>
            <w:tcW w:w="851" w:type="dxa"/>
            <w:shd w:val="clear" w:color="auto" w:fill="FFFFFF"/>
            <w:noWrap/>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lastRenderedPageBreak/>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22</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Лопата снеговая</w:t>
            </w:r>
          </w:p>
        </w:tc>
        <w:tc>
          <w:tcPr>
            <w:tcW w:w="4252" w:type="dxa"/>
            <w:tcBorders>
              <w:top w:val="nil"/>
              <w:left w:val="single" w:sz="4" w:space="0" w:color="auto"/>
              <w:bottom w:val="single" w:sz="4" w:space="0" w:color="auto"/>
              <w:right w:val="single" w:sz="4" w:space="0" w:color="auto"/>
            </w:tcBorders>
            <w:shd w:val="clear" w:color="auto" w:fill="FFFFFF"/>
            <w:noWrap/>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Тип для снега Габариты, мм 1300х400х124 Ручка на черенке да Длина рабочей части, мм 400</w:t>
            </w:r>
          </w:p>
        </w:tc>
        <w:tc>
          <w:tcPr>
            <w:tcW w:w="851" w:type="dxa"/>
            <w:shd w:val="clear" w:color="auto" w:fill="FFFFFF"/>
            <w:noWrap/>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23</w:t>
            </w:r>
          </w:p>
        </w:tc>
        <w:tc>
          <w:tcPr>
            <w:tcW w:w="2552" w:type="dxa"/>
            <w:shd w:val="clear" w:color="auto" w:fill="FFFFFF"/>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Совковая лопата с деревянным черенком</w:t>
            </w:r>
          </w:p>
        </w:tc>
        <w:tc>
          <w:tcPr>
            <w:tcW w:w="4252" w:type="dxa"/>
            <w:tcBorders>
              <w:top w:val="nil"/>
              <w:left w:val="single" w:sz="4" w:space="0" w:color="auto"/>
              <w:bottom w:val="single" w:sz="4" w:space="0" w:color="auto"/>
              <w:right w:val="single" w:sz="4" w:space="0" w:color="auto"/>
            </w:tcBorders>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 xml:space="preserve"> Габариты, мм 235х350х1420 Ручка на черенке нет Длина рабочей части, мм 350</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24</w:t>
            </w:r>
          </w:p>
        </w:tc>
        <w:tc>
          <w:tcPr>
            <w:tcW w:w="2552" w:type="dxa"/>
            <w:shd w:val="clear" w:color="auto" w:fill="FFFFFF"/>
            <w:noWrap/>
            <w:vAlign w:val="center"/>
            <w:hideMark/>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Грабли веерные раздвижные</w:t>
            </w:r>
          </w:p>
        </w:tc>
        <w:tc>
          <w:tcPr>
            <w:tcW w:w="4252" w:type="dxa"/>
            <w:tcBorders>
              <w:top w:val="nil"/>
              <w:left w:val="single" w:sz="4" w:space="0" w:color="auto"/>
              <w:bottom w:val="single" w:sz="4" w:space="0" w:color="auto"/>
              <w:right w:val="single" w:sz="4" w:space="0" w:color="auto"/>
            </w:tcBorders>
            <w:shd w:val="clear" w:color="auto" w:fill="FFFFFF"/>
            <w:noWrap/>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Вес, кг 0.833 Количество зубов, шт 15 Рукоятка есть</w:t>
            </w:r>
          </w:p>
        </w:tc>
        <w:tc>
          <w:tcPr>
            <w:tcW w:w="851" w:type="dxa"/>
            <w:shd w:val="clear" w:color="auto" w:fill="FFFFFF"/>
            <w:vAlign w:val="center"/>
            <w:hideMark/>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r w:rsidR="008345FA" w:rsidRPr="008345FA" w:rsidTr="00D57C16">
        <w:trPr>
          <w:trHeight w:val="315"/>
        </w:trPr>
        <w:tc>
          <w:tcPr>
            <w:tcW w:w="567" w:type="dxa"/>
            <w:shd w:val="clear" w:color="auto" w:fill="FFFFFF"/>
            <w:noWrap/>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25</w:t>
            </w:r>
          </w:p>
        </w:tc>
        <w:tc>
          <w:tcPr>
            <w:tcW w:w="2552" w:type="dxa"/>
            <w:shd w:val="clear" w:color="auto" w:fill="FFFFFF"/>
            <w:noWrap/>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Инструментальный шкаф</w:t>
            </w:r>
          </w:p>
        </w:tc>
        <w:tc>
          <w:tcPr>
            <w:tcW w:w="4252" w:type="dxa"/>
            <w:shd w:val="clear" w:color="auto" w:fill="FFFFFF"/>
            <w:noWrap/>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Инструментальный шкаф используется для хранения инструментов, оснастки и других приспособлений в мастерской или на производстве. Ригели обеспечиваю бесшумное открывание дверей. Модель выполнена из прочных материалов, поэтому прослужит длительное время. Максимальная нагрузка - 500 кг. Покрытие - порошковая краска. Вес, кг 54 Габариты, мм 1900х950х500 Встроенное отделение нет Тип замка ключевой Количество отделений, шт 1. Тип инструментальный</w:t>
            </w:r>
          </w:p>
        </w:tc>
        <w:tc>
          <w:tcPr>
            <w:tcW w:w="851" w:type="dxa"/>
            <w:shd w:val="clear" w:color="auto" w:fill="FFFFFF"/>
            <w:vAlign w:val="center"/>
          </w:tcPr>
          <w:p w:rsidR="008345FA" w:rsidRPr="008345FA" w:rsidRDefault="008345FA" w:rsidP="008345FA">
            <w:pPr>
              <w:spacing w:after="0" w:line="0" w:lineRule="atLeast"/>
              <w:jc w:val="center"/>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2</w:t>
            </w:r>
          </w:p>
        </w:tc>
        <w:tc>
          <w:tcPr>
            <w:tcW w:w="1304" w:type="dxa"/>
            <w:shd w:val="clear" w:color="auto" w:fill="FFFFFF"/>
            <w:vAlign w:val="center"/>
          </w:tcPr>
          <w:p w:rsidR="008345FA" w:rsidRPr="008345FA" w:rsidRDefault="008345FA" w:rsidP="008345FA">
            <w:pPr>
              <w:spacing w:after="0" w:line="0" w:lineRule="atLeast"/>
              <w:rPr>
                <w:rFonts w:ascii="Times New Roman" w:eastAsia="Times New Roman" w:hAnsi="Times New Roman" w:cs="Times New Roman"/>
                <w:sz w:val="24"/>
                <w:szCs w:val="20"/>
                <w:lang w:eastAsia="ru-RU"/>
              </w:rPr>
            </w:pPr>
            <w:r w:rsidRPr="008345FA">
              <w:rPr>
                <w:rFonts w:ascii="Times New Roman" w:eastAsia="Times New Roman" w:hAnsi="Times New Roman" w:cs="Times New Roman"/>
                <w:sz w:val="24"/>
                <w:szCs w:val="20"/>
                <w:lang w:eastAsia="ru-RU"/>
              </w:rPr>
              <w:t>штук</w:t>
            </w:r>
          </w:p>
        </w:tc>
      </w:tr>
    </w:tbl>
    <w:p w:rsidR="008345FA" w:rsidRPr="008345FA" w:rsidRDefault="008345FA" w:rsidP="008345FA">
      <w:pPr>
        <w:spacing w:after="0" w:line="0" w:lineRule="atLeast"/>
        <w:ind w:firstLine="709"/>
        <w:jc w:val="both"/>
        <w:rPr>
          <w:rFonts w:ascii="Times New Roman" w:eastAsia="Times New Roman" w:hAnsi="Times New Roman" w:cs="Times New Roman"/>
          <w:sz w:val="24"/>
          <w:szCs w:val="24"/>
          <w:lang w:eastAsia="ru-RU"/>
        </w:rPr>
      </w:pPr>
      <w:r w:rsidRPr="008345FA">
        <w:rPr>
          <w:rFonts w:ascii="Times New Roman" w:eastAsia="Times New Roman" w:hAnsi="Times New Roman" w:cs="Times New Roman"/>
          <w:sz w:val="24"/>
          <w:szCs w:val="24"/>
          <w:lang w:eastAsia="ru-RU"/>
        </w:rPr>
        <w:t>2.Дата выпуска оборудования должна быть не ранее 12 календарных месяцев до месяца ввода объекта в эксплуатацию.</w:t>
      </w:r>
    </w:p>
    <w:p w:rsidR="008345FA" w:rsidRPr="008345FA" w:rsidRDefault="008345FA" w:rsidP="008345FA">
      <w:pPr>
        <w:spacing w:after="0" w:line="0" w:lineRule="atLeast"/>
        <w:jc w:val="both"/>
        <w:rPr>
          <w:rFonts w:ascii="Times New Roman" w:eastAsia="Times New Roman" w:hAnsi="Times New Roman" w:cs="Times New Roman"/>
          <w:sz w:val="24"/>
          <w:szCs w:val="24"/>
          <w:lang w:eastAsia="ru-RU"/>
        </w:rPr>
      </w:pPr>
    </w:p>
    <w:p w:rsidR="008345FA" w:rsidRPr="008345FA" w:rsidRDefault="008345FA" w:rsidP="008345FA">
      <w:pPr>
        <w:spacing w:after="0" w:line="240" w:lineRule="auto"/>
        <w:ind w:right="-2"/>
        <w:rPr>
          <w:rFonts w:ascii="Times New Roman" w:eastAsia="Times New Roman" w:hAnsi="Times New Roman" w:cs="Times New Roman"/>
          <w:b/>
          <w:sz w:val="24"/>
          <w:szCs w:val="24"/>
          <w:lang w:eastAsia="ru-RU"/>
        </w:rPr>
      </w:pPr>
    </w:p>
    <w:p w:rsidR="008345FA" w:rsidRPr="008345FA" w:rsidRDefault="008345FA" w:rsidP="008345FA">
      <w:pPr>
        <w:spacing w:after="0" w:line="240" w:lineRule="auto"/>
        <w:ind w:right="-2"/>
        <w:jc w:val="center"/>
        <w:rPr>
          <w:rFonts w:ascii="Times New Roman" w:eastAsia="Times New Roman" w:hAnsi="Times New Roman" w:cs="Times New Roman"/>
          <w:b/>
          <w:sz w:val="24"/>
          <w:szCs w:val="24"/>
          <w:lang w:eastAsia="ru-RU"/>
        </w:rPr>
      </w:pPr>
    </w:p>
    <w:p w:rsidR="008345FA" w:rsidRPr="008345FA" w:rsidRDefault="008345FA" w:rsidP="008345FA">
      <w:pPr>
        <w:spacing w:after="0" w:line="240" w:lineRule="auto"/>
        <w:rPr>
          <w:rFonts w:ascii="Times New Roman" w:eastAsia="Times New Roman" w:hAnsi="Times New Roman" w:cs="Times New Roman"/>
          <w:sz w:val="24"/>
          <w:szCs w:val="20"/>
          <w:lang w:eastAsia="ru-RU"/>
        </w:rPr>
      </w:pPr>
    </w:p>
    <w:p w:rsidR="008345FA" w:rsidRPr="008345FA" w:rsidRDefault="008345FA" w:rsidP="008345FA">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p>
    <w:p w:rsidR="008345FA" w:rsidRDefault="008345FA" w:rsidP="00CC5D8A">
      <w:pPr>
        <w:spacing w:after="0" w:line="0" w:lineRule="atLeast"/>
        <w:ind w:firstLine="567"/>
        <w:jc w:val="both"/>
        <w:rPr>
          <w:rFonts w:ascii="Times New Roman" w:eastAsia="Times New Roman" w:hAnsi="Times New Roman" w:cs="Times New Roman"/>
          <w:sz w:val="28"/>
          <w:szCs w:val="28"/>
          <w:lang w:eastAsia="ru-RU"/>
        </w:rPr>
      </w:pPr>
    </w:p>
    <w:p w:rsidR="008345FA" w:rsidRPr="00A92517" w:rsidRDefault="008345FA" w:rsidP="00CC5D8A">
      <w:pPr>
        <w:spacing w:after="0" w:line="0" w:lineRule="atLeast"/>
        <w:ind w:firstLine="567"/>
        <w:jc w:val="both"/>
        <w:rPr>
          <w:rFonts w:ascii="Times New Roman" w:eastAsia="Times New Roman" w:hAnsi="Times New Roman" w:cs="Times New Roman"/>
          <w:sz w:val="28"/>
          <w:szCs w:val="28"/>
          <w:lang w:eastAsia="ru-RU"/>
        </w:rPr>
      </w:pPr>
    </w:p>
    <w:sectPr w:rsidR="008345FA" w:rsidRPr="00A92517" w:rsidSect="00523CF2">
      <w:headerReference w:type="default" r:id="rId8"/>
      <w:headerReference w:type="first" r:id="rId9"/>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DD4" w:rsidRDefault="004C5DD4" w:rsidP="00617B40">
      <w:pPr>
        <w:spacing w:after="0" w:line="240" w:lineRule="auto"/>
      </w:pPr>
      <w:r>
        <w:separator/>
      </w:r>
    </w:p>
  </w:endnote>
  <w:endnote w:type="continuationSeparator" w:id="0">
    <w:p w:rsidR="004C5DD4" w:rsidRDefault="004C5DD4"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DD4" w:rsidRDefault="004C5DD4" w:rsidP="00617B40">
      <w:pPr>
        <w:spacing w:after="0" w:line="240" w:lineRule="auto"/>
      </w:pPr>
      <w:r>
        <w:separator/>
      </w:r>
    </w:p>
  </w:footnote>
  <w:footnote w:type="continuationSeparator" w:id="0">
    <w:p w:rsidR="004C5DD4" w:rsidRDefault="004C5DD4" w:rsidP="00617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382113"/>
      <w:docPartObj>
        <w:docPartGallery w:val="Page Numbers (Top of Page)"/>
        <w:docPartUnique/>
      </w:docPartObj>
    </w:sdtPr>
    <w:sdtEndPr/>
    <w:sdtContent>
      <w:p w:rsidR="002B0349" w:rsidRDefault="002B0349">
        <w:pPr>
          <w:pStyle w:val="a6"/>
          <w:jc w:val="center"/>
        </w:pPr>
        <w:r>
          <w:fldChar w:fldCharType="begin"/>
        </w:r>
        <w:r>
          <w:instrText>PAGE   \* MERGEFORMAT</w:instrText>
        </w:r>
        <w:r>
          <w:fldChar w:fldCharType="separate"/>
        </w:r>
        <w:r w:rsidR="008345FA">
          <w:rPr>
            <w:noProof/>
          </w:rPr>
          <w:t>5</w:t>
        </w:r>
        <w:r>
          <w:fldChar w:fldCharType="end"/>
        </w:r>
      </w:p>
    </w:sdtContent>
  </w:sdt>
  <w:p w:rsidR="002B0349" w:rsidRDefault="002B034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49" w:rsidRDefault="002B0349">
    <w:pPr>
      <w:pStyle w:val="a6"/>
      <w:jc w:val="center"/>
    </w:pPr>
  </w:p>
  <w:p w:rsidR="002B0349" w:rsidRDefault="002B034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7016"/>
    <w:multiLevelType w:val="hybridMultilevel"/>
    <w:tmpl w:val="502AD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79472F"/>
    <w:multiLevelType w:val="hybridMultilevel"/>
    <w:tmpl w:val="37307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E260C7"/>
    <w:multiLevelType w:val="hybridMultilevel"/>
    <w:tmpl w:val="604A83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F97B51"/>
    <w:multiLevelType w:val="hybridMultilevel"/>
    <w:tmpl w:val="AF502FB4"/>
    <w:lvl w:ilvl="0" w:tplc="6E24E7AE">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4" w15:restartNumberingAfterBreak="0">
    <w:nsid w:val="1B0A0A68"/>
    <w:multiLevelType w:val="hybridMultilevel"/>
    <w:tmpl w:val="2500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C25759"/>
    <w:multiLevelType w:val="hybridMultilevel"/>
    <w:tmpl w:val="F424C166"/>
    <w:lvl w:ilvl="0" w:tplc="DD163D88">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6" w15:restartNumberingAfterBreak="0">
    <w:nsid w:val="2A301CD5"/>
    <w:multiLevelType w:val="multilevel"/>
    <w:tmpl w:val="BC4E6F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D57B91"/>
    <w:multiLevelType w:val="hybridMultilevel"/>
    <w:tmpl w:val="6518A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C44CB2"/>
    <w:multiLevelType w:val="hybridMultilevel"/>
    <w:tmpl w:val="C0C25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F63A9C"/>
    <w:multiLevelType w:val="hybridMultilevel"/>
    <w:tmpl w:val="E3668376"/>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044F77"/>
    <w:multiLevelType w:val="hybridMultilevel"/>
    <w:tmpl w:val="BA865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27BD3"/>
    <w:multiLevelType w:val="hybridMultilevel"/>
    <w:tmpl w:val="23A0320A"/>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2" w15:restartNumberingAfterBreak="0">
    <w:nsid w:val="40D97657"/>
    <w:multiLevelType w:val="hybridMultilevel"/>
    <w:tmpl w:val="5668336C"/>
    <w:lvl w:ilvl="0" w:tplc="04190001">
      <w:start w:val="1"/>
      <w:numFmt w:val="bullet"/>
      <w:lvlText w:val=""/>
      <w:lvlJc w:val="left"/>
      <w:pPr>
        <w:ind w:left="808" w:hanging="360"/>
      </w:pPr>
      <w:rPr>
        <w:rFonts w:ascii="Symbol" w:hAnsi="Symbol"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3" w15:restartNumberingAfterBreak="0">
    <w:nsid w:val="41174153"/>
    <w:multiLevelType w:val="hybridMultilevel"/>
    <w:tmpl w:val="7E561AAA"/>
    <w:lvl w:ilvl="0" w:tplc="04190001">
      <w:start w:val="1"/>
      <w:numFmt w:val="bullet"/>
      <w:lvlText w:val=""/>
      <w:lvlJc w:val="left"/>
      <w:pPr>
        <w:ind w:left="1242" w:hanging="360"/>
      </w:pPr>
      <w:rPr>
        <w:rFonts w:ascii="Symbol" w:hAnsi="Symbol" w:hint="default"/>
      </w:rPr>
    </w:lvl>
    <w:lvl w:ilvl="1" w:tplc="04190003" w:tentative="1">
      <w:start w:val="1"/>
      <w:numFmt w:val="bullet"/>
      <w:lvlText w:val="o"/>
      <w:lvlJc w:val="left"/>
      <w:pPr>
        <w:ind w:left="1962" w:hanging="360"/>
      </w:pPr>
      <w:rPr>
        <w:rFonts w:ascii="Courier New" w:hAnsi="Courier New" w:cs="Courier New" w:hint="default"/>
      </w:rPr>
    </w:lvl>
    <w:lvl w:ilvl="2" w:tplc="04190005" w:tentative="1">
      <w:start w:val="1"/>
      <w:numFmt w:val="bullet"/>
      <w:lvlText w:val=""/>
      <w:lvlJc w:val="left"/>
      <w:pPr>
        <w:ind w:left="2682" w:hanging="360"/>
      </w:pPr>
      <w:rPr>
        <w:rFonts w:ascii="Wingdings" w:hAnsi="Wingdings" w:hint="default"/>
      </w:rPr>
    </w:lvl>
    <w:lvl w:ilvl="3" w:tplc="04190001" w:tentative="1">
      <w:start w:val="1"/>
      <w:numFmt w:val="bullet"/>
      <w:lvlText w:val=""/>
      <w:lvlJc w:val="left"/>
      <w:pPr>
        <w:ind w:left="3402" w:hanging="360"/>
      </w:pPr>
      <w:rPr>
        <w:rFonts w:ascii="Symbol" w:hAnsi="Symbol" w:hint="default"/>
      </w:rPr>
    </w:lvl>
    <w:lvl w:ilvl="4" w:tplc="04190003" w:tentative="1">
      <w:start w:val="1"/>
      <w:numFmt w:val="bullet"/>
      <w:lvlText w:val="o"/>
      <w:lvlJc w:val="left"/>
      <w:pPr>
        <w:ind w:left="4122" w:hanging="360"/>
      </w:pPr>
      <w:rPr>
        <w:rFonts w:ascii="Courier New" w:hAnsi="Courier New" w:cs="Courier New" w:hint="default"/>
      </w:rPr>
    </w:lvl>
    <w:lvl w:ilvl="5" w:tplc="04190005" w:tentative="1">
      <w:start w:val="1"/>
      <w:numFmt w:val="bullet"/>
      <w:lvlText w:val=""/>
      <w:lvlJc w:val="left"/>
      <w:pPr>
        <w:ind w:left="4842" w:hanging="360"/>
      </w:pPr>
      <w:rPr>
        <w:rFonts w:ascii="Wingdings" w:hAnsi="Wingdings" w:hint="default"/>
      </w:rPr>
    </w:lvl>
    <w:lvl w:ilvl="6" w:tplc="04190001" w:tentative="1">
      <w:start w:val="1"/>
      <w:numFmt w:val="bullet"/>
      <w:lvlText w:val=""/>
      <w:lvlJc w:val="left"/>
      <w:pPr>
        <w:ind w:left="5562" w:hanging="360"/>
      </w:pPr>
      <w:rPr>
        <w:rFonts w:ascii="Symbol" w:hAnsi="Symbol" w:hint="default"/>
      </w:rPr>
    </w:lvl>
    <w:lvl w:ilvl="7" w:tplc="04190003" w:tentative="1">
      <w:start w:val="1"/>
      <w:numFmt w:val="bullet"/>
      <w:lvlText w:val="o"/>
      <w:lvlJc w:val="left"/>
      <w:pPr>
        <w:ind w:left="6282" w:hanging="360"/>
      </w:pPr>
      <w:rPr>
        <w:rFonts w:ascii="Courier New" w:hAnsi="Courier New" w:cs="Courier New" w:hint="default"/>
      </w:rPr>
    </w:lvl>
    <w:lvl w:ilvl="8" w:tplc="04190005" w:tentative="1">
      <w:start w:val="1"/>
      <w:numFmt w:val="bullet"/>
      <w:lvlText w:val=""/>
      <w:lvlJc w:val="left"/>
      <w:pPr>
        <w:ind w:left="7002" w:hanging="360"/>
      </w:pPr>
      <w:rPr>
        <w:rFonts w:ascii="Wingdings" w:hAnsi="Wingdings" w:hint="default"/>
      </w:rPr>
    </w:lvl>
  </w:abstractNum>
  <w:abstractNum w:abstractNumId="14" w15:restartNumberingAfterBreak="0">
    <w:nsid w:val="411A3C59"/>
    <w:multiLevelType w:val="hybridMultilevel"/>
    <w:tmpl w:val="54466CE6"/>
    <w:lvl w:ilvl="0" w:tplc="04190001">
      <w:start w:val="1"/>
      <w:numFmt w:val="bullet"/>
      <w:lvlText w:val=""/>
      <w:lvlJc w:val="left"/>
      <w:pPr>
        <w:ind w:left="741" w:hanging="360"/>
      </w:pPr>
      <w:rPr>
        <w:rFonts w:ascii="Symbol" w:hAnsi="Symbol" w:hint="default"/>
      </w:rPr>
    </w:lvl>
    <w:lvl w:ilvl="1" w:tplc="04190003" w:tentative="1">
      <w:start w:val="1"/>
      <w:numFmt w:val="bullet"/>
      <w:lvlText w:val="o"/>
      <w:lvlJc w:val="left"/>
      <w:pPr>
        <w:ind w:left="1461" w:hanging="360"/>
      </w:pPr>
      <w:rPr>
        <w:rFonts w:ascii="Courier New" w:hAnsi="Courier New" w:cs="Courier New" w:hint="default"/>
      </w:rPr>
    </w:lvl>
    <w:lvl w:ilvl="2" w:tplc="04190005" w:tentative="1">
      <w:start w:val="1"/>
      <w:numFmt w:val="bullet"/>
      <w:lvlText w:val=""/>
      <w:lvlJc w:val="left"/>
      <w:pPr>
        <w:ind w:left="2181" w:hanging="360"/>
      </w:pPr>
      <w:rPr>
        <w:rFonts w:ascii="Wingdings" w:hAnsi="Wingdings" w:hint="default"/>
      </w:rPr>
    </w:lvl>
    <w:lvl w:ilvl="3" w:tplc="04190001" w:tentative="1">
      <w:start w:val="1"/>
      <w:numFmt w:val="bullet"/>
      <w:lvlText w:val=""/>
      <w:lvlJc w:val="left"/>
      <w:pPr>
        <w:ind w:left="2901" w:hanging="360"/>
      </w:pPr>
      <w:rPr>
        <w:rFonts w:ascii="Symbol" w:hAnsi="Symbol" w:hint="default"/>
      </w:rPr>
    </w:lvl>
    <w:lvl w:ilvl="4" w:tplc="04190003" w:tentative="1">
      <w:start w:val="1"/>
      <w:numFmt w:val="bullet"/>
      <w:lvlText w:val="o"/>
      <w:lvlJc w:val="left"/>
      <w:pPr>
        <w:ind w:left="3621" w:hanging="360"/>
      </w:pPr>
      <w:rPr>
        <w:rFonts w:ascii="Courier New" w:hAnsi="Courier New" w:cs="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cs="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15" w15:restartNumberingAfterBreak="0">
    <w:nsid w:val="43F24AEF"/>
    <w:multiLevelType w:val="hybridMultilevel"/>
    <w:tmpl w:val="A3D25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E00714"/>
    <w:multiLevelType w:val="hybridMultilevel"/>
    <w:tmpl w:val="DA9ACB5C"/>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7" w15:restartNumberingAfterBreak="0">
    <w:nsid w:val="4A05675D"/>
    <w:multiLevelType w:val="hybridMultilevel"/>
    <w:tmpl w:val="86B2D802"/>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8" w15:restartNumberingAfterBreak="0">
    <w:nsid w:val="57CE5074"/>
    <w:multiLevelType w:val="hybridMultilevel"/>
    <w:tmpl w:val="7BCA7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E53FCD"/>
    <w:multiLevelType w:val="hybridMultilevel"/>
    <w:tmpl w:val="FB904D8E"/>
    <w:lvl w:ilvl="0" w:tplc="04190001">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20" w15:restartNumberingAfterBreak="0">
    <w:nsid w:val="5EF53499"/>
    <w:multiLevelType w:val="hybridMultilevel"/>
    <w:tmpl w:val="0EEA6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A62256"/>
    <w:multiLevelType w:val="multilevel"/>
    <w:tmpl w:val="54C471BC"/>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61050D8"/>
    <w:multiLevelType w:val="hybridMultilevel"/>
    <w:tmpl w:val="8BF24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233B12"/>
    <w:multiLevelType w:val="hybridMultilevel"/>
    <w:tmpl w:val="2D740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0E6BB0"/>
    <w:multiLevelType w:val="hybridMultilevel"/>
    <w:tmpl w:val="7BCA7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C736F5"/>
    <w:multiLevelType w:val="hybridMultilevel"/>
    <w:tmpl w:val="10DACE0E"/>
    <w:lvl w:ilvl="0" w:tplc="C98C78F0">
      <w:start w:val="1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4C736FE"/>
    <w:multiLevelType w:val="hybridMultilevel"/>
    <w:tmpl w:val="B93A91AA"/>
    <w:lvl w:ilvl="0" w:tplc="2BD027CA">
      <w:start w:val="1"/>
      <w:numFmt w:val="decimal"/>
      <w:lvlText w:val="%1."/>
      <w:lvlJc w:val="left"/>
      <w:pPr>
        <w:ind w:left="1700" w:hanging="102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8"/>
  </w:num>
  <w:num w:numId="2">
    <w:abstractNumId w:val="24"/>
  </w:num>
  <w:num w:numId="3">
    <w:abstractNumId w:val="26"/>
  </w:num>
  <w:num w:numId="4">
    <w:abstractNumId w:val="21"/>
  </w:num>
  <w:num w:numId="5">
    <w:abstractNumId w:val="22"/>
  </w:num>
  <w:num w:numId="6">
    <w:abstractNumId w:val="2"/>
  </w:num>
  <w:num w:numId="7">
    <w:abstractNumId w:val="19"/>
  </w:num>
  <w:num w:numId="8">
    <w:abstractNumId w:val="16"/>
  </w:num>
  <w:num w:numId="9">
    <w:abstractNumId w:val="13"/>
  </w:num>
  <w:num w:numId="10">
    <w:abstractNumId w:val="8"/>
  </w:num>
  <w:num w:numId="11">
    <w:abstractNumId w:val="7"/>
  </w:num>
  <w:num w:numId="12">
    <w:abstractNumId w:val="20"/>
  </w:num>
  <w:num w:numId="13">
    <w:abstractNumId w:val="5"/>
  </w:num>
  <w:num w:numId="14">
    <w:abstractNumId w:val="1"/>
  </w:num>
  <w:num w:numId="15">
    <w:abstractNumId w:val="6"/>
  </w:num>
  <w:num w:numId="16">
    <w:abstractNumId w:val="3"/>
  </w:num>
  <w:num w:numId="17">
    <w:abstractNumId w:val="0"/>
  </w:num>
  <w:num w:numId="18">
    <w:abstractNumId w:val="23"/>
  </w:num>
  <w:num w:numId="19">
    <w:abstractNumId w:val="15"/>
  </w:num>
  <w:num w:numId="20">
    <w:abstractNumId w:val="10"/>
  </w:num>
  <w:num w:numId="21">
    <w:abstractNumId w:val="4"/>
  </w:num>
  <w:num w:numId="22">
    <w:abstractNumId w:val="11"/>
  </w:num>
  <w:num w:numId="23">
    <w:abstractNumId w:val="12"/>
  </w:num>
  <w:num w:numId="24">
    <w:abstractNumId w:val="14"/>
  </w:num>
  <w:num w:numId="25">
    <w:abstractNumId w:val="17"/>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11409"/>
    <w:rsid w:val="00012153"/>
    <w:rsid w:val="000178CE"/>
    <w:rsid w:val="00023A1C"/>
    <w:rsid w:val="00052501"/>
    <w:rsid w:val="00053B58"/>
    <w:rsid w:val="000553F6"/>
    <w:rsid w:val="00055D93"/>
    <w:rsid w:val="00062BBC"/>
    <w:rsid w:val="00065DA3"/>
    <w:rsid w:val="000679EA"/>
    <w:rsid w:val="0007037F"/>
    <w:rsid w:val="00074CAA"/>
    <w:rsid w:val="000823A4"/>
    <w:rsid w:val="00094C89"/>
    <w:rsid w:val="000A0AB9"/>
    <w:rsid w:val="000A20DE"/>
    <w:rsid w:val="000A47E7"/>
    <w:rsid w:val="000B30E4"/>
    <w:rsid w:val="000B4C48"/>
    <w:rsid w:val="000B6BD3"/>
    <w:rsid w:val="000C6AEB"/>
    <w:rsid w:val="000E2AD9"/>
    <w:rsid w:val="000E2FC0"/>
    <w:rsid w:val="000E37CD"/>
    <w:rsid w:val="000E3932"/>
    <w:rsid w:val="000E64A4"/>
    <w:rsid w:val="000F242D"/>
    <w:rsid w:val="00101201"/>
    <w:rsid w:val="0010121F"/>
    <w:rsid w:val="001378ED"/>
    <w:rsid w:val="00145C21"/>
    <w:rsid w:val="00150967"/>
    <w:rsid w:val="00156693"/>
    <w:rsid w:val="001571AE"/>
    <w:rsid w:val="00165655"/>
    <w:rsid w:val="00167936"/>
    <w:rsid w:val="00172471"/>
    <w:rsid w:val="00174C0C"/>
    <w:rsid w:val="00180B67"/>
    <w:rsid w:val="00182B80"/>
    <w:rsid w:val="001847D2"/>
    <w:rsid w:val="0018600B"/>
    <w:rsid w:val="00186A59"/>
    <w:rsid w:val="001A442D"/>
    <w:rsid w:val="001B2516"/>
    <w:rsid w:val="001B5612"/>
    <w:rsid w:val="001C5C3F"/>
    <w:rsid w:val="001D06B7"/>
    <w:rsid w:val="001D3B6E"/>
    <w:rsid w:val="001E064B"/>
    <w:rsid w:val="001E5ACF"/>
    <w:rsid w:val="00201AF2"/>
    <w:rsid w:val="002026F5"/>
    <w:rsid w:val="00223688"/>
    <w:rsid w:val="00225C7D"/>
    <w:rsid w:val="002300FD"/>
    <w:rsid w:val="00234040"/>
    <w:rsid w:val="002347B3"/>
    <w:rsid w:val="002529F0"/>
    <w:rsid w:val="002575C6"/>
    <w:rsid w:val="0026655E"/>
    <w:rsid w:val="00286281"/>
    <w:rsid w:val="0029486D"/>
    <w:rsid w:val="00297544"/>
    <w:rsid w:val="002A1F56"/>
    <w:rsid w:val="002A38C6"/>
    <w:rsid w:val="002A75A0"/>
    <w:rsid w:val="002A75F3"/>
    <w:rsid w:val="002B0349"/>
    <w:rsid w:val="002B1AE4"/>
    <w:rsid w:val="002B479C"/>
    <w:rsid w:val="002C340A"/>
    <w:rsid w:val="002D037F"/>
    <w:rsid w:val="002D06FE"/>
    <w:rsid w:val="002D0994"/>
    <w:rsid w:val="002E29DF"/>
    <w:rsid w:val="002E3C1B"/>
    <w:rsid w:val="00301280"/>
    <w:rsid w:val="00314F31"/>
    <w:rsid w:val="00317859"/>
    <w:rsid w:val="00343BF0"/>
    <w:rsid w:val="003624D8"/>
    <w:rsid w:val="00370718"/>
    <w:rsid w:val="00394100"/>
    <w:rsid w:val="0039695B"/>
    <w:rsid w:val="00397EFC"/>
    <w:rsid w:val="003B5497"/>
    <w:rsid w:val="003D1640"/>
    <w:rsid w:val="003D5D0F"/>
    <w:rsid w:val="003E301B"/>
    <w:rsid w:val="003F1311"/>
    <w:rsid w:val="003F2416"/>
    <w:rsid w:val="003F251B"/>
    <w:rsid w:val="003F34DA"/>
    <w:rsid w:val="003F3603"/>
    <w:rsid w:val="003F4EF9"/>
    <w:rsid w:val="00404BE7"/>
    <w:rsid w:val="004142A7"/>
    <w:rsid w:val="00414474"/>
    <w:rsid w:val="00417101"/>
    <w:rsid w:val="00417999"/>
    <w:rsid w:val="00422070"/>
    <w:rsid w:val="00431272"/>
    <w:rsid w:val="004333EE"/>
    <w:rsid w:val="00433B7E"/>
    <w:rsid w:val="0044500A"/>
    <w:rsid w:val="00452EA0"/>
    <w:rsid w:val="004546AA"/>
    <w:rsid w:val="00465FC6"/>
    <w:rsid w:val="004747F1"/>
    <w:rsid w:val="0049492D"/>
    <w:rsid w:val="00495319"/>
    <w:rsid w:val="004B28BF"/>
    <w:rsid w:val="004C069C"/>
    <w:rsid w:val="004C0B8F"/>
    <w:rsid w:val="004C5DD4"/>
    <w:rsid w:val="004C7125"/>
    <w:rsid w:val="004D76D7"/>
    <w:rsid w:val="004E51BB"/>
    <w:rsid w:val="004F72DA"/>
    <w:rsid w:val="004F7CDE"/>
    <w:rsid w:val="00512875"/>
    <w:rsid w:val="00523CF2"/>
    <w:rsid w:val="00526587"/>
    <w:rsid w:val="0053091F"/>
    <w:rsid w:val="00532CA8"/>
    <w:rsid w:val="00533D49"/>
    <w:rsid w:val="005439BD"/>
    <w:rsid w:val="00555CA1"/>
    <w:rsid w:val="00560F19"/>
    <w:rsid w:val="00564495"/>
    <w:rsid w:val="00564CBA"/>
    <w:rsid w:val="005805EF"/>
    <w:rsid w:val="00583FB8"/>
    <w:rsid w:val="0059480A"/>
    <w:rsid w:val="00594D7E"/>
    <w:rsid w:val="005955D3"/>
    <w:rsid w:val="005971F6"/>
    <w:rsid w:val="005A66B0"/>
    <w:rsid w:val="005B2935"/>
    <w:rsid w:val="005B7083"/>
    <w:rsid w:val="005C4094"/>
    <w:rsid w:val="005C4A6D"/>
    <w:rsid w:val="005D3771"/>
    <w:rsid w:val="005D4C7D"/>
    <w:rsid w:val="005F0864"/>
    <w:rsid w:val="00615EC0"/>
    <w:rsid w:val="00617B40"/>
    <w:rsid w:val="00623A78"/>
    <w:rsid w:val="00623C81"/>
    <w:rsid w:val="00624276"/>
    <w:rsid w:val="00626321"/>
    <w:rsid w:val="00626ADB"/>
    <w:rsid w:val="006362E7"/>
    <w:rsid w:val="00636F28"/>
    <w:rsid w:val="00637C30"/>
    <w:rsid w:val="00637F7A"/>
    <w:rsid w:val="006446CD"/>
    <w:rsid w:val="00652518"/>
    <w:rsid w:val="00655734"/>
    <w:rsid w:val="00655B32"/>
    <w:rsid w:val="006615CF"/>
    <w:rsid w:val="00666E54"/>
    <w:rsid w:val="00670D0E"/>
    <w:rsid w:val="006722F9"/>
    <w:rsid w:val="00685192"/>
    <w:rsid w:val="006868EA"/>
    <w:rsid w:val="006953FB"/>
    <w:rsid w:val="006A5B30"/>
    <w:rsid w:val="006B1282"/>
    <w:rsid w:val="006B271C"/>
    <w:rsid w:val="006B6BDD"/>
    <w:rsid w:val="006C16D6"/>
    <w:rsid w:val="006C37AF"/>
    <w:rsid w:val="006C77B8"/>
    <w:rsid w:val="006C7ACE"/>
    <w:rsid w:val="006D0379"/>
    <w:rsid w:val="006D18AE"/>
    <w:rsid w:val="006D495B"/>
    <w:rsid w:val="006E042E"/>
    <w:rsid w:val="006E4D58"/>
    <w:rsid w:val="006E69D9"/>
    <w:rsid w:val="006E7FC6"/>
    <w:rsid w:val="006F1F08"/>
    <w:rsid w:val="006F608B"/>
    <w:rsid w:val="00706584"/>
    <w:rsid w:val="00712474"/>
    <w:rsid w:val="007170E5"/>
    <w:rsid w:val="007343BF"/>
    <w:rsid w:val="0077481C"/>
    <w:rsid w:val="007A0722"/>
    <w:rsid w:val="007B653B"/>
    <w:rsid w:val="007C0B87"/>
    <w:rsid w:val="007C2723"/>
    <w:rsid w:val="007C2C13"/>
    <w:rsid w:val="007C5828"/>
    <w:rsid w:val="007C79F1"/>
    <w:rsid w:val="007D0346"/>
    <w:rsid w:val="007D3723"/>
    <w:rsid w:val="007E7B2C"/>
    <w:rsid w:val="007F3661"/>
    <w:rsid w:val="00805A4C"/>
    <w:rsid w:val="0081063F"/>
    <w:rsid w:val="00821E63"/>
    <w:rsid w:val="00822F9D"/>
    <w:rsid w:val="00827E7B"/>
    <w:rsid w:val="00834177"/>
    <w:rsid w:val="008345FA"/>
    <w:rsid w:val="00842F3C"/>
    <w:rsid w:val="008459BB"/>
    <w:rsid w:val="0085404A"/>
    <w:rsid w:val="0085480F"/>
    <w:rsid w:val="0087010B"/>
    <w:rsid w:val="008702BE"/>
    <w:rsid w:val="00884122"/>
    <w:rsid w:val="00886731"/>
    <w:rsid w:val="00887852"/>
    <w:rsid w:val="00890A7F"/>
    <w:rsid w:val="008951D5"/>
    <w:rsid w:val="008C2ACB"/>
    <w:rsid w:val="008C3DAE"/>
    <w:rsid w:val="008D06F5"/>
    <w:rsid w:val="008D2BD3"/>
    <w:rsid w:val="008D6252"/>
    <w:rsid w:val="008E2BFA"/>
    <w:rsid w:val="008E4601"/>
    <w:rsid w:val="008E69C8"/>
    <w:rsid w:val="008F329A"/>
    <w:rsid w:val="008F4CC6"/>
    <w:rsid w:val="00911111"/>
    <w:rsid w:val="00911228"/>
    <w:rsid w:val="009148D9"/>
    <w:rsid w:val="00920488"/>
    <w:rsid w:val="0092143A"/>
    <w:rsid w:val="00921A9F"/>
    <w:rsid w:val="00927695"/>
    <w:rsid w:val="00930F94"/>
    <w:rsid w:val="00931259"/>
    <w:rsid w:val="00933810"/>
    <w:rsid w:val="00943230"/>
    <w:rsid w:val="00945123"/>
    <w:rsid w:val="00946184"/>
    <w:rsid w:val="009542DC"/>
    <w:rsid w:val="00960AEF"/>
    <w:rsid w:val="0096338B"/>
    <w:rsid w:val="00964131"/>
    <w:rsid w:val="009657CB"/>
    <w:rsid w:val="009749AD"/>
    <w:rsid w:val="00975E12"/>
    <w:rsid w:val="00990E41"/>
    <w:rsid w:val="009917B5"/>
    <w:rsid w:val="009A231B"/>
    <w:rsid w:val="009B37ED"/>
    <w:rsid w:val="009C0855"/>
    <w:rsid w:val="009C098F"/>
    <w:rsid w:val="009C1751"/>
    <w:rsid w:val="009C5684"/>
    <w:rsid w:val="009D2977"/>
    <w:rsid w:val="009F6EC2"/>
    <w:rsid w:val="00A0674E"/>
    <w:rsid w:val="00A14960"/>
    <w:rsid w:val="00A24D17"/>
    <w:rsid w:val="00A26EEA"/>
    <w:rsid w:val="00A27386"/>
    <w:rsid w:val="00A33D50"/>
    <w:rsid w:val="00A351A8"/>
    <w:rsid w:val="00A3709B"/>
    <w:rsid w:val="00A37750"/>
    <w:rsid w:val="00A412B4"/>
    <w:rsid w:val="00A4282D"/>
    <w:rsid w:val="00A44E90"/>
    <w:rsid w:val="00A53852"/>
    <w:rsid w:val="00A649C7"/>
    <w:rsid w:val="00A92215"/>
    <w:rsid w:val="00A92517"/>
    <w:rsid w:val="00AB1BA5"/>
    <w:rsid w:val="00AB7734"/>
    <w:rsid w:val="00AC16A7"/>
    <w:rsid w:val="00AC194A"/>
    <w:rsid w:val="00AC31CB"/>
    <w:rsid w:val="00AC37E1"/>
    <w:rsid w:val="00AC7A52"/>
    <w:rsid w:val="00AC7C47"/>
    <w:rsid w:val="00AC7DA4"/>
    <w:rsid w:val="00AD6386"/>
    <w:rsid w:val="00AD6425"/>
    <w:rsid w:val="00AD697A"/>
    <w:rsid w:val="00AD71CC"/>
    <w:rsid w:val="00AE4F58"/>
    <w:rsid w:val="00AE626F"/>
    <w:rsid w:val="00AF6456"/>
    <w:rsid w:val="00B01033"/>
    <w:rsid w:val="00B01BCD"/>
    <w:rsid w:val="00B17E67"/>
    <w:rsid w:val="00B2076D"/>
    <w:rsid w:val="00B2079F"/>
    <w:rsid w:val="00B2259C"/>
    <w:rsid w:val="00B231F0"/>
    <w:rsid w:val="00B2430F"/>
    <w:rsid w:val="00B25525"/>
    <w:rsid w:val="00B26F81"/>
    <w:rsid w:val="00B35730"/>
    <w:rsid w:val="00B40499"/>
    <w:rsid w:val="00B430C1"/>
    <w:rsid w:val="00B45F61"/>
    <w:rsid w:val="00B4611A"/>
    <w:rsid w:val="00B50E1D"/>
    <w:rsid w:val="00B53A62"/>
    <w:rsid w:val="00B626AF"/>
    <w:rsid w:val="00B6359F"/>
    <w:rsid w:val="00B76CD1"/>
    <w:rsid w:val="00B81A2D"/>
    <w:rsid w:val="00B8368E"/>
    <w:rsid w:val="00B86BD0"/>
    <w:rsid w:val="00B97B11"/>
    <w:rsid w:val="00BA5382"/>
    <w:rsid w:val="00BB041C"/>
    <w:rsid w:val="00BB6639"/>
    <w:rsid w:val="00BC4A7D"/>
    <w:rsid w:val="00BC7B5D"/>
    <w:rsid w:val="00BD13C2"/>
    <w:rsid w:val="00BE2AF4"/>
    <w:rsid w:val="00BF262A"/>
    <w:rsid w:val="00C002B4"/>
    <w:rsid w:val="00C048DE"/>
    <w:rsid w:val="00C15E97"/>
    <w:rsid w:val="00C16253"/>
    <w:rsid w:val="00C21D1F"/>
    <w:rsid w:val="00C239F1"/>
    <w:rsid w:val="00C36F0C"/>
    <w:rsid w:val="00C36F5A"/>
    <w:rsid w:val="00C41E57"/>
    <w:rsid w:val="00C51F70"/>
    <w:rsid w:val="00C64DBE"/>
    <w:rsid w:val="00C65935"/>
    <w:rsid w:val="00C7169D"/>
    <w:rsid w:val="00C72293"/>
    <w:rsid w:val="00C72FD0"/>
    <w:rsid w:val="00C7412C"/>
    <w:rsid w:val="00C77D27"/>
    <w:rsid w:val="00C844ED"/>
    <w:rsid w:val="00C86E86"/>
    <w:rsid w:val="00C93E1F"/>
    <w:rsid w:val="00CA7141"/>
    <w:rsid w:val="00CB01A2"/>
    <w:rsid w:val="00CB25CA"/>
    <w:rsid w:val="00CB69F0"/>
    <w:rsid w:val="00CC2C15"/>
    <w:rsid w:val="00CC5D8A"/>
    <w:rsid w:val="00CC7C2A"/>
    <w:rsid w:val="00CD0414"/>
    <w:rsid w:val="00CD1CE3"/>
    <w:rsid w:val="00CE29EB"/>
    <w:rsid w:val="00CE3058"/>
    <w:rsid w:val="00CF3794"/>
    <w:rsid w:val="00CF44D0"/>
    <w:rsid w:val="00CF744D"/>
    <w:rsid w:val="00D007DF"/>
    <w:rsid w:val="00D155CC"/>
    <w:rsid w:val="00D20FA5"/>
    <w:rsid w:val="00D26095"/>
    <w:rsid w:val="00D27BDC"/>
    <w:rsid w:val="00D327C4"/>
    <w:rsid w:val="00D33A7E"/>
    <w:rsid w:val="00D33D80"/>
    <w:rsid w:val="00D40EFF"/>
    <w:rsid w:val="00D41161"/>
    <w:rsid w:val="00D4701F"/>
    <w:rsid w:val="00D53054"/>
    <w:rsid w:val="00D60CF6"/>
    <w:rsid w:val="00D63706"/>
    <w:rsid w:val="00D64FB3"/>
    <w:rsid w:val="00D8061E"/>
    <w:rsid w:val="00D86061"/>
    <w:rsid w:val="00DB032D"/>
    <w:rsid w:val="00DB6DCF"/>
    <w:rsid w:val="00DC235A"/>
    <w:rsid w:val="00DE12FA"/>
    <w:rsid w:val="00DE667B"/>
    <w:rsid w:val="00E01BF3"/>
    <w:rsid w:val="00E024DC"/>
    <w:rsid w:val="00E05238"/>
    <w:rsid w:val="00E05262"/>
    <w:rsid w:val="00E05BD6"/>
    <w:rsid w:val="00E154F8"/>
    <w:rsid w:val="00E254AB"/>
    <w:rsid w:val="00E26486"/>
    <w:rsid w:val="00E31645"/>
    <w:rsid w:val="00E325D3"/>
    <w:rsid w:val="00E516F7"/>
    <w:rsid w:val="00E53A04"/>
    <w:rsid w:val="00E624C3"/>
    <w:rsid w:val="00E6706C"/>
    <w:rsid w:val="00E7275D"/>
    <w:rsid w:val="00E737AC"/>
    <w:rsid w:val="00E77DC7"/>
    <w:rsid w:val="00E92403"/>
    <w:rsid w:val="00EA2802"/>
    <w:rsid w:val="00EB2CA2"/>
    <w:rsid w:val="00EB3BA7"/>
    <w:rsid w:val="00EC7940"/>
    <w:rsid w:val="00ED01A2"/>
    <w:rsid w:val="00EE1CE6"/>
    <w:rsid w:val="00EF214F"/>
    <w:rsid w:val="00EF7F63"/>
    <w:rsid w:val="00F0038B"/>
    <w:rsid w:val="00F114E8"/>
    <w:rsid w:val="00F155DA"/>
    <w:rsid w:val="00F2624B"/>
    <w:rsid w:val="00F262C9"/>
    <w:rsid w:val="00F319A1"/>
    <w:rsid w:val="00F35E3D"/>
    <w:rsid w:val="00F449DF"/>
    <w:rsid w:val="00F47BF9"/>
    <w:rsid w:val="00F55E37"/>
    <w:rsid w:val="00F641A2"/>
    <w:rsid w:val="00F67053"/>
    <w:rsid w:val="00F727B9"/>
    <w:rsid w:val="00F765C7"/>
    <w:rsid w:val="00F80FAE"/>
    <w:rsid w:val="00F84BDA"/>
    <w:rsid w:val="00F917A8"/>
    <w:rsid w:val="00F934D8"/>
    <w:rsid w:val="00F962F6"/>
    <w:rsid w:val="00FA12D1"/>
    <w:rsid w:val="00FA4CF5"/>
    <w:rsid w:val="00FC3FBE"/>
    <w:rsid w:val="00FC6D45"/>
    <w:rsid w:val="00FD0A52"/>
    <w:rsid w:val="00FE367D"/>
    <w:rsid w:val="00FE4C98"/>
    <w:rsid w:val="00FE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F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7"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AD63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1571AE"/>
    <w:pPr>
      <w:keepNext/>
      <w:widowControl w:val="0"/>
      <w:spacing w:before="240" w:after="60" w:line="240" w:lineRule="auto"/>
      <w:outlineLvl w:val="1"/>
    </w:pPr>
    <w:rPr>
      <w:rFonts w:ascii="Calibri Light" w:eastAsia="Times New Roman" w:hAnsi="Calibri Light" w:cs="Times New Roman"/>
      <w:b/>
      <w:bCs/>
      <w:i/>
      <w:iCs/>
      <w:sz w:val="28"/>
      <w:szCs w:val="28"/>
      <w:lang w:eastAsia="ru-RU"/>
    </w:rPr>
  </w:style>
  <w:style w:type="paragraph" w:styleId="5">
    <w:name w:val="heading 5"/>
    <w:basedOn w:val="a"/>
    <w:next w:val="a"/>
    <w:link w:val="50"/>
    <w:semiHidden/>
    <w:unhideWhenUsed/>
    <w:qFormat/>
    <w:rsid w:val="001571AE"/>
    <w:pPr>
      <w:widowControl w:val="0"/>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1571AE"/>
    <w:pPr>
      <w:widowControl w:val="0"/>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Верхний колонтитул Знак1 Знак,Верхний колонтитул Знак Знак Знак,Знак Знак"/>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aliases w:val="Верхний колонтитул Знак1 Знак Знак,Верхний колонтитул Знак Знак Знак Знак,Знак Знак Знак,Знак Знак Знак Знак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character" w:styleId="ae">
    <w:name w:val="Hyperlink"/>
    <w:uiPriority w:val="99"/>
    <w:unhideWhenUsed/>
    <w:rsid w:val="00E254AB"/>
    <w:rPr>
      <w:color w:val="0000FF"/>
      <w:u w:val="single"/>
    </w:rPr>
  </w:style>
  <w:style w:type="character" w:customStyle="1" w:styleId="ad">
    <w:name w:val="Без интервала Знак"/>
    <w:basedOn w:val="a0"/>
    <w:link w:val="ac"/>
    <w:uiPriority w:val="1"/>
    <w:rsid w:val="00317859"/>
  </w:style>
  <w:style w:type="paragraph" w:styleId="af">
    <w:name w:val="List Paragraph"/>
    <w:basedOn w:val="a"/>
    <w:uiPriority w:val="34"/>
    <w:qFormat/>
    <w:rsid w:val="00A53852"/>
    <w:pPr>
      <w:ind w:left="720"/>
      <w:contextualSpacing/>
    </w:pPr>
  </w:style>
  <w:style w:type="numbering" w:customStyle="1" w:styleId="11">
    <w:name w:val="Нет списка1"/>
    <w:next w:val="a2"/>
    <w:uiPriority w:val="99"/>
    <w:semiHidden/>
    <w:unhideWhenUsed/>
    <w:rsid w:val="00A53852"/>
  </w:style>
  <w:style w:type="table" w:customStyle="1" w:styleId="12">
    <w:name w:val="Сетка таблицы1"/>
    <w:basedOn w:val="a1"/>
    <w:next w:val="a5"/>
    <w:uiPriority w:val="59"/>
    <w:rsid w:val="000E64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D6386"/>
    <w:rPr>
      <w:rFonts w:ascii="Times New Roman" w:eastAsia="Times New Roman" w:hAnsi="Times New Roman" w:cs="Times New Roman"/>
      <w:b/>
      <w:bCs/>
      <w:kern w:val="36"/>
      <w:sz w:val="48"/>
      <w:szCs w:val="48"/>
      <w:lang w:eastAsia="ru-RU"/>
    </w:rPr>
  </w:style>
  <w:style w:type="paragraph" w:styleId="af0">
    <w:name w:val="Body Text"/>
    <w:basedOn w:val="a"/>
    <w:link w:val="af1"/>
    <w:unhideWhenUsed/>
    <w:rsid w:val="003F1311"/>
    <w:pPr>
      <w:spacing w:after="120"/>
    </w:pPr>
  </w:style>
  <w:style w:type="character" w:customStyle="1" w:styleId="af1">
    <w:name w:val="Основной текст Знак"/>
    <w:basedOn w:val="a0"/>
    <w:link w:val="af0"/>
    <w:rsid w:val="003F1311"/>
  </w:style>
  <w:style w:type="paragraph" w:styleId="af2">
    <w:name w:val="Plain Text"/>
    <w:basedOn w:val="a"/>
    <w:link w:val="af3"/>
    <w:rsid w:val="003F1311"/>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3F1311"/>
    <w:rPr>
      <w:rFonts w:ascii="Courier New" w:eastAsia="Times New Roman" w:hAnsi="Courier New" w:cs="Times New Roman"/>
      <w:sz w:val="20"/>
      <w:szCs w:val="20"/>
      <w:lang w:eastAsia="ru-RU"/>
    </w:rPr>
  </w:style>
  <w:style w:type="character" w:customStyle="1" w:styleId="20">
    <w:name w:val="Заголовок 2 Знак"/>
    <w:basedOn w:val="a0"/>
    <w:link w:val="2"/>
    <w:rsid w:val="001571AE"/>
    <w:rPr>
      <w:rFonts w:ascii="Calibri Light" w:eastAsia="Times New Roman" w:hAnsi="Calibri Light" w:cs="Times New Roman"/>
      <w:b/>
      <w:bCs/>
      <w:i/>
      <w:iCs/>
      <w:sz w:val="28"/>
      <w:szCs w:val="28"/>
      <w:lang w:eastAsia="ru-RU"/>
    </w:rPr>
  </w:style>
  <w:style w:type="character" w:customStyle="1" w:styleId="50">
    <w:name w:val="Заголовок 5 Знак"/>
    <w:basedOn w:val="a0"/>
    <w:link w:val="5"/>
    <w:semiHidden/>
    <w:rsid w:val="001571AE"/>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1571AE"/>
    <w:rPr>
      <w:rFonts w:ascii="Calibri" w:eastAsia="Times New Roman" w:hAnsi="Calibri" w:cs="Times New Roman"/>
      <w:sz w:val="24"/>
      <w:szCs w:val="24"/>
      <w:lang w:eastAsia="ru-RU"/>
    </w:rPr>
  </w:style>
  <w:style w:type="paragraph" w:customStyle="1" w:styleId="af4">
    <w:basedOn w:val="a"/>
    <w:next w:val="af5"/>
    <w:link w:val="af6"/>
    <w:qFormat/>
    <w:rsid w:val="001571AE"/>
    <w:pPr>
      <w:spacing w:after="0" w:line="240" w:lineRule="auto"/>
      <w:jc w:val="center"/>
    </w:pPr>
    <w:rPr>
      <w:b/>
      <w:sz w:val="24"/>
    </w:rPr>
  </w:style>
  <w:style w:type="paragraph" w:customStyle="1" w:styleId="ConsNonformat">
    <w:name w:val="ConsNonformat"/>
    <w:rsid w:val="001571A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1"/>
    <w:basedOn w:val="a"/>
    <w:rsid w:val="001571AE"/>
    <w:pPr>
      <w:spacing w:after="160" w:line="240" w:lineRule="exact"/>
    </w:pPr>
    <w:rPr>
      <w:rFonts w:ascii="Verdana" w:eastAsia="Times New Roman" w:hAnsi="Verdana" w:cs="Times New Roman"/>
      <w:sz w:val="20"/>
      <w:szCs w:val="20"/>
      <w:lang w:val="en-US"/>
    </w:rPr>
  </w:style>
  <w:style w:type="paragraph" w:customStyle="1" w:styleId="af7">
    <w:name w:val="Знак Знак Знак Знак"/>
    <w:basedOn w:val="a"/>
    <w:rsid w:val="001571A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6">
    <w:name w:val="Название Знак"/>
    <w:link w:val="af4"/>
    <w:rsid w:val="001571AE"/>
    <w:rPr>
      <w:b/>
      <w:sz w:val="24"/>
    </w:rPr>
  </w:style>
  <w:style w:type="paragraph" w:customStyle="1" w:styleId="14">
    <w:name w:val="Знак Знак Знак Знак1 Знак Знак Знак Знак Знак Знак"/>
    <w:basedOn w:val="a"/>
    <w:rsid w:val="001571AE"/>
    <w:pPr>
      <w:spacing w:after="160" w:line="240" w:lineRule="exact"/>
    </w:pPr>
    <w:rPr>
      <w:rFonts w:ascii="Verdana" w:eastAsia="Times New Roman" w:hAnsi="Verdana" w:cs="Times New Roman"/>
      <w:sz w:val="20"/>
      <w:szCs w:val="20"/>
      <w:lang w:val="en-US"/>
    </w:rPr>
  </w:style>
  <w:style w:type="paragraph" w:customStyle="1" w:styleId="Default">
    <w:name w:val="Default"/>
    <w:rsid w:val="001571A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f8">
    <w:name w:val="Знак Знак Знак Знак Знак Знак"/>
    <w:basedOn w:val="a"/>
    <w:rsid w:val="001571AE"/>
    <w:pPr>
      <w:tabs>
        <w:tab w:val="num" w:pos="432"/>
        <w:tab w:val="left" w:pos="6159"/>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21">
    <w:name w:val="Body Text Indent 2"/>
    <w:basedOn w:val="a"/>
    <w:link w:val="22"/>
    <w:rsid w:val="001571AE"/>
    <w:pPr>
      <w:widowControl w:val="0"/>
      <w:spacing w:after="120" w:line="480" w:lineRule="auto"/>
      <w:ind w:left="283"/>
    </w:pPr>
    <w:rPr>
      <w:rFonts w:ascii="Times New Roman" w:eastAsia="Times New Roman" w:hAnsi="Times New Roman" w:cs="Times New Roman"/>
      <w:szCs w:val="20"/>
      <w:lang w:eastAsia="ru-RU"/>
    </w:rPr>
  </w:style>
  <w:style w:type="character" w:customStyle="1" w:styleId="22">
    <w:name w:val="Основной текст с отступом 2 Знак"/>
    <w:basedOn w:val="a0"/>
    <w:link w:val="21"/>
    <w:rsid w:val="001571AE"/>
    <w:rPr>
      <w:rFonts w:ascii="Times New Roman" w:eastAsia="Times New Roman" w:hAnsi="Times New Roman" w:cs="Times New Roman"/>
      <w:szCs w:val="20"/>
      <w:lang w:eastAsia="ru-RU"/>
    </w:rPr>
  </w:style>
  <w:style w:type="character" w:customStyle="1" w:styleId="af9">
    <w:name w:val="Гипертекстовая ссылка"/>
    <w:uiPriority w:val="99"/>
    <w:rsid w:val="001571AE"/>
    <w:rPr>
      <w:rFonts w:cs="Times New Roman"/>
      <w:b w:val="0"/>
      <w:color w:val="106BBE"/>
    </w:rPr>
  </w:style>
  <w:style w:type="paragraph" w:styleId="afa">
    <w:name w:val="Normal (Web)"/>
    <w:basedOn w:val="a"/>
    <w:uiPriority w:val="99"/>
    <w:unhideWhenUsed/>
    <w:rsid w:val="001571AE"/>
    <w:pPr>
      <w:spacing w:before="30" w:after="30" w:line="240" w:lineRule="auto"/>
      <w:ind w:firstLine="150"/>
      <w:jc w:val="both"/>
    </w:pPr>
    <w:rPr>
      <w:rFonts w:ascii="Arial" w:eastAsia="Times New Roman" w:hAnsi="Arial" w:cs="Arial"/>
      <w:sz w:val="18"/>
      <w:szCs w:val="18"/>
      <w:lang w:eastAsia="ru-RU"/>
    </w:rPr>
  </w:style>
  <w:style w:type="paragraph" w:customStyle="1" w:styleId="ConsPlusNormal">
    <w:name w:val="ConsPlusNormal"/>
    <w:link w:val="ConsPlusNormal0"/>
    <w:rsid w:val="001571A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571AE"/>
    <w:rPr>
      <w:rFonts w:ascii="Calibri" w:eastAsia="Times New Roman" w:hAnsi="Calibri" w:cs="Calibri"/>
      <w:szCs w:val="20"/>
      <w:lang w:eastAsia="ru-RU"/>
    </w:rPr>
  </w:style>
  <w:style w:type="paragraph" w:styleId="23">
    <w:name w:val="Body Text 2"/>
    <w:basedOn w:val="a"/>
    <w:link w:val="24"/>
    <w:rsid w:val="001571AE"/>
    <w:pPr>
      <w:widowControl w:val="0"/>
      <w:spacing w:after="120" w:line="480" w:lineRule="auto"/>
    </w:pPr>
    <w:rPr>
      <w:rFonts w:ascii="Times New Roman" w:eastAsia="Times New Roman" w:hAnsi="Times New Roman" w:cs="Times New Roman"/>
      <w:szCs w:val="20"/>
      <w:lang w:eastAsia="ru-RU"/>
    </w:rPr>
  </w:style>
  <w:style w:type="character" w:customStyle="1" w:styleId="24">
    <w:name w:val="Основной текст 2 Знак"/>
    <w:basedOn w:val="a0"/>
    <w:link w:val="23"/>
    <w:rsid w:val="001571AE"/>
    <w:rPr>
      <w:rFonts w:ascii="Times New Roman" w:eastAsia="Times New Roman" w:hAnsi="Times New Roman" w:cs="Times New Roman"/>
      <w:szCs w:val="20"/>
      <w:lang w:eastAsia="ru-RU"/>
    </w:rPr>
  </w:style>
  <w:style w:type="paragraph" w:styleId="3">
    <w:name w:val="Body Text Indent 3"/>
    <w:basedOn w:val="a"/>
    <w:link w:val="30"/>
    <w:rsid w:val="001571AE"/>
    <w:pPr>
      <w:widowControl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571AE"/>
    <w:rPr>
      <w:rFonts w:ascii="Times New Roman" w:eastAsia="Times New Roman" w:hAnsi="Times New Roman" w:cs="Times New Roman"/>
      <w:sz w:val="16"/>
      <w:szCs w:val="16"/>
      <w:lang w:eastAsia="ru-RU"/>
    </w:rPr>
  </w:style>
  <w:style w:type="paragraph" w:styleId="31">
    <w:name w:val="Body Text 3"/>
    <w:basedOn w:val="a"/>
    <w:link w:val="32"/>
    <w:rsid w:val="001571AE"/>
    <w:pPr>
      <w:widowControl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571AE"/>
    <w:rPr>
      <w:rFonts w:ascii="Times New Roman" w:eastAsia="Times New Roman" w:hAnsi="Times New Roman" w:cs="Times New Roman"/>
      <w:sz w:val="16"/>
      <w:szCs w:val="16"/>
      <w:lang w:eastAsia="ru-RU"/>
    </w:rPr>
  </w:style>
  <w:style w:type="paragraph" w:customStyle="1" w:styleId="afb">
    <w:name w:val="Стиль"/>
    <w:rsid w:val="001571A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rsid w:val="001571AE"/>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c">
    <w:name w:val="annotation reference"/>
    <w:uiPriority w:val="99"/>
    <w:rsid w:val="001571AE"/>
    <w:rPr>
      <w:sz w:val="16"/>
      <w:szCs w:val="16"/>
    </w:rPr>
  </w:style>
  <w:style w:type="paragraph" w:styleId="afd">
    <w:name w:val="annotation text"/>
    <w:basedOn w:val="a"/>
    <w:link w:val="afe"/>
    <w:uiPriority w:val="17"/>
    <w:rsid w:val="001571AE"/>
    <w:pPr>
      <w:widowControl w:val="0"/>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17"/>
    <w:rsid w:val="001571AE"/>
    <w:rPr>
      <w:rFonts w:ascii="Times New Roman" w:eastAsia="Times New Roman" w:hAnsi="Times New Roman" w:cs="Times New Roman"/>
      <w:sz w:val="20"/>
      <w:szCs w:val="20"/>
      <w:lang w:eastAsia="ru-RU"/>
    </w:rPr>
  </w:style>
  <w:style w:type="paragraph" w:styleId="aff">
    <w:name w:val="endnote text"/>
    <w:basedOn w:val="a"/>
    <w:link w:val="aff0"/>
    <w:uiPriority w:val="99"/>
    <w:unhideWhenUsed/>
    <w:rsid w:val="001571AE"/>
    <w:pPr>
      <w:spacing w:after="0" w:line="240" w:lineRule="auto"/>
    </w:pPr>
    <w:rPr>
      <w:rFonts w:ascii="Times New Roman" w:eastAsia="Times New Roman" w:hAnsi="Times New Roman" w:cs="Times New Roman"/>
      <w:sz w:val="20"/>
      <w:szCs w:val="20"/>
      <w:lang w:val="en-US" w:eastAsia="ru-RU"/>
    </w:rPr>
  </w:style>
  <w:style w:type="character" w:customStyle="1" w:styleId="aff0">
    <w:name w:val="Текст концевой сноски Знак"/>
    <w:basedOn w:val="a0"/>
    <w:link w:val="aff"/>
    <w:uiPriority w:val="99"/>
    <w:rsid w:val="001571AE"/>
    <w:rPr>
      <w:rFonts w:ascii="Times New Roman" w:eastAsia="Times New Roman" w:hAnsi="Times New Roman" w:cs="Times New Roman"/>
      <w:sz w:val="20"/>
      <w:szCs w:val="20"/>
      <w:lang w:val="en-US" w:eastAsia="ru-RU"/>
    </w:rPr>
  </w:style>
  <w:style w:type="character" w:customStyle="1" w:styleId="aff1">
    <w:name w:val="Основной текст_"/>
    <w:link w:val="33"/>
    <w:locked/>
    <w:rsid w:val="001571AE"/>
    <w:rPr>
      <w:spacing w:val="-3"/>
      <w:sz w:val="26"/>
      <w:szCs w:val="26"/>
      <w:shd w:val="clear" w:color="auto" w:fill="FFFFFF"/>
    </w:rPr>
  </w:style>
  <w:style w:type="paragraph" w:customStyle="1" w:styleId="33">
    <w:name w:val="Основной текст3"/>
    <w:basedOn w:val="a"/>
    <w:link w:val="aff1"/>
    <w:rsid w:val="001571AE"/>
    <w:pPr>
      <w:widowControl w:val="0"/>
      <w:shd w:val="clear" w:color="auto" w:fill="FFFFFF"/>
      <w:spacing w:after="0" w:line="341" w:lineRule="exact"/>
      <w:ind w:hanging="200"/>
      <w:jc w:val="center"/>
    </w:pPr>
    <w:rPr>
      <w:spacing w:val="-3"/>
      <w:sz w:val="26"/>
      <w:szCs w:val="26"/>
    </w:rPr>
  </w:style>
  <w:style w:type="paragraph" w:styleId="aff2">
    <w:name w:val="annotation subject"/>
    <w:basedOn w:val="afd"/>
    <w:next w:val="afd"/>
    <w:link w:val="aff3"/>
    <w:uiPriority w:val="99"/>
    <w:unhideWhenUsed/>
    <w:rsid w:val="001571AE"/>
    <w:pPr>
      <w:widowControl/>
    </w:pPr>
    <w:rPr>
      <w:b/>
      <w:bCs/>
      <w:lang w:val="en-US"/>
    </w:rPr>
  </w:style>
  <w:style w:type="character" w:customStyle="1" w:styleId="aff3">
    <w:name w:val="Тема примечания Знак"/>
    <w:basedOn w:val="afe"/>
    <w:link w:val="aff2"/>
    <w:uiPriority w:val="99"/>
    <w:rsid w:val="001571AE"/>
    <w:rPr>
      <w:rFonts w:ascii="Times New Roman" w:eastAsia="Times New Roman" w:hAnsi="Times New Roman" w:cs="Times New Roman"/>
      <w:b/>
      <w:bCs/>
      <w:sz w:val="20"/>
      <w:szCs w:val="20"/>
      <w:lang w:val="en-US" w:eastAsia="ru-RU"/>
    </w:rPr>
  </w:style>
  <w:style w:type="paragraph" w:styleId="aff4">
    <w:name w:val="Revision"/>
    <w:hidden/>
    <w:uiPriority w:val="99"/>
    <w:semiHidden/>
    <w:rsid w:val="001571AE"/>
    <w:pPr>
      <w:spacing w:after="0" w:line="240" w:lineRule="auto"/>
    </w:pPr>
    <w:rPr>
      <w:rFonts w:ascii="Times New Roman" w:eastAsia="Times New Roman" w:hAnsi="Times New Roman" w:cs="Times New Roman"/>
      <w:szCs w:val="20"/>
      <w:lang w:eastAsia="ru-RU"/>
    </w:rPr>
  </w:style>
  <w:style w:type="character" w:styleId="aff5">
    <w:name w:val="page number"/>
    <w:rsid w:val="001571AE"/>
  </w:style>
  <w:style w:type="character" w:customStyle="1" w:styleId="FontStyle56">
    <w:name w:val="Font Style56"/>
    <w:rsid w:val="001571AE"/>
    <w:rPr>
      <w:rFonts w:ascii="Times New Roman" w:hAnsi="Times New Roman" w:cs="Times New Roman"/>
      <w:sz w:val="24"/>
      <w:szCs w:val="24"/>
    </w:rPr>
  </w:style>
  <w:style w:type="paragraph" w:customStyle="1" w:styleId="Style38">
    <w:name w:val="Style38"/>
    <w:basedOn w:val="a"/>
    <w:rsid w:val="001571AE"/>
    <w:pPr>
      <w:widowControl w:val="0"/>
      <w:autoSpaceDE w:val="0"/>
      <w:autoSpaceDN w:val="0"/>
      <w:adjustRightInd w:val="0"/>
      <w:spacing w:after="0" w:line="269" w:lineRule="exact"/>
      <w:ind w:firstLine="115"/>
    </w:pPr>
    <w:rPr>
      <w:rFonts w:ascii="Times New Roman" w:eastAsia="Times New Roman" w:hAnsi="Times New Roman" w:cs="Times New Roman"/>
      <w:sz w:val="24"/>
      <w:szCs w:val="24"/>
      <w:lang w:eastAsia="ru-RU"/>
    </w:rPr>
  </w:style>
  <w:style w:type="character" w:styleId="aff6">
    <w:name w:val="FollowedHyperlink"/>
    <w:uiPriority w:val="99"/>
    <w:unhideWhenUsed/>
    <w:rsid w:val="001571AE"/>
    <w:rPr>
      <w:color w:val="954F72"/>
      <w:u w:val="single"/>
    </w:rPr>
  </w:style>
  <w:style w:type="paragraph" w:customStyle="1" w:styleId="xl65">
    <w:name w:val="xl65"/>
    <w:basedOn w:val="a"/>
    <w:rsid w:val="001571A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1571A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157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2272F"/>
      <w:sz w:val="24"/>
      <w:szCs w:val="24"/>
      <w:lang w:eastAsia="ru-RU"/>
    </w:rPr>
  </w:style>
  <w:style w:type="paragraph" w:customStyle="1" w:styleId="xl68">
    <w:name w:val="xl68"/>
    <w:basedOn w:val="a"/>
    <w:rsid w:val="00157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72F"/>
      <w:sz w:val="24"/>
      <w:szCs w:val="24"/>
      <w:lang w:eastAsia="ru-RU"/>
    </w:rPr>
  </w:style>
  <w:style w:type="paragraph" w:customStyle="1" w:styleId="xl69">
    <w:name w:val="xl69"/>
    <w:basedOn w:val="a"/>
    <w:rsid w:val="00157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57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1571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2272F"/>
      <w:sz w:val="24"/>
      <w:szCs w:val="24"/>
      <w:lang w:eastAsia="ru-RU"/>
    </w:rPr>
  </w:style>
  <w:style w:type="paragraph" w:customStyle="1" w:styleId="xl72">
    <w:name w:val="xl72"/>
    <w:basedOn w:val="a"/>
    <w:rsid w:val="001571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2272F"/>
      <w:sz w:val="24"/>
      <w:szCs w:val="24"/>
      <w:lang w:eastAsia="ru-RU"/>
    </w:rPr>
  </w:style>
  <w:style w:type="paragraph" w:customStyle="1" w:styleId="xl73">
    <w:name w:val="xl73"/>
    <w:basedOn w:val="a"/>
    <w:rsid w:val="00157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157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157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157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157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57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72F"/>
      <w:sz w:val="24"/>
      <w:szCs w:val="24"/>
      <w:lang w:eastAsia="ru-RU"/>
    </w:rPr>
  </w:style>
  <w:style w:type="paragraph" w:customStyle="1" w:styleId="xl79">
    <w:name w:val="xl79"/>
    <w:basedOn w:val="a"/>
    <w:rsid w:val="001571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22272F"/>
      <w:sz w:val="24"/>
      <w:szCs w:val="24"/>
      <w:lang w:eastAsia="ru-RU"/>
    </w:rPr>
  </w:style>
  <w:style w:type="paragraph" w:customStyle="1" w:styleId="xl80">
    <w:name w:val="xl80"/>
    <w:basedOn w:val="a"/>
    <w:rsid w:val="001571AE"/>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22272F"/>
      <w:sz w:val="24"/>
      <w:szCs w:val="24"/>
      <w:lang w:eastAsia="ru-RU"/>
    </w:rPr>
  </w:style>
  <w:style w:type="paragraph" w:customStyle="1" w:styleId="xl81">
    <w:name w:val="xl81"/>
    <w:basedOn w:val="a"/>
    <w:rsid w:val="001571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22272F"/>
      <w:sz w:val="24"/>
      <w:szCs w:val="24"/>
      <w:lang w:eastAsia="ru-RU"/>
    </w:rPr>
  </w:style>
  <w:style w:type="paragraph" w:customStyle="1" w:styleId="xl82">
    <w:name w:val="xl82"/>
    <w:basedOn w:val="a"/>
    <w:rsid w:val="001571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1571AE"/>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571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57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57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157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157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157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1571A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1571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571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2272F"/>
      <w:sz w:val="24"/>
      <w:szCs w:val="24"/>
      <w:lang w:eastAsia="ru-RU"/>
    </w:rPr>
  </w:style>
  <w:style w:type="paragraph" w:customStyle="1" w:styleId="xl93">
    <w:name w:val="xl93"/>
    <w:basedOn w:val="a"/>
    <w:rsid w:val="001571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4">
    <w:name w:val="xl94"/>
    <w:basedOn w:val="a"/>
    <w:rsid w:val="001571AE"/>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1571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157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1571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styleId="af5">
    <w:name w:val="Title"/>
    <w:basedOn w:val="a"/>
    <w:next w:val="a"/>
    <w:link w:val="aff7"/>
    <w:uiPriority w:val="10"/>
    <w:qFormat/>
    <w:rsid w:val="001571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f5"/>
    <w:uiPriority w:val="10"/>
    <w:rsid w:val="001571AE"/>
    <w:rPr>
      <w:rFonts w:asciiTheme="majorHAnsi" w:eastAsiaTheme="majorEastAsia" w:hAnsiTheme="majorHAnsi" w:cstheme="majorBidi"/>
      <w:spacing w:val="-10"/>
      <w:kern w:val="28"/>
      <w:sz w:val="56"/>
      <w:szCs w:val="56"/>
    </w:rPr>
  </w:style>
  <w:style w:type="numbering" w:customStyle="1" w:styleId="25">
    <w:name w:val="Нет списка2"/>
    <w:next w:val="a2"/>
    <w:uiPriority w:val="99"/>
    <w:semiHidden/>
    <w:unhideWhenUsed/>
    <w:rsid w:val="008345FA"/>
  </w:style>
  <w:style w:type="numbering" w:customStyle="1" w:styleId="110">
    <w:name w:val="Нет списка11"/>
    <w:next w:val="a2"/>
    <w:uiPriority w:val="99"/>
    <w:semiHidden/>
    <w:unhideWhenUsed/>
    <w:rsid w:val="008345FA"/>
  </w:style>
  <w:style w:type="table" w:customStyle="1" w:styleId="111">
    <w:name w:val="Сетка таблицы11"/>
    <w:basedOn w:val="a1"/>
    <w:next w:val="a5"/>
    <w:uiPriority w:val="59"/>
    <w:rsid w:val="008345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6945">
      <w:bodyDiv w:val="1"/>
      <w:marLeft w:val="0"/>
      <w:marRight w:val="0"/>
      <w:marTop w:val="0"/>
      <w:marBottom w:val="0"/>
      <w:divBdr>
        <w:top w:val="none" w:sz="0" w:space="0" w:color="auto"/>
        <w:left w:val="none" w:sz="0" w:space="0" w:color="auto"/>
        <w:bottom w:val="none" w:sz="0" w:space="0" w:color="auto"/>
        <w:right w:val="none" w:sz="0" w:space="0" w:color="auto"/>
      </w:divBdr>
    </w:div>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268662851">
      <w:bodyDiv w:val="1"/>
      <w:marLeft w:val="0"/>
      <w:marRight w:val="0"/>
      <w:marTop w:val="0"/>
      <w:marBottom w:val="0"/>
      <w:divBdr>
        <w:top w:val="none" w:sz="0" w:space="0" w:color="auto"/>
        <w:left w:val="none" w:sz="0" w:space="0" w:color="auto"/>
        <w:bottom w:val="none" w:sz="0" w:space="0" w:color="auto"/>
        <w:right w:val="none" w:sz="0" w:space="0" w:color="auto"/>
      </w:divBdr>
    </w:div>
    <w:div w:id="1045720359">
      <w:bodyDiv w:val="1"/>
      <w:marLeft w:val="0"/>
      <w:marRight w:val="0"/>
      <w:marTop w:val="0"/>
      <w:marBottom w:val="0"/>
      <w:divBdr>
        <w:top w:val="none" w:sz="0" w:space="0" w:color="auto"/>
        <w:left w:val="none" w:sz="0" w:space="0" w:color="auto"/>
        <w:bottom w:val="none" w:sz="0" w:space="0" w:color="auto"/>
        <w:right w:val="none" w:sz="0" w:space="0" w:color="auto"/>
      </w:divBdr>
    </w:div>
    <w:div w:id="1430732663">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2085685995">
      <w:bodyDiv w:val="1"/>
      <w:marLeft w:val="0"/>
      <w:marRight w:val="0"/>
      <w:marTop w:val="0"/>
      <w:marBottom w:val="0"/>
      <w:divBdr>
        <w:top w:val="none" w:sz="0" w:space="0" w:color="auto"/>
        <w:left w:val="none" w:sz="0" w:space="0" w:color="auto"/>
        <w:bottom w:val="none" w:sz="0" w:space="0" w:color="auto"/>
        <w:right w:val="none" w:sz="0" w:space="0" w:color="auto"/>
      </w:divBdr>
      <w:divsChild>
        <w:div w:id="1574848780">
          <w:marLeft w:val="0"/>
          <w:marRight w:val="0"/>
          <w:marTop w:val="0"/>
          <w:marBottom w:val="0"/>
          <w:divBdr>
            <w:top w:val="none" w:sz="0" w:space="0" w:color="auto"/>
            <w:left w:val="none" w:sz="0" w:space="0" w:color="auto"/>
            <w:bottom w:val="none" w:sz="0" w:space="0" w:color="auto"/>
            <w:right w:val="none" w:sz="0" w:space="0" w:color="auto"/>
          </w:divBdr>
          <w:divsChild>
            <w:div w:id="1818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4ADA5-74BF-494B-B587-F72F3C09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23209</Words>
  <Characters>132296</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2021-04-29T06:23:00Z</dcterms:created>
  <dcterms:modified xsi:type="dcterms:W3CDTF">2021-04-29T10:05:00Z</dcterms:modified>
</cp:coreProperties>
</file>