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E0E" w:rsidRPr="008702BE" w:rsidRDefault="00386E0E" w:rsidP="00386E0E">
      <w:pPr>
        <w:spacing w:after="0" w:line="0" w:lineRule="atLeast"/>
        <w:jc w:val="center"/>
        <w:rPr>
          <w:rFonts w:ascii="Times New Roman" w:hAnsi="Times New Roman" w:cs="Times New Roman"/>
          <w:b/>
          <w:color w:val="000000"/>
          <w:sz w:val="28"/>
          <w:szCs w:val="28"/>
        </w:rPr>
      </w:pPr>
      <w:r w:rsidRPr="008702BE">
        <w:rPr>
          <w:rFonts w:ascii="Times New Roman" w:hAnsi="Times New Roman" w:cs="Times New Roman"/>
          <w:b/>
          <w:color w:val="000000"/>
          <w:sz w:val="28"/>
          <w:szCs w:val="28"/>
        </w:rPr>
        <w:t xml:space="preserve">Раздел </w:t>
      </w:r>
      <w:r w:rsidRPr="008702BE">
        <w:rPr>
          <w:rFonts w:ascii="Times New Roman" w:hAnsi="Times New Roman" w:cs="Times New Roman"/>
          <w:b/>
          <w:color w:val="000000"/>
          <w:sz w:val="28"/>
          <w:szCs w:val="28"/>
          <w:lang w:val="en-US"/>
        </w:rPr>
        <w:t>VI</w:t>
      </w:r>
      <w:r w:rsidRPr="008702BE">
        <w:rPr>
          <w:rFonts w:ascii="Times New Roman" w:hAnsi="Times New Roman" w:cs="Times New Roman"/>
          <w:b/>
          <w:color w:val="000000"/>
          <w:sz w:val="28"/>
          <w:szCs w:val="28"/>
        </w:rPr>
        <w:t>.  Инвестиционные условия</w:t>
      </w:r>
    </w:p>
    <w:p w:rsidR="00386E0E" w:rsidRDefault="00386E0E" w:rsidP="00386E0E">
      <w:pPr>
        <w:tabs>
          <w:tab w:val="left" w:pos="-360"/>
        </w:tabs>
        <w:spacing w:after="0" w:line="0" w:lineRule="atLeast"/>
        <w:ind w:firstLine="567"/>
        <w:jc w:val="center"/>
        <w:rPr>
          <w:rFonts w:ascii="Times New Roman" w:hAnsi="Times New Roman" w:cs="Times New Roman"/>
          <w:b/>
          <w:sz w:val="24"/>
          <w:szCs w:val="24"/>
        </w:rPr>
      </w:pPr>
    </w:p>
    <w:p w:rsidR="00386E0E" w:rsidRPr="008702BE" w:rsidRDefault="00386E0E" w:rsidP="00386E0E">
      <w:pPr>
        <w:tabs>
          <w:tab w:val="left" w:pos="-360"/>
        </w:tabs>
        <w:spacing w:after="0" w:line="0" w:lineRule="atLeast"/>
        <w:ind w:firstLine="567"/>
        <w:jc w:val="center"/>
        <w:rPr>
          <w:rFonts w:ascii="Times New Roman" w:hAnsi="Times New Roman" w:cs="Times New Roman"/>
          <w:b/>
          <w:sz w:val="28"/>
          <w:szCs w:val="28"/>
        </w:rPr>
      </w:pPr>
      <w:r w:rsidRPr="008702BE">
        <w:rPr>
          <w:rFonts w:ascii="Times New Roman" w:hAnsi="Times New Roman" w:cs="Times New Roman"/>
          <w:b/>
          <w:sz w:val="28"/>
          <w:szCs w:val="28"/>
        </w:rPr>
        <w:t>1. Основные характеристики создаваем</w:t>
      </w:r>
      <w:r>
        <w:rPr>
          <w:rFonts w:ascii="Times New Roman" w:hAnsi="Times New Roman" w:cs="Times New Roman"/>
          <w:b/>
          <w:sz w:val="28"/>
          <w:szCs w:val="28"/>
        </w:rPr>
        <w:t>ого</w:t>
      </w:r>
      <w:r w:rsidRPr="008702BE">
        <w:rPr>
          <w:rFonts w:ascii="Times New Roman" w:hAnsi="Times New Roman" w:cs="Times New Roman"/>
          <w:b/>
          <w:sz w:val="28"/>
          <w:szCs w:val="28"/>
        </w:rPr>
        <w:t xml:space="preserve"> объект</w:t>
      </w:r>
      <w:r>
        <w:rPr>
          <w:rFonts w:ascii="Times New Roman" w:hAnsi="Times New Roman" w:cs="Times New Roman"/>
          <w:b/>
          <w:sz w:val="28"/>
          <w:szCs w:val="28"/>
        </w:rPr>
        <w:t>а</w:t>
      </w:r>
    </w:p>
    <w:p w:rsidR="00386E0E" w:rsidRPr="008702BE" w:rsidRDefault="00386E0E" w:rsidP="00386E0E">
      <w:pPr>
        <w:pStyle w:val="af"/>
        <w:tabs>
          <w:tab w:val="left" w:pos="567"/>
        </w:tabs>
        <w:spacing w:after="0" w:line="0" w:lineRule="atLeast"/>
        <w:ind w:left="0" w:firstLine="567"/>
        <w:jc w:val="both"/>
        <w:rPr>
          <w:rFonts w:ascii="Times New Roman" w:hAnsi="Times New Roman" w:cs="Times New Roman"/>
          <w:sz w:val="28"/>
          <w:szCs w:val="28"/>
        </w:rPr>
      </w:pPr>
      <w:r w:rsidRPr="008702BE">
        <w:rPr>
          <w:rFonts w:ascii="Times New Roman" w:hAnsi="Times New Roman" w:cs="Times New Roman"/>
          <w:sz w:val="28"/>
          <w:szCs w:val="28"/>
        </w:rPr>
        <w:t>Наименование объекта: «Физкультурно-спортивный комплекс с универсальным спортивным залом и залом бокса».</w:t>
      </w:r>
    </w:p>
    <w:p w:rsidR="00386E0E" w:rsidRPr="008702BE" w:rsidRDefault="00386E0E" w:rsidP="00386E0E">
      <w:pPr>
        <w:tabs>
          <w:tab w:val="left" w:pos="-360"/>
          <w:tab w:val="left" w:pos="567"/>
        </w:tabs>
        <w:spacing w:after="0" w:line="0" w:lineRule="atLeast"/>
        <w:ind w:firstLine="567"/>
        <w:jc w:val="both"/>
        <w:rPr>
          <w:rFonts w:ascii="Times New Roman" w:hAnsi="Times New Roman" w:cs="Times New Roman"/>
          <w:sz w:val="28"/>
          <w:szCs w:val="28"/>
        </w:rPr>
      </w:pPr>
      <w:r w:rsidRPr="008702BE">
        <w:rPr>
          <w:rFonts w:ascii="Times New Roman" w:hAnsi="Times New Roman" w:cs="Times New Roman"/>
          <w:sz w:val="28"/>
          <w:szCs w:val="28"/>
        </w:rPr>
        <w:t xml:space="preserve">Общая площадь здания – </w:t>
      </w:r>
      <w:r w:rsidRPr="00AF6456">
        <w:rPr>
          <w:rFonts w:ascii="Times New Roman" w:hAnsi="Times New Roman" w:cs="Times New Roman"/>
          <w:sz w:val="28"/>
          <w:szCs w:val="28"/>
        </w:rPr>
        <w:t xml:space="preserve">не менее 1890,3 м², не более 2 000,0 м².  </w:t>
      </w:r>
    </w:p>
    <w:p w:rsidR="00386E0E" w:rsidRPr="008702BE" w:rsidRDefault="00386E0E" w:rsidP="00386E0E">
      <w:pPr>
        <w:tabs>
          <w:tab w:val="left" w:pos="-360"/>
          <w:tab w:val="left" w:pos="567"/>
        </w:tabs>
        <w:spacing w:after="0" w:line="0" w:lineRule="atLeast"/>
        <w:ind w:firstLine="567"/>
        <w:jc w:val="both"/>
        <w:rPr>
          <w:rFonts w:ascii="Times New Roman" w:hAnsi="Times New Roman" w:cs="Times New Roman"/>
          <w:sz w:val="28"/>
          <w:szCs w:val="28"/>
        </w:rPr>
      </w:pPr>
      <w:r w:rsidRPr="008702BE">
        <w:rPr>
          <w:rFonts w:ascii="Times New Roman" w:hAnsi="Times New Roman" w:cs="Times New Roman"/>
          <w:sz w:val="28"/>
          <w:szCs w:val="28"/>
        </w:rPr>
        <w:t>Этажность объекта – один этаж.</w:t>
      </w:r>
    </w:p>
    <w:p w:rsidR="00386E0E" w:rsidRPr="008702BE" w:rsidRDefault="00386E0E" w:rsidP="00386E0E">
      <w:pPr>
        <w:tabs>
          <w:tab w:val="left" w:pos="-360"/>
          <w:tab w:val="left" w:pos="567"/>
        </w:tabs>
        <w:spacing w:after="0" w:line="0" w:lineRule="atLeast"/>
        <w:ind w:firstLine="567"/>
        <w:jc w:val="both"/>
        <w:rPr>
          <w:rFonts w:ascii="Times New Roman" w:hAnsi="Times New Roman" w:cs="Times New Roman"/>
          <w:sz w:val="28"/>
          <w:szCs w:val="28"/>
        </w:rPr>
      </w:pPr>
      <w:r w:rsidRPr="008702BE">
        <w:rPr>
          <w:rFonts w:ascii="Times New Roman" w:hAnsi="Times New Roman" w:cs="Times New Roman"/>
          <w:sz w:val="28"/>
          <w:szCs w:val="28"/>
        </w:rPr>
        <w:t>Единовременная пропускная способность: 74 человек</w:t>
      </w:r>
      <w:r>
        <w:rPr>
          <w:rFonts w:ascii="Times New Roman" w:hAnsi="Times New Roman" w:cs="Times New Roman"/>
          <w:sz w:val="28"/>
          <w:szCs w:val="28"/>
        </w:rPr>
        <w:t>а</w:t>
      </w:r>
      <w:r w:rsidRPr="008702BE">
        <w:rPr>
          <w:rFonts w:ascii="Times New Roman" w:hAnsi="Times New Roman" w:cs="Times New Roman"/>
          <w:sz w:val="28"/>
          <w:szCs w:val="28"/>
        </w:rPr>
        <w:t xml:space="preserve"> в час.</w:t>
      </w:r>
    </w:p>
    <w:p w:rsidR="00386E0E" w:rsidRPr="008702BE" w:rsidRDefault="00386E0E" w:rsidP="00386E0E">
      <w:pPr>
        <w:tabs>
          <w:tab w:val="left" w:pos="-360"/>
          <w:tab w:val="left" w:pos="567"/>
        </w:tabs>
        <w:spacing w:after="0" w:line="0" w:lineRule="atLeast"/>
        <w:ind w:firstLine="567"/>
        <w:jc w:val="both"/>
        <w:rPr>
          <w:rFonts w:ascii="Times New Roman" w:hAnsi="Times New Roman" w:cs="Times New Roman"/>
          <w:sz w:val="28"/>
          <w:szCs w:val="28"/>
        </w:rPr>
      </w:pPr>
      <w:r w:rsidRPr="008702BE">
        <w:rPr>
          <w:rFonts w:ascii="Times New Roman" w:hAnsi="Times New Roman" w:cs="Times New Roman"/>
          <w:sz w:val="28"/>
          <w:szCs w:val="28"/>
        </w:rPr>
        <w:t>Спортивный комплекс должен включать в себя:</w:t>
      </w:r>
    </w:p>
    <w:p w:rsidR="00386E0E" w:rsidRPr="008702BE" w:rsidRDefault="00386E0E" w:rsidP="00386E0E">
      <w:pPr>
        <w:tabs>
          <w:tab w:val="left" w:pos="-360"/>
          <w:tab w:val="left" w:pos="567"/>
          <w:tab w:val="left" w:pos="993"/>
        </w:tabs>
        <w:spacing w:after="0" w:line="0" w:lineRule="atLeast"/>
        <w:ind w:firstLine="567"/>
        <w:jc w:val="both"/>
        <w:rPr>
          <w:rFonts w:ascii="Times New Roman" w:hAnsi="Times New Roman" w:cs="Times New Roman"/>
          <w:sz w:val="28"/>
          <w:szCs w:val="28"/>
        </w:rPr>
      </w:pPr>
      <w:r w:rsidRPr="008702BE">
        <w:rPr>
          <w:rFonts w:ascii="Times New Roman" w:hAnsi="Times New Roman" w:cs="Times New Roman"/>
          <w:sz w:val="28"/>
          <w:szCs w:val="28"/>
        </w:rPr>
        <w:t>1)</w:t>
      </w:r>
      <w:r w:rsidRPr="008702BE">
        <w:rPr>
          <w:rFonts w:ascii="Times New Roman" w:hAnsi="Times New Roman" w:cs="Times New Roman"/>
          <w:sz w:val="28"/>
          <w:szCs w:val="28"/>
        </w:rPr>
        <w:tab/>
        <w:t>Универсальный спортивный зал.</w:t>
      </w:r>
    </w:p>
    <w:p w:rsidR="00386E0E" w:rsidRPr="008702BE" w:rsidRDefault="00386E0E" w:rsidP="00386E0E">
      <w:pPr>
        <w:tabs>
          <w:tab w:val="left" w:pos="-360"/>
          <w:tab w:val="left" w:pos="567"/>
          <w:tab w:val="left" w:pos="993"/>
        </w:tabs>
        <w:spacing w:after="0" w:line="0" w:lineRule="atLeast"/>
        <w:ind w:firstLine="567"/>
        <w:jc w:val="both"/>
        <w:rPr>
          <w:rFonts w:ascii="Times New Roman" w:hAnsi="Times New Roman" w:cs="Times New Roman"/>
          <w:sz w:val="28"/>
          <w:szCs w:val="28"/>
        </w:rPr>
      </w:pPr>
      <w:r w:rsidRPr="008702BE">
        <w:rPr>
          <w:rFonts w:ascii="Times New Roman" w:hAnsi="Times New Roman" w:cs="Times New Roman"/>
          <w:sz w:val="28"/>
          <w:szCs w:val="28"/>
        </w:rPr>
        <w:t>2)</w:t>
      </w:r>
      <w:r w:rsidRPr="008702BE">
        <w:rPr>
          <w:rFonts w:ascii="Times New Roman" w:hAnsi="Times New Roman" w:cs="Times New Roman"/>
          <w:sz w:val="28"/>
          <w:szCs w:val="28"/>
        </w:rPr>
        <w:tab/>
        <w:t>Зал бокса.</w:t>
      </w:r>
    </w:p>
    <w:p w:rsidR="00386E0E" w:rsidRPr="008702BE" w:rsidRDefault="00386E0E" w:rsidP="00386E0E">
      <w:pPr>
        <w:tabs>
          <w:tab w:val="left" w:pos="-360"/>
          <w:tab w:val="left" w:pos="567"/>
          <w:tab w:val="left" w:pos="993"/>
        </w:tabs>
        <w:spacing w:after="0" w:line="0" w:lineRule="atLeast"/>
        <w:ind w:firstLine="567"/>
        <w:jc w:val="both"/>
        <w:rPr>
          <w:rFonts w:ascii="Times New Roman" w:hAnsi="Times New Roman" w:cs="Times New Roman"/>
          <w:sz w:val="28"/>
          <w:szCs w:val="28"/>
        </w:rPr>
      </w:pPr>
      <w:r w:rsidRPr="008702BE">
        <w:rPr>
          <w:rFonts w:ascii="Times New Roman" w:hAnsi="Times New Roman" w:cs="Times New Roman"/>
          <w:sz w:val="28"/>
          <w:szCs w:val="28"/>
        </w:rPr>
        <w:t>3)</w:t>
      </w:r>
      <w:r w:rsidRPr="008702BE">
        <w:rPr>
          <w:rFonts w:ascii="Times New Roman" w:hAnsi="Times New Roman" w:cs="Times New Roman"/>
          <w:sz w:val="28"/>
          <w:szCs w:val="28"/>
        </w:rPr>
        <w:tab/>
        <w:t>Набор административных, технических и прочих помещений</w:t>
      </w:r>
      <w:r w:rsidRPr="008702BE">
        <w:rPr>
          <w:rFonts w:ascii="Times New Roman" w:hAnsi="Times New Roman" w:cs="Times New Roman"/>
          <w:b/>
          <w:sz w:val="28"/>
          <w:szCs w:val="28"/>
        </w:rPr>
        <w:t xml:space="preserve"> </w:t>
      </w:r>
      <w:r w:rsidRPr="008702BE">
        <w:rPr>
          <w:rFonts w:ascii="Times New Roman" w:hAnsi="Times New Roman" w:cs="Times New Roman"/>
          <w:sz w:val="28"/>
          <w:szCs w:val="28"/>
        </w:rPr>
        <w:t>спортивного комплекса.</w:t>
      </w:r>
    </w:p>
    <w:p w:rsidR="00386E0E" w:rsidRPr="008702BE" w:rsidRDefault="00386E0E" w:rsidP="00386E0E">
      <w:pPr>
        <w:tabs>
          <w:tab w:val="left" w:pos="-360"/>
          <w:tab w:val="left" w:pos="567"/>
          <w:tab w:val="left" w:pos="993"/>
        </w:tabs>
        <w:spacing w:after="0" w:line="0" w:lineRule="atLeast"/>
        <w:ind w:firstLine="567"/>
        <w:jc w:val="both"/>
        <w:rPr>
          <w:rFonts w:ascii="Times New Roman" w:hAnsi="Times New Roman" w:cs="Times New Roman"/>
          <w:sz w:val="28"/>
          <w:szCs w:val="28"/>
        </w:rPr>
      </w:pPr>
      <w:r w:rsidRPr="008702BE">
        <w:rPr>
          <w:rFonts w:ascii="Times New Roman" w:hAnsi="Times New Roman" w:cs="Times New Roman"/>
          <w:sz w:val="28"/>
          <w:szCs w:val="28"/>
        </w:rPr>
        <w:t>Здание быстровозводимое.</w:t>
      </w:r>
    </w:p>
    <w:p w:rsidR="00386E0E" w:rsidRPr="008702BE" w:rsidRDefault="00386E0E" w:rsidP="00386E0E">
      <w:pPr>
        <w:tabs>
          <w:tab w:val="left" w:pos="-360"/>
          <w:tab w:val="left" w:pos="567"/>
        </w:tabs>
        <w:spacing w:after="0" w:line="0" w:lineRule="atLeast"/>
        <w:ind w:firstLine="567"/>
        <w:rPr>
          <w:rFonts w:ascii="Times New Roman" w:hAnsi="Times New Roman" w:cs="Times New Roman"/>
          <w:sz w:val="28"/>
          <w:szCs w:val="28"/>
        </w:rPr>
      </w:pPr>
    </w:p>
    <w:p w:rsidR="00386E0E" w:rsidRPr="008702BE" w:rsidRDefault="00386E0E" w:rsidP="00386E0E">
      <w:pPr>
        <w:pStyle w:val="af0"/>
        <w:tabs>
          <w:tab w:val="left" w:pos="-360"/>
          <w:tab w:val="left" w:pos="567"/>
        </w:tabs>
        <w:suppressAutoHyphens/>
        <w:spacing w:after="0" w:line="0" w:lineRule="atLeast"/>
        <w:ind w:firstLine="567"/>
        <w:jc w:val="center"/>
        <w:rPr>
          <w:rFonts w:ascii="Times New Roman" w:hAnsi="Times New Roman" w:cs="Times New Roman"/>
          <w:b/>
          <w:sz w:val="28"/>
          <w:szCs w:val="28"/>
        </w:rPr>
      </w:pPr>
      <w:r w:rsidRPr="008702BE">
        <w:rPr>
          <w:rFonts w:ascii="Times New Roman" w:hAnsi="Times New Roman" w:cs="Times New Roman"/>
          <w:b/>
          <w:sz w:val="28"/>
          <w:szCs w:val="28"/>
        </w:rPr>
        <w:t>2. Функциональное назначение создаваем</w:t>
      </w:r>
      <w:r>
        <w:rPr>
          <w:rFonts w:ascii="Times New Roman" w:hAnsi="Times New Roman" w:cs="Times New Roman"/>
          <w:b/>
          <w:sz w:val="28"/>
          <w:szCs w:val="28"/>
        </w:rPr>
        <w:t>ого</w:t>
      </w:r>
      <w:r w:rsidRPr="008702BE">
        <w:rPr>
          <w:rFonts w:ascii="Times New Roman" w:hAnsi="Times New Roman" w:cs="Times New Roman"/>
          <w:b/>
          <w:sz w:val="28"/>
          <w:szCs w:val="28"/>
        </w:rPr>
        <w:t xml:space="preserve"> объект</w:t>
      </w:r>
      <w:r>
        <w:rPr>
          <w:rFonts w:ascii="Times New Roman" w:hAnsi="Times New Roman" w:cs="Times New Roman"/>
          <w:b/>
          <w:sz w:val="28"/>
          <w:szCs w:val="28"/>
        </w:rPr>
        <w:t>а</w:t>
      </w:r>
    </w:p>
    <w:p w:rsidR="00386E0E" w:rsidRPr="008702BE" w:rsidRDefault="00386E0E" w:rsidP="00386E0E">
      <w:pPr>
        <w:pStyle w:val="af0"/>
        <w:tabs>
          <w:tab w:val="left" w:pos="-360"/>
          <w:tab w:val="left" w:pos="567"/>
        </w:tabs>
        <w:suppressAutoHyphens/>
        <w:spacing w:after="0" w:line="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Объект </w:t>
      </w:r>
      <w:r w:rsidRPr="008702BE">
        <w:rPr>
          <w:rFonts w:ascii="Times New Roman" w:hAnsi="Times New Roman" w:cs="Times New Roman"/>
          <w:sz w:val="28"/>
          <w:szCs w:val="28"/>
        </w:rPr>
        <w:t>«Физкультурно-спортивный комплекс с универсальным спортивным залом и залом бокса» предназначен для проведения тренировочных занятий и соревнований местного уровня по баскетболу, волейболу, мини-футболу, боксу и иным видам спорта, подготовки к выполнению ГТО-нормативов, а также для физкультурно-оздоровительных занятий, ориентированных на массовое оздоровление различных социально-возрастных групп населения.</w:t>
      </w:r>
    </w:p>
    <w:p w:rsidR="00386E0E" w:rsidRPr="003F1311" w:rsidRDefault="00386E0E" w:rsidP="00386E0E">
      <w:pPr>
        <w:pStyle w:val="af0"/>
        <w:tabs>
          <w:tab w:val="left" w:pos="-360"/>
        </w:tabs>
        <w:suppressAutoHyphens/>
        <w:spacing w:after="0" w:line="0" w:lineRule="atLeast"/>
        <w:ind w:firstLine="567"/>
        <w:rPr>
          <w:rFonts w:ascii="Times New Roman" w:hAnsi="Times New Roman" w:cs="Times New Roman"/>
          <w:sz w:val="24"/>
          <w:szCs w:val="24"/>
        </w:rPr>
      </w:pPr>
    </w:p>
    <w:p w:rsidR="00386E0E" w:rsidRPr="008702BE" w:rsidRDefault="00386E0E" w:rsidP="00386E0E">
      <w:pPr>
        <w:tabs>
          <w:tab w:val="left" w:pos="-360"/>
          <w:tab w:val="left" w:pos="5533"/>
        </w:tabs>
        <w:spacing w:after="0" w:line="0" w:lineRule="atLeast"/>
        <w:ind w:firstLine="567"/>
        <w:jc w:val="center"/>
        <w:rPr>
          <w:rFonts w:ascii="Times New Roman" w:hAnsi="Times New Roman" w:cs="Times New Roman"/>
          <w:sz w:val="28"/>
          <w:szCs w:val="28"/>
        </w:rPr>
      </w:pPr>
      <w:r w:rsidRPr="008702BE">
        <w:rPr>
          <w:rFonts w:ascii="Times New Roman" w:hAnsi="Times New Roman" w:cs="Times New Roman"/>
          <w:b/>
          <w:sz w:val="28"/>
          <w:szCs w:val="28"/>
        </w:rPr>
        <w:t>3. Сведения о месте размещения создаваемого объекта</w:t>
      </w:r>
    </w:p>
    <w:p w:rsidR="00386E0E" w:rsidRPr="008702BE" w:rsidRDefault="00386E0E" w:rsidP="00386E0E">
      <w:pPr>
        <w:tabs>
          <w:tab w:val="left" w:pos="709"/>
        </w:tabs>
        <w:spacing w:after="0" w:line="0" w:lineRule="atLeast"/>
        <w:ind w:firstLine="567"/>
        <w:jc w:val="both"/>
        <w:rPr>
          <w:rFonts w:ascii="Times New Roman" w:hAnsi="Times New Roman" w:cs="Times New Roman"/>
          <w:sz w:val="28"/>
          <w:szCs w:val="28"/>
        </w:rPr>
      </w:pPr>
      <w:r w:rsidRPr="008702BE">
        <w:rPr>
          <w:rFonts w:ascii="Times New Roman" w:hAnsi="Times New Roman" w:cs="Times New Roman"/>
          <w:sz w:val="28"/>
          <w:szCs w:val="28"/>
        </w:rPr>
        <w:t>Сведения о земельном участке:</w:t>
      </w:r>
    </w:p>
    <w:p w:rsidR="00386E0E" w:rsidRPr="008702BE" w:rsidRDefault="00386E0E" w:rsidP="00386E0E">
      <w:pPr>
        <w:shd w:val="clear" w:color="auto" w:fill="FFFFFF"/>
        <w:tabs>
          <w:tab w:val="left" w:pos="709"/>
        </w:tabs>
        <w:spacing w:after="0" w:line="0" w:lineRule="atLeast"/>
        <w:ind w:firstLine="567"/>
        <w:jc w:val="both"/>
        <w:rPr>
          <w:rFonts w:ascii="Times New Roman" w:hAnsi="Times New Roman" w:cs="Times New Roman"/>
          <w:sz w:val="28"/>
          <w:szCs w:val="28"/>
        </w:rPr>
      </w:pPr>
      <w:r w:rsidRPr="008702BE">
        <w:rPr>
          <w:rFonts w:ascii="Times New Roman" w:hAnsi="Times New Roman" w:cs="Times New Roman"/>
          <w:sz w:val="28"/>
          <w:szCs w:val="28"/>
        </w:rPr>
        <w:t xml:space="preserve">Кадастровый номер земельного участка - </w:t>
      </w:r>
      <w:r>
        <w:rPr>
          <w:rFonts w:ascii="Times New Roman" w:hAnsi="Times New Roman" w:cs="Times New Roman"/>
          <w:sz w:val="28"/>
          <w:szCs w:val="28"/>
        </w:rPr>
        <w:t>86:19:0010416:1109</w:t>
      </w:r>
      <w:r w:rsidRPr="008702BE">
        <w:rPr>
          <w:rFonts w:ascii="Times New Roman" w:hAnsi="Times New Roman" w:cs="Times New Roman"/>
          <w:sz w:val="28"/>
          <w:szCs w:val="28"/>
        </w:rPr>
        <w:t>.</w:t>
      </w:r>
    </w:p>
    <w:p w:rsidR="00386E0E" w:rsidRPr="008702BE" w:rsidRDefault="00386E0E" w:rsidP="00386E0E">
      <w:pPr>
        <w:tabs>
          <w:tab w:val="left" w:pos="709"/>
        </w:tabs>
        <w:spacing w:after="0" w:line="0" w:lineRule="atLeast"/>
        <w:ind w:firstLine="567"/>
        <w:jc w:val="both"/>
        <w:rPr>
          <w:rFonts w:ascii="Times New Roman" w:hAnsi="Times New Roman" w:cs="Times New Roman"/>
          <w:sz w:val="28"/>
          <w:szCs w:val="28"/>
        </w:rPr>
      </w:pPr>
      <w:r w:rsidRPr="008702BE">
        <w:rPr>
          <w:rFonts w:ascii="Times New Roman" w:hAnsi="Times New Roman" w:cs="Times New Roman"/>
          <w:sz w:val="28"/>
          <w:szCs w:val="28"/>
        </w:rPr>
        <w:t>Адрес (местоположение): Ханты-Мансийский автономный округ - Югра, г.Мегион, проспект Победы.</w:t>
      </w:r>
    </w:p>
    <w:p w:rsidR="00386E0E" w:rsidRPr="008702BE" w:rsidRDefault="00386E0E" w:rsidP="00386E0E">
      <w:pPr>
        <w:shd w:val="clear" w:color="auto" w:fill="FFFFFF"/>
        <w:tabs>
          <w:tab w:val="left" w:pos="709"/>
        </w:tabs>
        <w:spacing w:after="0" w:line="0" w:lineRule="atLeast"/>
        <w:ind w:firstLine="567"/>
        <w:jc w:val="both"/>
        <w:rPr>
          <w:rFonts w:ascii="Times New Roman" w:hAnsi="Times New Roman" w:cs="Times New Roman"/>
          <w:sz w:val="28"/>
          <w:szCs w:val="28"/>
        </w:rPr>
      </w:pPr>
      <w:r w:rsidRPr="008702BE">
        <w:rPr>
          <w:rFonts w:ascii="Times New Roman" w:hAnsi="Times New Roman" w:cs="Times New Roman"/>
          <w:sz w:val="28"/>
          <w:szCs w:val="28"/>
        </w:rPr>
        <w:t>Площадь участка – 5</w:t>
      </w:r>
      <w:r>
        <w:rPr>
          <w:rFonts w:ascii="Times New Roman" w:hAnsi="Times New Roman" w:cs="Times New Roman"/>
          <w:sz w:val="28"/>
          <w:szCs w:val="28"/>
        </w:rPr>
        <w:t> </w:t>
      </w:r>
      <w:r w:rsidRPr="008702BE">
        <w:rPr>
          <w:rFonts w:ascii="Times New Roman" w:hAnsi="Times New Roman" w:cs="Times New Roman"/>
          <w:sz w:val="28"/>
          <w:szCs w:val="28"/>
        </w:rPr>
        <w:t>5</w:t>
      </w:r>
      <w:r>
        <w:rPr>
          <w:rFonts w:ascii="Times New Roman" w:hAnsi="Times New Roman" w:cs="Times New Roman"/>
          <w:sz w:val="28"/>
          <w:szCs w:val="28"/>
        </w:rPr>
        <w:t xml:space="preserve">76 </w:t>
      </w:r>
      <w:r w:rsidRPr="008702BE">
        <w:rPr>
          <w:rFonts w:ascii="Times New Roman" w:hAnsi="Times New Roman" w:cs="Times New Roman"/>
          <w:sz w:val="28"/>
          <w:szCs w:val="28"/>
        </w:rPr>
        <w:t>кв. м.</w:t>
      </w:r>
    </w:p>
    <w:p w:rsidR="00386E0E" w:rsidRPr="008702BE" w:rsidRDefault="00386E0E" w:rsidP="00386E0E">
      <w:pPr>
        <w:shd w:val="clear" w:color="auto" w:fill="FFFFFF"/>
        <w:tabs>
          <w:tab w:val="left" w:pos="709"/>
        </w:tabs>
        <w:spacing w:after="0" w:line="0" w:lineRule="atLeast"/>
        <w:ind w:firstLine="567"/>
        <w:jc w:val="both"/>
        <w:rPr>
          <w:rFonts w:ascii="Times New Roman" w:hAnsi="Times New Roman" w:cs="Times New Roman"/>
          <w:sz w:val="28"/>
          <w:szCs w:val="28"/>
        </w:rPr>
      </w:pPr>
      <w:r w:rsidRPr="008702BE">
        <w:rPr>
          <w:rFonts w:ascii="Times New Roman" w:hAnsi="Times New Roman" w:cs="Times New Roman"/>
          <w:sz w:val="28"/>
          <w:szCs w:val="28"/>
        </w:rPr>
        <w:t>Вид разрешенного использования земельного участка – «Спорт».</w:t>
      </w:r>
    </w:p>
    <w:p w:rsidR="00386E0E" w:rsidRPr="008702BE" w:rsidRDefault="00386E0E" w:rsidP="00386E0E">
      <w:pPr>
        <w:shd w:val="clear" w:color="auto" w:fill="FFFFFF"/>
        <w:tabs>
          <w:tab w:val="left" w:pos="709"/>
        </w:tabs>
        <w:spacing w:after="0" w:line="0" w:lineRule="atLeast"/>
        <w:ind w:firstLine="567"/>
        <w:jc w:val="both"/>
        <w:rPr>
          <w:rFonts w:ascii="Times New Roman" w:hAnsi="Times New Roman" w:cs="Times New Roman"/>
          <w:sz w:val="28"/>
          <w:szCs w:val="28"/>
        </w:rPr>
      </w:pPr>
      <w:r w:rsidRPr="008702BE">
        <w:rPr>
          <w:rFonts w:ascii="Times New Roman" w:hAnsi="Times New Roman" w:cs="Times New Roman"/>
          <w:sz w:val="28"/>
          <w:szCs w:val="28"/>
        </w:rPr>
        <w:t>Вид права – собственность муниципального образования город Мегион.</w:t>
      </w:r>
    </w:p>
    <w:p w:rsidR="00386E0E" w:rsidRDefault="00386E0E" w:rsidP="00386E0E">
      <w:pPr>
        <w:tabs>
          <w:tab w:val="left" w:pos="709"/>
        </w:tabs>
        <w:spacing w:after="0" w:line="0" w:lineRule="atLeast"/>
        <w:ind w:firstLine="567"/>
        <w:jc w:val="both"/>
        <w:rPr>
          <w:rFonts w:ascii="Times New Roman" w:hAnsi="Times New Roman" w:cs="Times New Roman"/>
          <w:sz w:val="28"/>
          <w:szCs w:val="28"/>
        </w:rPr>
      </w:pPr>
      <w:r w:rsidRPr="008702BE">
        <w:rPr>
          <w:rFonts w:ascii="Times New Roman" w:hAnsi="Times New Roman" w:cs="Times New Roman"/>
          <w:sz w:val="28"/>
          <w:szCs w:val="28"/>
        </w:rPr>
        <w:t>Территориальная зона – ОД (общественно-деловая зона).</w:t>
      </w:r>
    </w:p>
    <w:p w:rsidR="00386E0E" w:rsidRPr="008702BE" w:rsidRDefault="00386E0E" w:rsidP="00386E0E">
      <w:pPr>
        <w:tabs>
          <w:tab w:val="left" w:pos="709"/>
        </w:tabs>
        <w:spacing w:after="0" w:line="0" w:lineRule="atLeast"/>
        <w:ind w:firstLine="567"/>
        <w:jc w:val="both"/>
        <w:rPr>
          <w:rFonts w:ascii="Times New Roman" w:hAnsi="Times New Roman" w:cs="Times New Roman"/>
          <w:sz w:val="28"/>
          <w:szCs w:val="28"/>
        </w:rPr>
      </w:pPr>
      <w:r>
        <w:rPr>
          <w:rFonts w:ascii="Times New Roman" w:hAnsi="Times New Roman" w:cs="Times New Roman"/>
          <w:sz w:val="28"/>
          <w:szCs w:val="28"/>
        </w:rPr>
        <w:t>Документ, подтверждающий отнесение объекта к объектам местного значения- решение Думы города Мегиона от 26.03.2021 №63.</w:t>
      </w:r>
    </w:p>
    <w:p w:rsidR="00386E0E" w:rsidRPr="003F1311" w:rsidRDefault="00386E0E" w:rsidP="00386E0E">
      <w:pPr>
        <w:tabs>
          <w:tab w:val="left" w:pos="709"/>
        </w:tabs>
        <w:spacing w:after="0" w:line="0" w:lineRule="atLeast"/>
        <w:ind w:firstLine="709"/>
        <w:rPr>
          <w:rFonts w:ascii="Times New Roman" w:hAnsi="Times New Roman" w:cs="Times New Roman"/>
          <w:sz w:val="24"/>
          <w:szCs w:val="24"/>
        </w:rPr>
      </w:pPr>
    </w:p>
    <w:p w:rsidR="00386E0E" w:rsidRPr="00A92517" w:rsidRDefault="00386E0E" w:rsidP="00386E0E">
      <w:pPr>
        <w:tabs>
          <w:tab w:val="left" w:pos="-360"/>
          <w:tab w:val="left" w:pos="5533"/>
        </w:tabs>
        <w:spacing w:after="0" w:line="0" w:lineRule="atLeast"/>
        <w:ind w:firstLine="709"/>
        <w:jc w:val="center"/>
        <w:rPr>
          <w:rFonts w:ascii="Times New Roman" w:hAnsi="Times New Roman" w:cs="Times New Roman"/>
          <w:sz w:val="28"/>
          <w:szCs w:val="28"/>
        </w:rPr>
      </w:pPr>
      <w:r w:rsidRPr="00A92517">
        <w:rPr>
          <w:rFonts w:ascii="Times New Roman" w:hAnsi="Times New Roman" w:cs="Times New Roman"/>
          <w:b/>
          <w:sz w:val="28"/>
          <w:szCs w:val="28"/>
        </w:rPr>
        <w:t>4. Сведения о наличии (отсутствии) инженерных сетей для подключения создаваемых объектов</w:t>
      </w:r>
    </w:p>
    <w:p w:rsidR="00386E0E" w:rsidRPr="00A92517" w:rsidRDefault="00386E0E" w:rsidP="00386E0E">
      <w:pPr>
        <w:tabs>
          <w:tab w:val="left" w:pos="-360"/>
        </w:tabs>
        <w:spacing w:after="0" w:line="0" w:lineRule="atLeast"/>
        <w:ind w:firstLine="709"/>
        <w:contextualSpacing/>
        <w:jc w:val="both"/>
        <w:rPr>
          <w:rFonts w:ascii="Times New Roman" w:hAnsi="Times New Roman" w:cs="Times New Roman"/>
          <w:sz w:val="28"/>
          <w:szCs w:val="28"/>
        </w:rPr>
      </w:pPr>
      <w:r w:rsidRPr="00A92517">
        <w:rPr>
          <w:rFonts w:ascii="Times New Roman" w:hAnsi="Times New Roman" w:cs="Times New Roman"/>
          <w:sz w:val="28"/>
          <w:szCs w:val="28"/>
        </w:rPr>
        <w:t>Для подключения создаваемых объектов к инженерным сетям необходимо обеспечить строительство сетей тепло-водоснабжения, водоотведения, электроснабжения, связи.</w:t>
      </w:r>
    </w:p>
    <w:p w:rsidR="00386E0E" w:rsidRPr="00A92517" w:rsidRDefault="00386E0E" w:rsidP="00386E0E">
      <w:pPr>
        <w:tabs>
          <w:tab w:val="left" w:pos="-360"/>
        </w:tabs>
        <w:spacing w:after="0" w:line="0" w:lineRule="atLeast"/>
        <w:ind w:firstLine="709"/>
        <w:contextualSpacing/>
        <w:jc w:val="both"/>
        <w:rPr>
          <w:rFonts w:ascii="Times New Roman" w:hAnsi="Times New Roman" w:cs="Times New Roman"/>
          <w:sz w:val="28"/>
          <w:szCs w:val="28"/>
        </w:rPr>
      </w:pPr>
    </w:p>
    <w:p w:rsidR="00386E0E" w:rsidRPr="00A92517" w:rsidRDefault="00386E0E" w:rsidP="00386E0E">
      <w:pPr>
        <w:tabs>
          <w:tab w:val="left" w:pos="-360"/>
        </w:tabs>
        <w:spacing w:after="0" w:line="0" w:lineRule="atLeast"/>
        <w:ind w:firstLine="709"/>
        <w:contextualSpacing/>
        <w:jc w:val="center"/>
        <w:rPr>
          <w:rFonts w:ascii="Times New Roman" w:hAnsi="Times New Roman" w:cs="Times New Roman"/>
          <w:sz w:val="28"/>
          <w:szCs w:val="28"/>
        </w:rPr>
      </w:pPr>
      <w:r w:rsidRPr="00A92517">
        <w:rPr>
          <w:rFonts w:ascii="Times New Roman" w:hAnsi="Times New Roman" w:cs="Times New Roman"/>
          <w:sz w:val="28"/>
          <w:szCs w:val="28"/>
        </w:rPr>
        <w:t>Требования к проектированию инженерных сетей</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3"/>
        <w:gridCol w:w="6209"/>
      </w:tblGrid>
      <w:tr w:rsidR="00386E0E" w:rsidRPr="00A92517" w:rsidTr="001C5B08">
        <w:trPr>
          <w:trHeight w:val="699"/>
        </w:trPr>
        <w:tc>
          <w:tcPr>
            <w:tcW w:w="3573" w:type="dxa"/>
          </w:tcPr>
          <w:p w:rsidR="00386E0E" w:rsidRPr="00A92517" w:rsidRDefault="00386E0E" w:rsidP="001C5B08">
            <w:pPr>
              <w:tabs>
                <w:tab w:val="left" w:pos="-360"/>
              </w:tabs>
              <w:spacing w:after="0" w:line="0" w:lineRule="atLeast"/>
              <w:contextualSpacing/>
              <w:jc w:val="both"/>
              <w:rPr>
                <w:rFonts w:ascii="Times New Roman" w:hAnsi="Times New Roman" w:cs="Times New Roman"/>
                <w:sz w:val="28"/>
                <w:szCs w:val="28"/>
              </w:rPr>
            </w:pPr>
            <w:r w:rsidRPr="00A92517">
              <w:rPr>
                <w:rFonts w:ascii="Times New Roman" w:hAnsi="Times New Roman" w:cs="Times New Roman"/>
                <w:sz w:val="28"/>
                <w:szCs w:val="28"/>
              </w:rPr>
              <w:lastRenderedPageBreak/>
              <w:t>Инженерные системы</w:t>
            </w:r>
          </w:p>
        </w:tc>
        <w:tc>
          <w:tcPr>
            <w:tcW w:w="6209" w:type="dxa"/>
          </w:tcPr>
          <w:p w:rsidR="00386E0E" w:rsidRPr="00A92517" w:rsidRDefault="00386E0E" w:rsidP="001C5B08">
            <w:pPr>
              <w:tabs>
                <w:tab w:val="left" w:pos="-360"/>
              </w:tabs>
              <w:spacing w:after="0" w:line="0" w:lineRule="atLeast"/>
              <w:ind w:firstLine="709"/>
              <w:contextualSpacing/>
              <w:jc w:val="both"/>
              <w:rPr>
                <w:rFonts w:ascii="Times New Roman" w:hAnsi="Times New Roman" w:cs="Times New Roman"/>
                <w:sz w:val="28"/>
                <w:szCs w:val="28"/>
              </w:rPr>
            </w:pPr>
            <w:r w:rsidRPr="00A92517">
              <w:rPr>
                <w:rFonts w:ascii="Times New Roman" w:hAnsi="Times New Roman" w:cs="Times New Roman"/>
                <w:sz w:val="28"/>
                <w:szCs w:val="28"/>
              </w:rPr>
              <w:t>Применить современное отечественное и импортное оборудование, сертифицированное на территории Российской Федерации.</w:t>
            </w:r>
          </w:p>
          <w:p w:rsidR="00386E0E" w:rsidRPr="00A92517" w:rsidRDefault="00386E0E" w:rsidP="001C5B08">
            <w:pPr>
              <w:tabs>
                <w:tab w:val="left" w:pos="-360"/>
              </w:tabs>
              <w:spacing w:after="0" w:line="0" w:lineRule="atLeast"/>
              <w:ind w:firstLine="709"/>
              <w:contextualSpacing/>
              <w:jc w:val="both"/>
              <w:rPr>
                <w:rFonts w:ascii="Times New Roman" w:hAnsi="Times New Roman" w:cs="Times New Roman"/>
                <w:sz w:val="28"/>
                <w:szCs w:val="28"/>
              </w:rPr>
            </w:pPr>
            <w:r w:rsidRPr="00A92517">
              <w:rPr>
                <w:rFonts w:ascii="Times New Roman" w:hAnsi="Times New Roman" w:cs="Times New Roman"/>
                <w:sz w:val="28"/>
                <w:szCs w:val="28"/>
              </w:rPr>
              <w:t xml:space="preserve">1.Разработать систему электроснабжения объекта, включая систему, заземление, освещение, молниезащиту, систему уравнивания потенциалов в соответствии с требованиями ПУЭ «Правила устройства электроустановок», СП 256.1325800.2016 «Актуализированная редакция СП 31-110-2003 Электроустановки жилых и общественных зданий. Правила проектирования и монтажа», </w:t>
            </w:r>
          </w:p>
          <w:p w:rsidR="00386E0E" w:rsidRPr="00A92517" w:rsidRDefault="00386E0E" w:rsidP="001C5B08">
            <w:pPr>
              <w:tabs>
                <w:tab w:val="left" w:pos="-360"/>
              </w:tabs>
              <w:spacing w:after="0" w:line="0" w:lineRule="atLeast"/>
              <w:ind w:firstLine="709"/>
              <w:contextualSpacing/>
              <w:jc w:val="both"/>
              <w:rPr>
                <w:rFonts w:ascii="Times New Roman" w:hAnsi="Times New Roman" w:cs="Times New Roman"/>
                <w:sz w:val="28"/>
                <w:szCs w:val="28"/>
              </w:rPr>
            </w:pPr>
            <w:r w:rsidRPr="00A92517">
              <w:rPr>
                <w:rFonts w:ascii="Times New Roman" w:hAnsi="Times New Roman" w:cs="Times New Roman"/>
                <w:sz w:val="28"/>
                <w:szCs w:val="28"/>
              </w:rPr>
              <w:t>Категория надёжности электроснабжения объекта в целом и отдельных систем должна быть определена проектом.</w:t>
            </w:r>
          </w:p>
          <w:p w:rsidR="00386E0E" w:rsidRPr="00A92517" w:rsidRDefault="00386E0E" w:rsidP="001C5B08">
            <w:pPr>
              <w:tabs>
                <w:tab w:val="left" w:pos="-360"/>
              </w:tabs>
              <w:spacing w:after="0" w:line="0" w:lineRule="atLeast"/>
              <w:ind w:firstLine="709"/>
              <w:contextualSpacing/>
              <w:jc w:val="both"/>
              <w:rPr>
                <w:rFonts w:ascii="Times New Roman" w:hAnsi="Times New Roman" w:cs="Times New Roman"/>
                <w:sz w:val="28"/>
                <w:szCs w:val="28"/>
              </w:rPr>
            </w:pPr>
            <w:r w:rsidRPr="00A92517">
              <w:rPr>
                <w:rFonts w:ascii="Times New Roman" w:hAnsi="Times New Roman" w:cs="Times New Roman"/>
                <w:sz w:val="28"/>
                <w:szCs w:val="28"/>
              </w:rPr>
              <w:t>Сводная таблица нагрузок должна содержать сведения по установочной и расчётной мощностям электроприёмников в кВт и полной мощности в кВА согласно СП 256.1325800.2016 «Актуализированная редакция СП 31-110-2003 Электроустановки жилых и общественных зданий. Правила проектирования и монтажа».</w:t>
            </w:r>
          </w:p>
          <w:p w:rsidR="00386E0E" w:rsidRPr="00A92517" w:rsidRDefault="00386E0E" w:rsidP="001C5B08">
            <w:pPr>
              <w:tabs>
                <w:tab w:val="left" w:pos="-360"/>
              </w:tabs>
              <w:spacing w:after="0" w:line="0" w:lineRule="atLeast"/>
              <w:ind w:firstLine="709"/>
              <w:contextualSpacing/>
              <w:jc w:val="both"/>
              <w:rPr>
                <w:rFonts w:ascii="Times New Roman" w:hAnsi="Times New Roman" w:cs="Times New Roman"/>
                <w:sz w:val="28"/>
                <w:szCs w:val="28"/>
              </w:rPr>
            </w:pPr>
            <w:r w:rsidRPr="00A92517">
              <w:rPr>
                <w:rFonts w:ascii="Times New Roman" w:hAnsi="Times New Roman" w:cs="Times New Roman"/>
                <w:sz w:val="28"/>
                <w:szCs w:val="28"/>
              </w:rPr>
              <w:t xml:space="preserve">Предусмотреть установку ВРУ 0,4кВ на вводе в здание в техническом помещении, согласно ГОСТ 32396 – 2013 «Устройства вводно-распределительные для жилых и общественных зданий. Общие технические условия». </w:t>
            </w:r>
          </w:p>
          <w:p w:rsidR="00386E0E" w:rsidRPr="00A92517" w:rsidRDefault="00386E0E" w:rsidP="001C5B08">
            <w:pPr>
              <w:tabs>
                <w:tab w:val="left" w:pos="-360"/>
              </w:tabs>
              <w:spacing w:after="0" w:line="0" w:lineRule="atLeast"/>
              <w:ind w:firstLine="709"/>
              <w:contextualSpacing/>
              <w:jc w:val="both"/>
              <w:rPr>
                <w:rFonts w:ascii="Times New Roman" w:hAnsi="Times New Roman" w:cs="Times New Roman"/>
                <w:sz w:val="28"/>
                <w:szCs w:val="28"/>
              </w:rPr>
            </w:pPr>
            <w:r w:rsidRPr="00A92517">
              <w:rPr>
                <w:rFonts w:ascii="Times New Roman" w:hAnsi="Times New Roman" w:cs="Times New Roman"/>
                <w:sz w:val="28"/>
                <w:szCs w:val="28"/>
              </w:rPr>
              <w:t xml:space="preserve">В проекте предусмотреть использование энергосберегающих светильников и аварийное освещение. </w:t>
            </w:r>
          </w:p>
          <w:p w:rsidR="00386E0E" w:rsidRPr="00A92517" w:rsidRDefault="00386E0E" w:rsidP="001C5B08">
            <w:pPr>
              <w:tabs>
                <w:tab w:val="left" w:pos="-360"/>
              </w:tabs>
              <w:spacing w:after="0" w:line="0" w:lineRule="atLeast"/>
              <w:ind w:firstLine="709"/>
              <w:contextualSpacing/>
              <w:jc w:val="both"/>
              <w:rPr>
                <w:rFonts w:ascii="Times New Roman" w:hAnsi="Times New Roman" w:cs="Times New Roman"/>
                <w:sz w:val="28"/>
                <w:szCs w:val="28"/>
              </w:rPr>
            </w:pPr>
            <w:r w:rsidRPr="00A92517">
              <w:rPr>
                <w:rFonts w:ascii="Times New Roman" w:hAnsi="Times New Roman" w:cs="Times New Roman"/>
                <w:sz w:val="28"/>
                <w:szCs w:val="28"/>
              </w:rPr>
              <w:t xml:space="preserve">Эвакуационное освещение должно быть выполнено по маршрутам эвакуации, в коридорах, вестибюлях, холлах, на лестничных клетках. </w:t>
            </w:r>
          </w:p>
          <w:p w:rsidR="00386E0E" w:rsidRPr="00A92517" w:rsidRDefault="00386E0E" w:rsidP="001C5B08">
            <w:pPr>
              <w:tabs>
                <w:tab w:val="left" w:pos="-360"/>
              </w:tabs>
              <w:spacing w:after="0" w:line="0" w:lineRule="atLeast"/>
              <w:ind w:firstLine="709"/>
              <w:contextualSpacing/>
              <w:jc w:val="both"/>
              <w:rPr>
                <w:rFonts w:ascii="Times New Roman" w:hAnsi="Times New Roman" w:cs="Times New Roman"/>
                <w:sz w:val="28"/>
                <w:szCs w:val="28"/>
              </w:rPr>
            </w:pPr>
            <w:r w:rsidRPr="00A92517">
              <w:rPr>
                <w:rFonts w:ascii="Times New Roman" w:hAnsi="Times New Roman" w:cs="Times New Roman"/>
                <w:sz w:val="28"/>
                <w:szCs w:val="28"/>
              </w:rPr>
              <w:t xml:space="preserve">В спортивном зале предусмотреть переключение осветительной системы для зоны спортивных соревнований в пределах 400-750 лк, для тренировочных занятий 300-500 лк. Максимальное значение для обеспечения режима телетрансляции высокой четкости принять 750 лк.  </w:t>
            </w:r>
          </w:p>
          <w:p w:rsidR="00386E0E" w:rsidRPr="00A92517" w:rsidRDefault="00386E0E" w:rsidP="001C5B08">
            <w:pPr>
              <w:tabs>
                <w:tab w:val="left" w:pos="-360"/>
              </w:tabs>
              <w:spacing w:after="0" w:line="0" w:lineRule="atLeast"/>
              <w:ind w:firstLine="709"/>
              <w:contextualSpacing/>
              <w:jc w:val="both"/>
              <w:rPr>
                <w:rFonts w:ascii="Times New Roman" w:hAnsi="Times New Roman" w:cs="Times New Roman"/>
                <w:sz w:val="28"/>
                <w:szCs w:val="28"/>
              </w:rPr>
            </w:pPr>
            <w:r w:rsidRPr="00A92517">
              <w:rPr>
                <w:rFonts w:ascii="Times New Roman" w:hAnsi="Times New Roman" w:cs="Times New Roman"/>
                <w:sz w:val="28"/>
                <w:szCs w:val="28"/>
              </w:rPr>
              <w:t>По периметру помещения универсального спортивного зала предусмотреть прокладку сетей электроснабжения для подключения дополнительного оборудования в процессе эксплуатации.</w:t>
            </w:r>
          </w:p>
          <w:p w:rsidR="00386E0E" w:rsidRPr="00A92517" w:rsidRDefault="00386E0E" w:rsidP="001C5B08">
            <w:pPr>
              <w:tabs>
                <w:tab w:val="left" w:pos="-360"/>
              </w:tabs>
              <w:spacing w:after="0" w:line="0" w:lineRule="atLeast"/>
              <w:ind w:firstLine="709"/>
              <w:contextualSpacing/>
              <w:jc w:val="both"/>
              <w:rPr>
                <w:rFonts w:ascii="Times New Roman" w:hAnsi="Times New Roman" w:cs="Times New Roman"/>
                <w:sz w:val="28"/>
                <w:szCs w:val="28"/>
              </w:rPr>
            </w:pPr>
            <w:r w:rsidRPr="00A92517">
              <w:rPr>
                <w:rFonts w:ascii="Times New Roman" w:hAnsi="Times New Roman" w:cs="Times New Roman"/>
                <w:sz w:val="28"/>
                <w:szCs w:val="28"/>
              </w:rPr>
              <w:lastRenderedPageBreak/>
              <w:t>Предусмотреть архитектурную подсветку здания с автоматической системой управления.</w:t>
            </w:r>
          </w:p>
          <w:p w:rsidR="00386E0E" w:rsidRPr="00A92517" w:rsidRDefault="00386E0E" w:rsidP="001C5B08">
            <w:pPr>
              <w:tabs>
                <w:tab w:val="left" w:pos="-360"/>
              </w:tabs>
              <w:spacing w:after="0" w:line="0" w:lineRule="atLeast"/>
              <w:ind w:firstLine="709"/>
              <w:contextualSpacing/>
              <w:jc w:val="both"/>
              <w:rPr>
                <w:rFonts w:ascii="Times New Roman" w:hAnsi="Times New Roman" w:cs="Times New Roman"/>
                <w:sz w:val="28"/>
                <w:szCs w:val="28"/>
              </w:rPr>
            </w:pPr>
            <w:r w:rsidRPr="00A92517">
              <w:rPr>
                <w:rFonts w:ascii="Times New Roman" w:hAnsi="Times New Roman" w:cs="Times New Roman"/>
                <w:sz w:val="28"/>
                <w:szCs w:val="28"/>
              </w:rPr>
              <w:t>Система электроснабжения должна соответствовать требованиям СП 6.13130.2013 «Системы противопожарной защиты. Электрооборудование. Требования пожарной безопасности», РД 34.21.122 – 87 «Инструкция по устройству молниезащиты зданий и сооружений».</w:t>
            </w:r>
          </w:p>
          <w:p w:rsidR="00386E0E" w:rsidRPr="00A92517" w:rsidRDefault="00386E0E" w:rsidP="001C5B08">
            <w:pPr>
              <w:tabs>
                <w:tab w:val="left" w:pos="-360"/>
              </w:tabs>
              <w:spacing w:after="0" w:line="0" w:lineRule="atLeast"/>
              <w:ind w:firstLine="709"/>
              <w:contextualSpacing/>
              <w:jc w:val="both"/>
              <w:rPr>
                <w:rFonts w:ascii="Times New Roman" w:hAnsi="Times New Roman" w:cs="Times New Roman"/>
                <w:sz w:val="28"/>
                <w:szCs w:val="28"/>
              </w:rPr>
            </w:pPr>
            <w:r w:rsidRPr="00A92517">
              <w:rPr>
                <w:rFonts w:ascii="Times New Roman" w:hAnsi="Times New Roman" w:cs="Times New Roman"/>
                <w:sz w:val="28"/>
                <w:szCs w:val="28"/>
              </w:rPr>
              <w:t>2.Разработать системы инженерно-технического обеспечения:</w:t>
            </w:r>
          </w:p>
          <w:p w:rsidR="00386E0E" w:rsidRPr="00A92517" w:rsidRDefault="00386E0E" w:rsidP="001C5B08">
            <w:pPr>
              <w:tabs>
                <w:tab w:val="left" w:pos="-360"/>
              </w:tabs>
              <w:spacing w:after="0" w:line="0" w:lineRule="atLeast"/>
              <w:ind w:firstLine="709"/>
              <w:contextualSpacing/>
              <w:jc w:val="both"/>
              <w:rPr>
                <w:rFonts w:ascii="Times New Roman" w:hAnsi="Times New Roman" w:cs="Times New Roman"/>
                <w:sz w:val="28"/>
                <w:szCs w:val="28"/>
              </w:rPr>
            </w:pPr>
            <w:r w:rsidRPr="00A92517">
              <w:rPr>
                <w:rFonts w:ascii="Times New Roman" w:hAnsi="Times New Roman" w:cs="Times New Roman"/>
                <w:sz w:val="28"/>
                <w:szCs w:val="28"/>
              </w:rPr>
              <w:t>водоснабжения хозяйственного назначения, питьевого назначения и для нужд пожаротушения;</w:t>
            </w:r>
          </w:p>
          <w:p w:rsidR="00386E0E" w:rsidRPr="00A92517" w:rsidRDefault="00386E0E" w:rsidP="001C5B08">
            <w:pPr>
              <w:tabs>
                <w:tab w:val="left" w:pos="-360"/>
              </w:tabs>
              <w:spacing w:after="0" w:line="0" w:lineRule="atLeast"/>
              <w:ind w:firstLine="709"/>
              <w:contextualSpacing/>
              <w:jc w:val="both"/>
              <w:rPr>
                <w:rFonts w:ascii="Times New Roman" w:hAnsi="Times New Roman" w:cs="Times New Roman"/>
                <w:sz w:val="28"/>
                <w:szCs w:val="28"/>
              </w:rPr>
            </w:pPr>
            <w:r w:rsidRPr="00A92517">
              <w:rPr>
                <w:rFonts w:ascii="Times New Roman" w:hAnsi="Times New Roman" w:cs="Times New Roman"/>
                <w:sz w:val="28"/>
                <w:szCs w:val="28"/>
              </w:rPr>
              <w:t>водоотведения, включая различные виды канализаций, сбор и отвод сточных вод, сбор и отвод талых, дождевых и дренажных вод;</w:t>
            </w:r>
          </w:p>
          <w:p w:rsidR="00386E0E" w:rsidRPr="00A92517" w:rsidRDefault="00386E0E" w:rsidP="001C5B08">
            <w:pPr>
              <w:tabs>
                <w:tab w:val="left" w:pos="-360"/>
              </w:tabs>
              <w:spacing w:after="0" w:line="0" w:lineRule="atLeast"/>
              <w:ind w:firstLine="709"/>
              <w:contextualSpacing/>
              <w:jc w:val="both"/>
              <w:rPr>
                <w:rFonts w:ascii="Times New Roman" w:hAnsi="Times New Roman" w:cs="Times New Roman"/>
                <w:sz w:val="28"/>
                <w:szCs w:val="28"/>
              </w:rPr>
            </w:pPr>
            <w:r w:rsidRPr="00A92517">
              <w:rPr>
                <w:rFonts w:ascii="Times New Roman" w:hAnsi="Times New Roman" w:cs="Times New Roman"/>
                <w:sz w:val="28"/>
                <w:szCs w:val="28"/>
              </w:rPr>
              <w:t>горячее водоснабжение.</w:t>
            </w:r>
          </w:p>
          <w:p w:rsidR="00386E0E" w:rsidRPr="00A92517" w:rsidRDefault="00386E0E" w:rsidP="001C5B08">
            <w:pPr>
              <w:tabs>
                <w:tab w:val="left" w:pos="-360"/>
              </w:tabs>
              <w:spacing w:after="0" w:line="0" w:lineRule="atLeast"/>
              <w:ind w:firstLine="709"/>
              <w:contextualSpacing/>
              <w:jc w:val="both"/>
              <w:rPr>
                <w:rFonts w:ascii="Times New Roman" w:hAnsi="Times New Roman" w:cs="Times New Roman"/>
                <w:sz w:val="28"/>
                <w:szCs w:val="28"/>
              </w:rPr>
            </w:pPr>
            <w:r w:rsidRPr="00A92517">
              <w:rPr>
                <w:rFonts w:ascii="Times New Roman" w:hAnsi="Times New Roman" w:cs="Times New Roman"/>
                <w:sz w:val="28"/>
                <w:szCs w:val="28"/>
              </w:rPr>
              <w:t>Системы внутреннего водоснабжения и водоотведения проектировать с учётом требований СП 30.13330.2016 «СНиП 2.04.01-85* Внутренний водопровод и канализация зданий».</w:t>
            </w:r>
          </w:p>
          <w:p w:rsidR="00386E0E" w:rsidRPr="00A92517" w:rsidRDefault="00386E0E" w:rsidP="001C5B08">
            <w:pPr>
              <w:tabs>
                <w:tab w:val="left" w:pos="-360"/>
              </w:tabs>
              <w:spacing w:after="0" w:line="0" w:lineRule="atLeast"/>
              <w:ind w:firstLine="709"/>
              <w:contextualSpacing/>
              <w:jc w:val="both"/>
              <w:rPr>
                <w:rFonts w:ascii="Times New Roman" w:hAnsi="Times New Roman" w:cs="Times New Roman"/>
                <w:sz w:val="28"/>
                <w:szCs w:val="28"/>
              </w:rPr>
            </w:pPr>
            <w:r w:rsidRPr="00A92517">
              <w:rPr>
                <w:rFonts w:ascii="Times New Roman" w:hAnsi="Times New Roman" w:cs="Times New Roman"/>
                <w:sz w:val="28"/>
                <w:szCs w:val="28"/>
              </w:rPr>
              <w:t>Для внутреннего водоснабжения рекомендуется применять трубопроводы и арматуру из полимерных материалов.</w:t>
            </w:r>
          </w:p>
          <w:p w:rsidR="00386E0E" w:rsidRPr="00A92517" w:rsidRDefault="00386E0E" w:rsidP="001C5B08">
            <w:pPr>
              <w:tabs>
                <w:tab w:val="left" w:pos="-360"/>
              </w:tabs>
              <w:spacing w:after="0" w:line="0" w:lineRule="atLeast"/>
              <w:ind w:firstLine="709"/>
              <w:contextualSpacing/>
              <w:jc w:val="both"/>
              <w:rPr>
                <w:rFonts w:ascii="Times New Roman" w:hAnsi="Times New Roman" w:cs="Times New Roman"/>
                <w:sz w:val="28"/>
                <w:szCs w:val="28"/>
              </w:rPr>
            </w:pPr>
            <w:r w:rsidRPr="00A92517">
              <w:rPr>
                <w:rFonts w:ascii="Times New Roman" w:hAnsi="Times New Roman" w:cs="Times New Roman"/>
                <w:sz w:val="28"/>
                <w:szCs w:val="28"/>
              </w:rPr>
              <w:t xml:space="preserve">Рекомендуется в проекте применить систему закрытого горячего водоснабжения. Приготовление горячей воды следует предусматривать в соответствии с нормами на тепловые сети СП 124.13330.2012 «Тепловые сети». </w:t>
            </w:r>
          </w:p>
          <w:p w:rsidR="00386E0E" w:rsidRPr="00A92517" w:rsidRDefault="00386E0E" w:rsidP="001C5B08">
            <w:pPr>
              <w:tabs>
                <w:tab w:val="left" w:pos="-360"/>
              </w:tabs>
              <w:spacing w:after="0" w:line="0" w:lineRule="atLeast"/>
              <w:ind w:firstLine="709"/>
              <w:contextualSpacing/>
              <w:jc w:val="both"/>
              <w:rPr>
                <w:rFonts w:ascii="Times New Roman" w:hAnsi="Times New Roman" w:cs="Times New Roman"/>
                <w:sz w:val="28"/>
                <w:szCs w:val="28"/>
              </w:rPr>
            </w:pPr>
            <w:r w:rsidRPr="00A92517">
              <w:rPr>
                <w:rFonts w:ascii="Times New Roman" w:hAnsi="Times New Roman" w:cs="Times New Roman"/>
                <w:sz w:val="28"/>
                <w:szCs w:val="28"/>
              </w:rPr>
              <w:t>Расчетные, средние за год суточные расходы воды принять согласно СП 30.13330.2016 «СНиП 2.04.01-85* Внутренний водопровод и канализация зданий».</w:t>
            </w:r>
          </w:p>
          <w:p w:rsidR="00386E0E" w:rsidRPr="00A92517" w:rsidRDefault="00386E0E" w:rsidP="001C5B08">
            <w:pPr>
              <w:tabs>
                <w:tab w:val="left" w:pos="-360"/>
              </w:tabs>
              <w:spacing w:after="0" w:line="0" w:lineRule="atLeast"/>
              <w:ind w:firstLine="709"/>
              <w:contextualSpacing/>
              <w:jc w:val="both"/>
              <w:rPr>
                <w:rFonts w:ascii="Times New Roman" w:hAnsi="Times New Roman" w:cs="Times New Roman"/>
                <w:sz w:val="28"/>
                <w:szCs w:val="28"/>
              </w:rPr>
            </w:pPr>
            <w:r w:rsidRPr="00A92517">
              <w:rPr>
                <w:rFonts w:ascii="Times New Roman" w:hAnsi="Times New Roman" w:cs="Times New Roman"/>
                <w:sz w:val="28"/>
                <w:szCs w:val="28"/>
              </w:rPr>
              <w:t>Требуемый напор воды и состав инженерного оборудования, обеспечивающего создание необходимого давления в сети водоснабжения определить проектом.</w:t>
            </w:r>
          </w:p>
          <w:p w:rsidR="00386E0E" w:rsidRPr="00A92517" w:rsidRDefault="00386E0E" w:rsidP="001C5B08">
            <w:pPr>
              <w:tabs>
                <w:tab w:val="left" w:pos="-360"/>
              </w:tabs>
              <w:spacing w:after="0" w:line="0" w:lineRule="atLeast"/>
              <w:ind w:firstLine="709"/>
              <w:contextualSpacing/>
              <w:jc w:val="both"/>
              <w:rPr>
                <w:rFonts w:ascii="Times New Roman" w:hAnsi="Times New Roman" w:cs="Times New Roman"/>
                <w:sz w:val="28"/>
                <w:szCs w:val="28"/>
              </w:rPr>
            </w:pPr>
            <w:r w:rsidRPr="00A92517">
              <w:rPr>
                <w:rFonts w:ascii="Times New Roman" w:hAnsi="Times New Roman" w:cs="Times New Roman"/>
                <w:sz w:val="28"/>
                <w:szCs w:val="28"/>
              </w:rPr>
              <w:t>Проектом разработать систему автоматизации водоснабжения и мониторинга параметров, в том числе мероприятия по учету водопотребления, рациональному использованию воды и ее экономии.</w:t>
            </w:r>
          </w:p>
          <w:p w:rsidR="00386E0E" w:rsidRPr="00A92517" w:rsidRDefault="00386E0E" w:rsidP="001C5B08">
            <w:pPr>
              <w:tabs>
                <w:tab w:val="left" w:pos="-360"/>
              </w:tabs>
              <w:spacing w:after="0" w:line="0" w:lineRule="atLeast"/>
              <w:ind w:firstLine="709"/>
              <w:contextualSpacing/>
              <w:jc w:val="both"/>
              <w:rPr>
                <w:rFonts w:ascii="Times New Roman" w:hAnsi="Times New Roman" w:cs="Times New Roman"/>
                <w:sz w:val="28"/>
                <w:szCs w:val="28"/>
              </w:rPr>
            </w:pPr>
            <w:r w:rsidRPr="00A92517">
              <w:rPr>
                <w:rFonts w:ascii="Times New Roman" w:hAnsi="Times New Roman" w:cs="Times New Roman"/>
                <w:sz w:val="28"/>
                <w:szCs w:val="28"/>
              </w:rPr>
              <w:t xml:space="preserve">Система внутреннего противопожарного водопровода должна быть запроектирована с </w:t>
            </w:r>
            <w:r w:rsidRPr="00A92517">
              <w:rPr>
                <w:rFonts w:ascii="Times New Roman" w:hAnsi="Times New Roman" w:cs="Times New Roman"/>
                <w:sz w:val="28"/>
                <w:szCs w:val="28"/>
              </w:rPr>
              <w:lastRenderedPageBreak/>
              <w:t>учётом требований СП 10.13130.2020 «Системы противопожарной защиты. Внутренний противопожарный водопровод. Требования пожарной безопасности».</w:t>
            </w:r>
          </w:p>
          <w:p w:rsidR="00386E0E" w:rsidRPr="00A92517" w:rsidRDefault="00386E0E" w:rsidP="001C5B08">
            <w:pPr>
              <w:tabs>
                <w:tab w:val="left" w:pos="-360"/>
              </w:tabs>
              <w:spacing w:after="0" w:line="0" w:lineRule="atLeast"/>
              <w:ind w:firstLine="709"/>
              <w:contextualSpacing/>
              <w:jc w:val="both"/>
              <w:rPr>
                <w:rFonts w:ascii="Times New Roman" w:hAnsi="Times New Roman" w:cs="Times New Roman"/>
                <w:sz w:val="28"/>
                <w:szCs w:val="28"/>
              </w:rPr>
            </w:pPr>
            <w:r w:rsidRPr="00A92517">
              <w:rPr>
                <w:rFonts w:ascii="Times New Roman" w:hAnsi="Times New Roman" w:cs="Times New Roman"/>
                <w:sz w:val="28"/>
                <w:szCs w:val="28"/>
              </w:rPr>
              <w:t>3.Разработать системы инженерно-технического обеспечения:</w:t>
            </w:r>
          </w:p>
          <w:p w:rsidR="00386E0E" w:rsidRPr="00A92517" w:rsidRDefault="00386E0E" w:rsidP="001C5B08">
            <w:pPr>
              <w:tabs>
                <w:tab w:val="left" w:pos="-360"/>
              </w:tabs>
              <w:spacing w:after="0" w:line="0" w:lineRule="atLeast"/>
              <w:ind w:firstLine="709"/>
              <w:contextualSpacing/>
              <w:jc w:val="both"/>
              <w:rPr>
                <w:rFonts w:ascii="Times New Roman" w:hAnsi="Times New Roman" w:cs="Times New Roman"/>
                <w:sz w:val="28"/>
                <w:szCs w:val="28"/>
              </w:rPr>
            </w:pPr>
            <w:r w:rsidRPr="00A92517">
              <w:rPr>
                <w:rFonts w:ascii="Times New Roman" w:hAnsi="Times New Roman" w:cs="Times New Roman"/>
                <w:sz w:val="28"/>
                <w:szCs w:val="28"/>
              </w:rPr>
              <w:t>отопления;</w:t>
            </w:r>
          </w:p>
          <w:p w:rsidR="00386E0E" w:rsidRPr="00A92517" w:rsidRDefault="00386E0E" w:rsidP="001C5B08">
            <w:pPr>
              <w:tabs>
                <w:tab w:val="left" w:pos="-360"/>
              </w:tabs>
              <w:spacing w:after="0" w:line="0" w:lineRule="atLeast"/>
              <w:ind w:firstLine="709"/>
              <w:contextualSpacing/>
              <w:jc w:val="both"/>
              <w:rPr>
                <w:rFonts w:ascii="Times New Roman" w:hAnsi="Times New Roman" w:cs="Times New Roman"/>
                <w:sz w:val="28"/>
                <w:szCs w:val="28"/>
              </w:rPr>
            </w:pPr>
            <w:r w:rsidRPr="00A92517">
              <w:rPr>
                <w:rFonts w:ascii="Times New Roman" w:hAnsi="Times New Roman" w:cs="Times New Roman"/>
                <w:sz w:val="28"/>
                <w:szCs w:val="28"/>
              </w:rPr>
              <w:t>приточно-вытяжной вентиляции;</w:t>
            </w:r>
          </w:p>
          <w:p w:rsidR="00386E0E" w:rsidRPr="00A92517" w:rsidRDefault="00386E0E" w:rsidP="001C5B08">
            <w:pPr>
              <w:tabs>
                <w:tab w:val="left" w:pos="-360"/>
              </w:tabs>
              <w:spacing w:after="0" w:line="0" w:lineRule="atLeast"/>
              <w:ind w:firstLine="709"/>
              <w:contextualSpacing/>
              <w:jc w:val="both"/>
              <w:rPr>
                <w:rFonts w:ascii="Times New Roman" w:hAnsi="Times New Roman" w:cs="Times New Roman"/>
                <w:sz w:val="28"/>
                <w:szCs w:val="28"/>
              </w:rPr>
            </w:pPr>
            <w:r w:rsidRPr="00A92517">
              <w:rPr>
                <w:rFonts w:ascii="Times New Roman" w:hAnsi="Times New Roman" w:cs="Times New Roman"/>
                <w:sz w:val="28"/>
                <w:szCs w:val="28"/>
              </w:rPr>
              <w:t>кондиционирования воздуха.</w:t>
            </w:r>
          </w:p>
          <w:p w:rsidR="00386E0E" w:rsidRPr="00A92517" w:rsidRDefault="00386E0E" w:rsidP="001C5B08">
            <w:pPr>
              <w:tabs>
                <w:tab w:val="left" w:pos="-360"/>
              </w:tabs>
              <w:spacing w:after="0" w:line="0" w:lineRule="atLeast"/>
              <w:ind w:firstLine="709"/>
              <w:contextualSpacing/>
              <w:jc w:val="both"/>
              <w:rPr>
                <w:rFonts w:ascii="Times New Roman" w:hAnsi="Times New Roman" w:cs="Times New Roman"/>
                <w:sz w:val="28"/>
                <w:szCs w:val="28"/>
              </w:rPr>
            </w:pPr>
            <w:r w:rsidRPr="00A92517">
              <w:rPr>
                <w:rFonts w:ascii="Times New Roman" w:hAnsi="Times New Roman" w:cs="Times New Roman"/>
                <w:sz w:val="28"/>
                <w:szCs w:val="28"/>
              </w:rPr>
              <w:t>Разработку вести согласно требованиям СП 60.13330.2016 «Отопление, вентиляция и кондиционирование воздуха. Актуализированная редакция СНиП 41-01-2003».</w:t>
            </w:r>
          </w:p>
          <w:p w:rsidR="00386E0E" w:rsidRPr="00A92517" w:rsidRDefault="00386E0E" w:rsidP="001C5B08">
            <w:pPr>
              <w:tabs>
                <w:tab w:val="left" w:pos="-360"/>
              </w:tabs>
              <w:spacing w:after="0" w:line="0" w:lineRule="atLeast"/>
              <w:ind w:firstLine="709"/>
              <w:contextualSpacing/>
              <w:jc w:val="both"/>
              <w:rPr>
                <w:rFonts w:ascii="Times New Roman" w:hAnsi="Times New Roman" w:cs="Times New Roman"/>
                <w:sz w:val="28"/>
                <w:szCs w:val="28"/>
              </w:rPr>
            </w:pPr>
            <w:r w:rsidRPr="00A92517">
              <w:rPr>
                <w:rFonts w:ascii="Times New Roman" w:hAnsi="Times New Roman" w:cs="Times New Roman"/>
                <w:sz w:val="28"/>
                <w:szCs w:val="28"/>
              </w:rPr>
              <w:t>Во входных тамбурах применить воздушно-тепловые завесы.</w:t>
            </w:r>
          </w:p>
          <w:p w:rsidR="00386E0E" w:rsidRPr="00A92517" w:rsidRDefault="00386E0E" w:rsidP="001C5B08">
            <w:pPr>
              <w:tabs>
                <w:tab w:val="left" w:pos="-360"/>
              </w:tabs>
              <w:spacing w:after="0" w:line="0" w:lineRule="atLeast"/>
              <w:ind w:firstLine="709"/>
              <w:contextualSpacing/>
              <w:jc w:val="both"/>
              <w:rPr>
                <w:rFonts w:ascii="Times New Roman" w:hAnsi="Times New Roman" w:cs="Times New Roman"/>
                <w:sz w:val="28"/>
                <w:szCs w:val="28"/>
              </w:rPr>
            </w:pPr>
            <w:r w:rsidRPr="00A92517">
              <w:rPr>
                <w:rFonts w:ascii="Times New Roman" w:hAnsi="Times New Roman" w:cs="Times New Roman"/>
                <w:sz w:val="28"/>
                <w:szCs w:val="28"/>
              </w:rPr>
              <w:t>Инженерные системы должны обеспечивать комфортный микроклимат в помещениях на уровне современных требований, в том числе по надежности и эффективности, высокоэффективной системой очистки воздуха для систем вентиляции.</w:t>
            </w:r>
          </w:p>
          <w:p w:rsidR="00386E0E" w:rsidRPr="00A92517" w:rsidRDefault="00386E0E" w:rsidP="001C5B08">
            <w:pPr>
              <w:tabs>
                <w:tab w:val="left" w:pos="-360"/>
              </w:tabs>
              <w:spacing w:after="0" w:line="0" w:lineRule="atLeast"/>
              <w:ind w:firstLine="709"/>
              <w:contextualSpacing/>
              <w:jc w:val="both"/>
              <w:rPr>
                <w:rFonts w:ascii="Times New Roman" w:hAnsi="Times New Roman" w:cs="Times New Roman"/>
                <w:sz w:val="28"/>
                <w:szCs w:val="28"/>
              </w:rPr>
            </w:pPr>
            <w:r w:rsidRPr="00A92517">
              <w:rPr>
                <w:rFonts w:ascii="Times New Roman" w:hAnsi="Times New Roman" w:cs="Times New Roman"/>
                <w:sz w:val="28"/>
                <w:szCs w:val="28"/>
              </w:rPr>
              <w:t>Предусмотреть устройство автоматизированного теплового узла управления, установку терморегуляторов на приборах отопления, узел учета тепловой энергии в соответствии с требованиями постановления Правительства Российской Федерации от 18.11.2013 №1034 «О коммерческом учёте тепловой энергии, теплоносителя».</w:t>
            </w:r>
          </w:p>
          <w:p w:rsidR="00386E0E" w:rsidRPr="00A92517" w:rsidRDefault="00386E0E" w:rsidP="001C5B08">
            <w:pPr>
              <w:tabs>
                <w:tab w:val="left" w:pos="-360"/>
              </w:tabs>
              <w:spacing w:after="0" w:line="0" w:lineRule="atLeast"/>
              <w:ind w:firstLine="709"/>
              <w:contextualSpacing/>
              <w:jc w:val="both"/>
              <w:rPr>
                <w:rFonts w:ascii="Times New Roman" w:hAnsi="Times New Roman" w:cs="Times New Roman"/>
                <w:sz w:val="28"/>
                <w:szCs w:val="28"/>
              </w:rPr>
            </w:pPr>
            <w:r w:rsidRPr="00A92517">
              <w:rPr>
                <w:rFonts w:ascii="Times New Roman" w:hAnsi="Times New Roman" w:cs="Times New Roman"/>
                <w:sz w:val="28"/>
                <w:szCs w:val="28"/>
              </w:rPr>
              <w:t>Предусмотреть систему приточно-вытяжной вентиляции с искусственным и естественным побуждением. Необходимость устройства противодымной вентиляции определить в зависимости от принятых проектных решений.</w:t>
            </w:r>
          </w:p>
          <w:p w:rsidR="00386E0E" w:rsidRPr="00A92517" w:rsidRDefault="00386E0E" w:rsidP="001C5B08">
            <w:pPr>
              <w:tabs>
                <w:tab w:val="left" w:pos="-360"/>
              </w:tabs>
              <w:spacing w:after="0" w:line="0" w:lineRule="atLeast"/>
              <w:ind w:firstLine="709"/>
              <w:contextualSpacing/>
              <w:jc w:val="both"/>
              <w:rPr>
                <w:rFonts w:ascii="Times New Roman" w:hAnsi="Times New Roman" w:cs="Times New Roman"/>
                <w:sz w:val="28"/>
                <w:szCs w:val="28"/>
              </w:rPr>
            </w:pPr>
            <w:r w:rsidRPr="00A92517">
              <w:rPr>
                <w:rFonts w:ascii="Times New Roman" w:hAnsi="Times New Roman" w:cs="Times New Roman"/>
                <w:sz w:val="28"/>
                <w:szCs w:val="28"/>
              </w:rPr>
              <w:t>4.Разработать системы инженерно-технического обеспечения:</w:t>
            </w:r>
          </w:p>
          <w:p w:rsidR="00386E0E" w:rsidRPr="00A92517" w:rsidRDefault="00386E0E" w:rsidP="001C5B08">
            <w:pPr>
              <w:tabs>
                <w:tab w:val="left" w:pos="-360"/>
              </w:tabs>
              <w:spacing w:after="0" w:line="0" w:lineRule="atLeast"/>
              <w:ind w:firstLine="709"/>
              <w:contextualSpacing/>
              <w:jc w:val="both"/>
              <w:rPr>
                <w:rFonts w:ascii="Times New Roman" w:hAnsi="Times New Roman" w:cs="Times New Roman"/>
                <w:sz w:val="28"/>
                <w:szCs w:val="28"/>
              </w:rPr>
            </w:pPr>
            <w:r w:rsidRPr="00A92517">
              <w:rPr>
                <w:rFonts w:ascii="Times New Roman" w:hAnsi="Times New Roman" w:cs="Times New Roman"/>
                <w:sz w:val="28"/>
                <w:szCs w:val="28"/>
              </w:rPr>
              <w:t>связи;</w:t>
            </w:r>
          </w:p>
          <w:p w:rsidR="00386E0E" w:rsidRPr="00A92517" w:rsidRDefault="00386E0E" w:rsidP="001C5B08">
            <w:pPr>
              <w:tabs>
                <w:tab w:val="left" w:pos="-360"/>
              </w:tabs>
              <w:spacing w:after="0" w:line="0" w:lineRule="atLeast"/>
              <w:ind w:firstLine="709"/>
              <w:contextualSpacing/>
              <w:jc w:val="both"/>
              <w:rPr>
                <w:rFonts w:ascii="Times New Roman" w:hAnsi="Times New Roman" w:cs="Times New Roman"/>
                <w:sz w:val="28"/>
                <w:szCs w:val="28"/>
              </w:rPr>
            </w:pPr>
            <w:r w:rsidRPr="00A92517">
              <w:rPr>
                <w:rFonts w:ascii="Times New Roman" w:hAnsi="Times New Roman" w:cs="Times New Roman"/>
                <w:sz w:val="28"/>
                <w:szCs w:val="28"/>
              </w:rPr>
              <w:t>часофикации;</w:t>
            </w:r>
          </w:p>
          <w:p w:rsidR="00386E0E" w:rsidRPr="00A92517" w:rsidRDefault="00386E0E" w:rsidP="001C5B08">
            <w:pPr>
              <w:tabs>
                <w:tab w:val="left" w:pos="-360"/>
              </w:tabs>
              <w:spacing w:after="0" w:line="0" w:lineRule="atLeast"/>
              <w:ind w:firstLine="709"/>
              <w:contextualSpacing/>
              <w:jc w:val="both"/>
              <w:rPr>
                <w:rFonts w:ascii="Times New Roman" w:hAnsi="Times New Roman" w:cs="Times New Roman"/>
                <w:sz w:val="28"/>
                <w:szCs w:val="28"/>
              </w:rPr>
            </w:pPr>
            <w:r w:rsidRPr="00A92517">
              <w:rPr>
                <w:rFonts w:ascii="Times New Roman" w:hAnsi="Times New Roman" w:cs="Times New Roman"/>
                <w:sz w:val="28"/>
                <w:szCs w:val="28"/>
              </w:rPr>
              <w:t>радиофикации и телевидения;</w:t>
            </w:r>
          </w:p>
          <w:p w:rsidR="00386E0E" w:rsidRPr="00A92517" w:rsidRDefault="00386E0E" w:rsidP="001C5B08">
            <w:pPr>
              <w:tabs>
                <w:tab w:val="left" w:pos="-360"/>
              </w:tabs>
              <w:spacing w:after="0" w:line="0" w:lineRule="atLeast"/>
              <w:ind w:firstLine="709"/>
              <w:contextualSpacing/>
              <w:jc w:val="both"/>
              <w:rPr>
                <w:rFonts w:ascii="Times New Roman" w:hAnsi="Times New Roman" w:cs="Times New Roman"/>
                <w:sz w:val="28"/>
                <w:szCs w:val="28"/>
              </w:rPr>
            </w:pPr>
            <w:r w:rsidRPr="00A92517">
              <w:rPr>
                <w:rFonts w:ascii="Times New Roman" w:hAnsi="Times New Roman" w:cs="Times New Roman"/>
                <w:sz w:val="28"/>
                <w:szCs w:val="28"/>
              </w:rPr>
              <w:t>телефонизацию и интернет;</w:t>
            </w:r>
          </w:p>
          <w:p w:rsidR="00386E0E" w:rsidRPr="00A92517" w:rsidRDefault="00386E0E" w:rsidP="001C5B08">
            <w:pPr>
              <w:tabs>
                <w:tab w:val="left" w:pos="-360"/>
              </w:tabs>
              <w:spacing w:after="0" w:line="0" w:lineRule="atLeast"/>
              <w:ind w:firstLine="709"/>
              <w:contextualSpacing/>
              <w:jc w:val="both"/>
              <w:rPr>
                <w:rFonts w:ascii="Times New Roman" w:hAnsi="Times New Roman" w:cs="Times New Roman"/>
                <w:sz w:val="28"/>
                <w:szCs w:val="28"/>
              </w:rPr>
            </w:pPr>
            <w:r w:rsidRPr="00A92517">
              <w:rPr>
                <w:rFonts w:ascii="Times New Roman" w:hAnsi="Times New Roman" w:cs="Times New Roman"/>
                <w:sz w:val="28"/>
                <w:szCs w:val="28"/>
              </w:rPr>
              <w:t>речевой трансляции;</w:t>
            </w:r>
          </w:p>
          <w:p w:rsidR="00386E0E" w:rsidRPr="00A92517" w:rsidRDefault="00386E0E" w:rsidP="001C5B08">
            <w:pPr>
              <w:tabs>
                <w:tab w:val="left" w:pos="-360"/>
              </w:tabs>
              <w:spacing w:after="0" w:line="0" w:lineRule="atLeast"/>
              <w:ind w:firstLine="709"/>
              <w:contextualSpacing/>
              <w:jc w:val="both"/>
              <w:rPr>
                <w:rFonts w:ascii="Times New Roman" w:hAnsi="Times New Roman" w:cs="Times New Roman"/>
                <w:sz w:val="28"/>
                <w:szCs w:val="28"/>
              </w:rPr>
            </w:pPr>
            <w:r w:rsidRPr="00A92517">
              <w:rPr>
                <w:rFonts w:ascii="Times New Roman" w:hAnsi="Times New Roman" w:cs="Times New Roman"/>
                <w:sz w:val="28"/>
                <w:szCs w:val="28"/>
              </w:rPr>
              <w:t>видеонаблюдения;</w:t>
            </w:r>
          </w:p>
          <w:p w:rsidR="00386E0E" w:rsidRPr="00A92517" w:rsidRDefault="00386E0E" w:rsidP="001C5B08">
            <w:pPr>
              <w:tabs>
                <w:tab w:val="left" w:pos="-360"/>
              </w:tabs>
              <w:spacing w:after="0" w:line="0" w:lineRule="atLeast"/>
              <w:ind w:firstLine="709"/>
              <w:contextualSpacing/>
              <w:jc w:val="both"/>
              <w:rPr>
                <w:rFonts w:ascii="Times New Roman" w:hAnsi="Times New Roman" w:cs="Times New Roman"/>
                <w:sz w:val="28"/>
                <w:szCs w:val="28"/>
              </w:rPr>
            </w:pPr>
            <w:r w:rsidRPr="00A92517">
              <w:rPr>
                <w:rFonts w:ascii="Times New Roman" w:hAnsi="Times New Roman" w:cs="Times New Roman"/>
                <w:sz w:val="28"/>
                <w:szCs w:val="28"/>
              </w:rPr>
              <w:t>охранно-пожарную сигнализацию с системой управления эвакуацией при пожаре;</w:t>
            </w:r>
          </w:p>
          <w:p w:rsidR="00386E0E" w:rsidRPr="00A92517" w:rsidRDefault="00386E0E" w:rsidP="001C5B08">
            <w:pPr>
              <w:tabs>
                <w:tab w:val="left" w:pos="-360"/>
              </w:tabs>
              <w:spacing w:after="0" w:line="0" w:lineRule="atLeast"/>
              <w:ind w:firstLine="709"/>
              <w:contextualSpacing/>
              <w:jc w:val="both"/>
              <w:rPr>
                <w:rFonts w:ascii="Times New Roman" w:hAnsi="Times New Roman" w:cs="Times New Roman"/>
                <w:sz w:val="28"/>
                <w:szCs w:val="28"/>
              </w:rPr>
            </w:pPr>
            <w:r w:rsidRPr="00A92517">
              <w:rPr>
                <w:rFonts w:ascii="Times New Roman" w:hAnsi="Times New Roman" w:cs="Times New Roman"/>
                <w:sz w:val="28"/>
                <w:szCs w:val="28"/>
              </w:rPr>
              <w:lastRenderedPageBreak/>
              <w:t>СКС, включая ЛВС;</w:t>
            </w:r>
          </w:p>
          <w:p w:rsidR="00386E0E" w:rsidRPr="00A92517" w:rsidRDefault="00386E0E" w:rsidP="001C5B08">
            <w:pPr>
              <w:tabs>
                <w:tab w:val="left" w:pos="-360"/>
              </w:tabs>
              <w:spacing w:after="0" w:line="0" w:lineRule="atLeast"/>
              <w:ind w:firstLine="709"/>
              <w:contextualSpacing/>
              <w:jc w:val="both"/>
              <w:rPr>
                <w:rFonts w:ascii="Times New Roman" w:hAnsi="Times New Roman" w:cs="Times New Roman"/>
                <w:sz w:val="28"/>
                <w:szCs w:val="28"/>
              </w:rPr>
            </w:pPr>
            <w:r w:rsidRPr="00A92517">
              <w:rPr>
                <w:rFonts w:ascii="Times New Roman" w:hAnsi="Times New Roman" w:cs="Times New Roman"/>
                <w:sz w:val="28"/>
                <w:szCs w:val="28"/>
              </w:rPr>
              <w:t>систему контроля и управления доступом (СКУД);</w:t>
            </w:r>
          </w:p>
          <w:p w:rsidR="00386E0E" w:rsidRPr="00A92517" w:rsidRDefault="00386E0E" w:rsidP="001C5B08">
            <w:pPr>
              <w:tabs>
                <w:tab w:val="left" w:pos="-360"/>
              </w:tabs>
              <w:spacing w:after="0" w:line="0" w:lineRule="atLeast"/>
              <w:ind w:firstLine="709"/>
              <w:contextualSpacing/>
              <w:jc w:val="both"/>
              <w:rPr>
                <w:rFonts w:ascii="Times New Roman" w:hAnsi="Times New Roman" w:cs="Times New Roman"/>
                <w:sz w:val="28"/>
                <w:szCs w:val="28"/>
              </w:rPr>
            </w:pPr>
            <w:r w:rsidRPr="00A92517">
              <w:rPr>
                <w:rFonts w:ascii="Times New Roman" w:hAnsi="Times New Roman" w:cs="Times New Roman"/>
                <w:sz w:val="28"/>
                <w:szCs w:val="28"/>
              </w:rPr>
              <w:t>диспетчеризация и автоматизация инженерных систем.</w:t>
            </w:r>
          </w:p>
          <w:p w:rsidR="00386E0E" w:rsidRPr="00A92517" w:rsidRDefault="00386E0E" w:rsidP="001C5B08">
            <w:pPr>
              <w:tabs>
                <w:tab w:val="left" w:pos="-360"/>
              </w:tabs>
              <w:spacing w:after="0" w:line="0" w:lineRule="atLeast"/>
              <w:ind w:firstLine="709"/>
              <w:contextualSpacing/>
              <w:jc w:val="both"/>
              <w:rPr>
                <w:rFonts w:ascii="Times New Roman" w:hAnsi="Times New Roman" w:cs="Times New Roman"/>
                <w:sz w:val="28"/>
                <w:szCs w:val="28"/>
              </w:rPr>
            </w:pPr>
            <w:r w:rsidRPr="00A92517">
              <w:rPr>
                <w:rFonts w:ascii="Times New Roman" w:hAnsi="Times New Roman" w:cs="Times New Roman"/>
                <w:sz w:val="28"/>
                <w:szCs w:val="28"/>
              </w:rPr>
              <w:t>В помещении охраны организовать центральный пост видеонаблюдения с обеспечением онлайн-мониторинга и центральный диспетчерский пункт инженерных систем. Количество зон видеонаблюдения – определить проектом, при этом исключив непросматриваемые («слепые») зоны. Системы диспетчеризации и видеонаблюдения должны обеспечивать достаточную глубину архива событий, не менее 30 суток.</w:t>
            </w:r>
          </w:p>
          <w:p w:rsidR="00386E0E" w:rsidRPr="00A92517" w:rsidRDefault="00386E0E" w:rsidP="001C5B08">
            <w:pPr>
              <w:tabs>
                <w:tab w:val="left" w:pos="-360"/>
              </w:tabs>
              <w:spacing w:after="0" w:line="0" w:lineRule="atLeast"/>
              <w:ind w:firstLine="709"/>
              <w:contextualSpacing/>
              <w:jc w:val="both"/>
              <w:rPr>
                <w:rFonts w:ascii="Times New Roman" w:hAnsi="Times New Roman" w:cs="Times New Roman"/>
                <w:sz w:val="28"/>
                <w:szCs w:val="28"/>
              </w:rPr>
            </w:pPr>
            <w:r w:rsidRPr="00A92517">
              <w:rPr>
                <w:rFonts w:ascii="Times New Roman" w:hAnsi="Times New Roman" w:cs="Times New Roman"/>
                <w:sz w:val="28"/>
                <w:szCs w:val="28"/>
              </w:rPr>
              <w:t>Систему охранного телевидения, охранную систему, систему оповещения, СКУД, систему пожарной сигнализации предпочтительнее проектировать, как комплексную систему безопасности. Проектом предусмотреть решение по обеспечению связью оператора диспетчерского пункта с аварийными службами и службами охраны правопорядка по отказоустойчивому каналу связи.</w:t>
            </w:r>
          </w:p>
          <w:p w:rsidR="00386E0E" w:rsidRPr="00A92517" w:rsidRDefault="00386E0E" w:rsidP="001C5B08">
            <w:pPr>
              <w:tabs>
                <w:tab w:val="left" w:pos="-360"/>
              </w:tabs>
              <w:spacing w:after="0" w:line="0" w:lineRule="atLeast"/>
              <w:ind w:firstLine="709"/>
              <w:contextualSpacing/>
              <w:jc w:val="both"/>
              <w:rPr>
                <w:rFonts w:ascii="Times New Roman" w:hAnsi="Times New Roman" w:cs="Times New Roman"/>
                <w:sz w:val="28"/>
                <w:szCs w:val="28"/>
              </w:rPr>
            </w:pPr>
            <w:r w:rsidRPr="00A92517">
              <w:rPr>
                <w:rFonts w:ascii="Times New Roman" w:hAnsi="Times New Roman" w:cs="Times New Roman"/>
                <w:sz w:val="28"/>
                <w:szCs w:val="28"/>
              </w:rPr>
              <w:t>По периметру помещения спортивного зала предусмотреть прокладку сетей ЛВС для подключения дополнительного оборудования в процессе эксплуатации.</w:t>
            </w:r>
          </w:p>
          <w:p w:rsidR="00386E0E" w:rsidRPr="00A92517" w:rsidRDefault="00386E0E" w:rsidP="001C5B08">
            <w:pPr>
              <w:tabs>
                <w:tab w:val="left" w:pos="-360"/>
              </w:tabs>
              <w:spacing w:after="0" w:line="0" w:lineRule="atLeast"/>
              <w:ind w:firstLine="709"/>
              <w:contextualSpacing/>
              <w:jc w:val="both"/>
              <w:rPr>
                <w:rFonts w:ascii="Times New Roman" w:hAnsi="Times New Roman" w:cs="Times New Roman"/>
                <w:sz w:val="28"/>
                <w:szCs w:val="28"/>
              </w:rPr>
            </w:pPr>
            <w:r w:rsidRPr="00A92517">
              <w:rPr>
                <w:rFonts w:ascii="Times New Roman" w:hAnsi="Times New Roman" w:cs="Times New Roman"/>
                <w:sz w:val="28"/>
                <w:szCs w:val="28"/>
              </w:rPr>
              <w:t>Разработку подраздела вести согласно требований СП 133.13330.2012 «Сети проводного радиовещания и оповещения в зданиях и сооружениях. Нормы проектирования». СП 134.13330.2012 «Системы электросвязи зданий и сооружений. Основные положения проектирования», ВСН 60-89. «Устройства связи, сигнализации и диспетчеризации инженерного оборудования жилых и общественных зданий. Нормы проектирования», НПБ 104-03 «Нормы пожарной безопасности. Системы оповещения и управления эвакуацией людей при пожарах в зданиях и сооружениях»</w:t>
            </w:r>
          </w:p>
        </w:tc>
      </w:tr>
      <w:tr w:rsidR="00386E0E" w:rsidRPr="00A92517" w:rsidTr="001C5B08">
        <w:tc>
          <w:tcPr>
            <w:tcW w:w="3573" w:type="dxa"/>
          </w:tcPr>
          <w:p w:rsidR="00386E0E" w:rsidRPr="00A92517" w:rsidRDefault="00386E0E" w:rsidP="001C5B08">
            <w:pPr>
              <w:tabs>
                <w:tab w:val="left" w:pos="-360"/>
              </w:tabs>
              <w:spacing w:after="0" w:line="0" w:lineRule="atLeast"/>
              <w:contextualSpacing/>
              <w:jc w:val="both"/>
              <w:rPr>
                <w:rFonts w:ascii="Times New Roman" w:hAnsi="Times New Roman" w:cs="Times New Roman"/>
                <w:sz w:val="28"/>
                <w:szCs w:val="28"/>
              </w:rPr>
            </w:pPr>
            <w:r w:rsidRPr="00A92517">
              <w:rPr>
                <w:rFonts w:ascii="Times New Roman" w:hAnsi="Times New Roman" w:cs="Times New Roman"/>
                <w:sz w:val="28"/>
                <w:szCs w:val="28"/>
              </w:rPr>
              <w:lastRenderedPageBreak/>
              <w:t>Наружные инженерные сети</w:t>
            </w:r>
          </w:p>
        </w:tc>
        <w:tc>
          <w:tcPr>
            <w:tcW w:w="6209" w:type="dxa"/>
          </w:tcPr>
          <w:p w:rsidR="00386E0E" w:rsidRPr="00A92517" w:rsidRDefault="00386E0E" w:rsidP="001C5B08">
            <w:pPr>
              <w:tabs>
                <w:tab w:val="left" w:pos="-360"/>
              </w:tabs>
              <w:spacing w:after="0" w:line="0" w:lineRule="atLeast"/>
              <w:ind w:firstLine="709"/>
              <w:contextualSpacing/>
              <w:jc w:val="both"/>
              <w:rPr>
                <w:rFonts w:ascii="Times New Roman" w:hAnsi="Times New Roman" w:cs="Times New Roman"/>
                <w:sz w:val="28"/>
                <w:szCs w:val="28"/>
              </w:rPr>
            </w:pPr>
            <w:r w:rsidRPr="00A92517">
              <w:rPr>
                <w:rFonts w:ascii="Times New Roman" w:hAnsi="Times New Roman" w:cs="Times New Roman"/>
                <w:sz w:val="28"/>
                <w:szCs w:val="28"/>
              </w:rPr>
              <w:t xml:space="preserve">Инженерное обеспечение объекта, предусмотреть в соответствии с договорами на технологическое присоединение, техническими </w:t>
            </w:r>
            <w:r w:rsidRPr="00A92517">
              <w:rPr>
                <w:rFonts w:ascii="Times New Roman" w:hAnsi="Times New Roman" w:cs="Times New Roman"/>
                <w:sz w:val="28"/>
                <w:szCs w:val="28"/>
              </w:rPr>
              <w:lastRenderedPageBreak/>
              <w:t>условиями к сетям инженерно-технического обеспечения:</w:t>
            </w:r>
          </w:p>
          <w:p w:rsidR="00386E0E" w:rsidRPr="00A92517" w:rsidRDefault="00386E0E" w:rsidP="001C5B08">
            <w:pPr>
              <w:tabs>
                <w:tab w:val="left" w:pos="-360"/>
              </w:tabs>
              <w:spacing w:after="0" w:line="0" w:lineRule="atLeast"/>
              <w:ind w:firstLine="709"/>
              <w:contextualSpacing/>
              <w:jc w:val="both"/>
              <w:rPr>
                <w:rFonts w:ascii="Times New Roman" w:hAnsi="Times New Roman" w:cs="Times New Roman"/>
                <w:sz w:val="28"/>
                <w:szCs w:val="28"/>
              </w:rPr>
            </w:pPr>
            <w:r w:rsidRPr="00A92517">
              <w:rPr>
                <w:rFonts w:ascii="Times New Roman" w:hAnsi="Times New Roman" w:cs="Times New Roman"/>
                <w:sz w:val="28"/>
                <w:szCs w:val="28"/>
              </w:rPr>
              <w:t>электроснабжение;</w:t>
            </w:r>
          </w:p>
          <w:p w:rsidR="00386E0E" w:rsidRPr="00A92517" w:rsidRDefault="00386E0E" w:rsidP="001C5B08">
            <w:pPr>
              <w:tabs>
                <w:tab w:val="left" w:pos="-360"/>
              </w:tabs>
              <w:spacing w:after="0" w:line="0" w:lineRule="atLeast"/>
              <w:ind w:firstLine="709"/>
              <w:contextualSpacing/>
              <w:jc w:val="both"/>
              <w:rPr>
                <w:rFonts w:ascii="Times New Roman" w:hAnsi="Times New Roman" w:cs="Times New Roman"/>
                <w:sz w:val="28"/>
                <w:szCs w:val="28"/>
              </w:rPr>
            </w:pPr>
            <w:r w:rsidRPr="00A92517">
              <w:rPr>
                <w:rFonts w:ascii="Times New Roman" w:hAnsi="Times New Roman" w:cs="Times New Roman"/>
                <w:sz w:val="28"/>
                <w:szCs w:val="28"/>
              </w:rPr>
              <w:t>водоснабжение;</w:t>
            </w:r>
          </w:p>
          <w:p w:rsidR="00386E0E" w:rsidRPr="00A92517" w:rsidRDefault="00386E0E" w:rsidP="001C5B08">
            <w:pPr>
              <w:tabs>
                <w:tab w:val="left" w:pos="-360"/>
              </w:tabs>
              <w:spacing w:after="0" w:line="0" w:lineRule="atLeast"/>
              <w:ind w:firstLine="709"/>
              <w:contextualSpacing/>
              <w:jc w:val="both"/>
              <w:rPr>
                <w:rFonts w:ascii="Times New Roman" w:hAnsi="Times New Roman" w:cs="Times New Roman"/>
                <w:sz w:val="28"/>
                <w:szCs w:val="28"/>
              </w:rPr>
            </w:pPr>
            <w:r w:rsidRPr="00A92517">
              <w:rPr>
                <w:rFonts w:ascii="Times New Roman" w:hAnsi="Times New Roman" w:cs="Times New Roman"/>
                <w:sz w:val="28"/>
                <w:szCs w:val="28"/>
              </w:rPr>
              <w:t>водоотведение;</w:t>
            </w:r>
          </w:p>
          <w:p w:rsidR="00386E0E" w:rsidRPr="00A92517" w:rsidRDefault="00386E0E" w:rsidP="001C5B08">
            <w:pPr>
              <w:tabs>
                <w:tab w:val="left" w:pos="-360"/>
              </w:tabs>
              <w:spacing w:after="0" w:line="0" w:lineRule="atLeast"/>
              <w:ind w:firstLine="709"/>
              <w:contextualSpacing/>
              <w:jc w:val="both"/>
              <w:rPr>
                <w:rFonts w:ascii="Times New Roman" w:hAnsi="Times New Roman" w:cs="Times New Roman"/>
                <w:sz w:val="28"/>
                <w:szCs w:val="28"/>
              </w:rPr>
            </w:pPr>
            <w:r w:rsidRPr="00A92517">
              <w:rPr>
                <w:rFonts w:ascii="Times New Roman" w:hAnsi="Times New Roman" w:cs="Times New Roman"/>
                <w:sz w:val="28"/>
                <w:szCs w:val="28"/>
              </w:rPr>
              <w:t>теплоснабжение;</w:t>
            </w:r>
          </w:p>
          <w:p w:rsidR="00386E0E" w:rsidRPr="00A92517" w:rsidRDefault="00386E0E" w:rsidP="001C5B08">
            <w:pPr>
              <w:tabs>
                <w:tab w:val="left" w:pos="-360"/>
              </w:tabs>
              <w:spacing w:after="0" w:line="0" w:lineRule="atLeast"/>
              <w:ind w:firstLine="709"/>
              <w:contextualSpacing/>
              <w:jc w:val="both"/>
              <w:rPr>
                <w:rFonts w:ascii="Times New Roman" w:hAnsi="Times New Roman" w:cs="Times New Roman"/>
                <w:sz w:val="28"/>
                <w:szCs w:val="28"/>
              </w:rPr>
            </w:pPr>
            <w:r w:rsidRPr="00A92517">
              <w:rPr>
                <w:rFonts w:ascii="Times New Roman" w:hAnsi="Times New Roman" w:cs="Times New Roman"/>
                <w:sz w:val="28"/>
                <w:szCs w:val="28"/>
              </w:rPr>
              <w:t>ливневая канализация;</w:t>
            </w:r>
          </w:p>
          <w:p w:rsidR="00386E0E" w:rsidRPr="00A92517" w:rsidRDefault="00386E0E" w:rsidP="001C5B08">
            <w:pPr>
              <w:tabs>
                <w:tab w:val="left" w:pos="-360"/>
              </w:tabs>
              <w:spacing w:after="0" w:line="0" w:lineRule="atLeast"/>
              <w:ind w:firstLine="709"/>
              <w:contextualSpacing/>
              <w:jc w:val="both"/>
              <w:rPr>
                <w:rFonts w:ascii="Times New Roman" w:hAnsi="Times New Roman" w:cs="Times New Roman"/>
                <w:sz w:val="28"/>
                <w:szCs w:val="28"/>
              </w:rPr>
            </w:pPr>
            <w:r w:rsidRPr="00A92517">
              <w:rPr>
                <w:rFonts w:ascii="Times New Roman" w:hAnsi="Times New Roman" w:cs="Times New Roman"/>
                <w:sz w:val="28"/>
                <w:szCs w:val="28"/>
              </w:rPr>
              <w:t>связь.</w:t>
            </w:r>
          </w:p>
          <w:p w:rsidR="00386E0E" w:rsidRPr="00A92517" w:rsidRDefault="00386E0E" w:rsidP="001C5B08">
            <w:pPr>
              <w:tabs>
                <w:tab w:val="left" w:pos="-360"/>
              </w:tabs>
              <w:spacing w:after="0" w:line="0" w:lineRule="atLeast"/>
              <w:ind w:firstLine="709"/>
              <w:contextualSpacing/>
              <w:jc w:val="both"/>
              <w:rPr>
                <w:rFonts w:ascii="Times New Roman" w:hAnsi="Times New Roman" w:cs="Times New Roman"/>
                <w:sz w:val="28"/>
                <w:szCs w:val="28"/>
              </w:rPr>
            </w:pPr>
            <w:r w:rsidRPr="00A92517">
              <w:rPr>
                <w:rFonts w:ascii="Times New Roman" w:hAnsi="Times New Roman" w:cs="Times New Roman"/>
                <w:sz w:val="28"/>
                <w:szCs w:val="28"/>
              </w:rPr>
              <w:t>Предусмотреть наружное освещение в соответствии с планировочными решениями территории земельного участка и требованиями нормативных документов.</w:t>
            </w:r>
          </w:p>
          <w:p w:rsidR="00386E0E" w:rsidRPr="00A92517" w:rsidRDefault="00386E0E" w:rsidP="001C5B08">
            <w:pPr>
              <w:tabs>
                <w:tab w:val="left" w:pos="-360"/>
              </w:tabs>
              <w:spacing w:after="0" w:line="0" w:lineRule="atLeast"/>
              <w:ind w:firstLine="709"/>
              <w:contextualSpacing/>
              <w:jc w:val="both"/>
              <w:rPr>
                <w:rFonts w:ascii="Times New Roman" w:hAnsi="Times New Roman" w:cs="Times New Roman"/>
                <w:sz w:val="28"/>
                <w:szCs w:val="28"/>
              </w:rPr>
            </w:pPr>
            <w:r w:rsidRPr="00A92517">
              <w:rPr>
                <w:rFonts w:ascii="Times New Roman" w:hAnsi="Times New Roman" w:cs="Times New Roman"/>
                <w:sz w:val="28"/>
                <w:szCs w:val="28"/>
              </w:rPr>
              <w:t>Применить энергоэффективные светильники и автоматическую систему управления в зависимости от естественной освещенности.</w:t>
            </w:r>
          </w:p>
          <w:p w:rsidR="00386E0E" w:rsidRPr="00A92517" w:rsidRDefault="00386E0E" w:rsidP="001C5B08">
            <w:pPr>
              <w:tabs>
                <w:tab w:val="left" w:pos="-360"/>
              </w:tabs>
              <w:spacing w:after="0" w:line="0" w:lineRule="atLeast"/>
              <w:ind w:firstLine="709"/>
              <w:contextualSpacing/>
              <w:jc w:val="both"/>
              <w:rPr>
                <w:rFonts w:ascii="Times New Roman" w:hAnsi="Times New Roman" w:cs="Times New Roman"/>
                <w:sz w:val="28"/>
                <w:szCs w:val="28"/>
              </w:rPr>
            </w:pPr>
            <w:r w:rsidRPr="00A92517">
              <w:rPr>
                <w:rFonts w:ascii="Times New Roman" w:hAnsi="Times New Roman" w:cs="Times New Roman"/>
                <w:sz w:val="28"/>
                <w:szCs w:val="28"/>
              </w:rPr>
              <w:t>Предусмотреть архитектурную подсветку здания с автоматической системой управления.</w:t>
            </w:r>
          </w:p>
          <w:p w:rsidR="00386E0E" w:rsidRPr="00A92517" w:rsidRDefault="00386E0E" w:rsidP="001C5B08">
            <w:pPr>
              <w:tabs>
                <w:tab w:val="left" w:pos="-360"/>
              </w:tabs>
              <w:spacing w:after="0" w:line="0" w:lineRule="atLeast"/>
              <w:ind w:firstLine="709"/>
              <w:contextualSpacing/>
              <w:jc w:val="both"/>
              <w:rPr>
                <w:rFonts w:ascii="Times New Roman" w:hAnsi="Times New Roman" w:cs="Times New Roman"/>
                <w:sz w:val="28"/>
                <w:szCs w:val="28"/>
              </w:rPr>
            </w:pPr>
            <w:r w:rsidRPr="00A92517">
              <w:rPr>
                <w:rFonts w:ascii="Times New Roman" w:hAnsi="Times New Roman" w:cs="Times New Roman"/>
                <w:sz w:val="28"/>
                <w:szCs w:val="28"/>
              </w:rPr>
              <w:t xml:space="preserve">Наружное видеонаблюдение выполнить с обеспечением контроля по периметру здания и прилегающей территории. </w:t>
            </w:r>
          </w:p>
          <w:p w:rsidR="00386E0E" w:rsidRPr="00A92517" w:rsidRDefault="00386E0E" w:rsidP="001C5B08">
            <w:pPr>
              <w:tabs>
                <w:tab w:val="left" w:pos="-360"/>
              </w:tabs>
              <w:spacing w:after="0" w:line="0" w:lineRule="atLeast"/>
              <w:ind w:firstLine="709"/>
              <w:contextualSpacing/>
              <w:jc w:val="both"/>
              <w:rPr>
                <w:rFonts w:ascii="Times New Roman" w:hAnsi="Times New Roman" w:cs="Times New Roman"/>
                <w:sz w:val="28"/>
                <w:szCs w:val="28"/>
              </w:rPr>
            </w:pPr>
            <w:r w:rsidRPr="00A92517">
              <w:rPr>
                <w:rFonts w:ascii="Times New Roman" w:hAnsi="Times New Roman" w:cs="Times New Roman"/>
                <w:sz w:val="28"/>
                <w:szCs w:val="28"/>
              </w:rPr>
              <w:t>Применить современное оборудование, сертифицированное на территории Российской Федерации</w:t>
            </w:r>
          </w:p>
        </w:tc>
      </w:tr>
    </w:tbl>
    <w:p w:rsidR="00386E0E" w:rsidRPr="00A92517" w:rsidRDefault="00386E0E" w:rsidP="00386E0E">
      <w:pPr>
        <w:tabs>
          <w:tab w:val="left" w:pos="-360"/>
        </w:tabs>
        <w:spacing w:after="0" w:line="0" w:lineRule="atLeast"/>
        <w:ind w:firstLine="709"/>
        <w:contextualSpacing/>
        <w:rPr>
          <w:rFonts w:ascii="Times New Roman" w:hAnsi="Times New Roman" w:cs="Times New Roman"/>
          <w:sz w:val="24"/>
          <w:szCs w:val="24"/>
        </w:rPr>
      </w:pPr>
    </w:p>
    <w:p w:rsidR="00386E0E" w:rsidRPr="00A92517" w:rsidRDefault="00386E0E" w:rsidP="00386E0E">
      <w:pPr>
        <w:pStyle w:val="af"/>
        <w:spacing w:after="0" w:line="0" w:lineRule="atLeast"/>
        <w:ind w:left="0" w:firstLine="709"/>
        <w:jc w:val="center"/>
        <w:rPr>
          <w:rFonts w:ascii="Times New Roman" w:hAnsi="Times New Roman" w:cs="Times New Roman"/>
          <w:b/>
          <w:sz w:val="28"/>
          <w:szCs w:val="28"/>
        </w:rPr>
      </w:pPr>
      <w:r w:rsidRPr="00A92517">
        <w:rPr>
          <w:rFonts w:ascii="Times New Roman" w:hAnsi="Times New Roman" w:cs="Times New Roman"/>
          <w:b/>
          <w:sz w:val="28"/>
          <w:szCs w:val="28"/>
        </w:rPr>
        <w:t>5. Максимальная стоимость создаваемых объектов, рассчитанная                                          в соответствии с законодательством Российской Федерации</w:t>
      </w:r>
    </w:p>
    <w:p w:rsidR="00386E0E" w:rsidRPr="00A92517" w:rsidRDefault="00386E0E" w:rsidP="00386E0E">
      <w:pPr>
        <w:spacing w:after="0" w:line="0" w:lineRule="atLeast"/>
        <w:ind w:firstLine="709"/>
        <w:jc w:val="both"/>
        <w:rPr>
          <w:rFonts w:ascii="Times New Roman" w:hAnsi="Times New Roman" w:cs="Times New Roman"/>
          <w:sz w:val="28"/>
          <w:szCs w:val="28"/>
        </w:rPr>
      </w:pPr>
      <w:r w:rsidRPr="00A92517">
        <w:rPr>
          <w:rFonts w:ascii="Times New Roman" w:hAnsi="Times New Roman" w:cs="Times New Roman"/>
          <w:sz w:val="28"/>
          <w:szCs w:val="28"/>
        </w:rPr>
        <w:t>Максимальная стоимость создания объектов не должна превышать:</w:t>
      </w:r>
    </w:p>
    <w:p w:rsidR="00386E0E" w:rsidRPr="00A92517" w:rsidRDefault="00386E0E" w:rsidP="00386E0E">
      <w:pPr>
        <w:spacing w:after="0" w:line="0" w:lineRule="atLeast"/>
        <w:ind w:firstLine="709"/>
        <w:jc w:val="both"/>
        <w:rPr>
          <w:rFonts w:ascii="Times New Roman" w:hAnsi="Times New Roman" w:cs="Times New Roman"/>
          <w:sz w:val="28"/>
          <w:szCs w:val="28"/>
        </w:rPr>
      </w:pPr>
      <w:r w:rsidRPr="00A92517">
        <w:rPr>
          <w:rFonts w:ascii="Times New Roman" w:hAnsi="Times New Roman" w:cs="Times New Roman"/>
          <w:sz w:val="28"/>
          <w:szCs w:val="28"/>
        </w:rPr>
        <w:t>В отношении объекта «Физкультурно-спортивный комплекс с универсальным спортивным залом и залом бокса»: 211 105 982 (двести одиннадцать миллионов сто пять тысяч девятьсот восемьдесят два) рубля 00 копеек.</w:t>
      </w:r>
    </w:p>
    <w:p w:rsidR="00386E0E" w:rsidRPr="00A92517" w:rsidRDefault="00386E0E" w:rsidP="00386E0E">
      <w:pPr>
        <w:spacing w:after="0" w:line="0" w:lineRule="atLeast"/>
        <w:ind w:firstLine="709"/>
        <w:jc w:val="both"/>
        <w:rPr>
          <w:rFonts w:ascii="Times New Roman" w:hAnsi="Times New Roman" w:cs="Times New Roman"/>
          <w:sz w:val="28"/>
          <w:szCs w:val="28"/>
        </w:rPr>
      </w:pPr>
      <w:r w:rsidRPr="00A92517">
        <w:rPr>
          <w:rFonts w:ascii="Times New Roman" w:hAnsi="Times New Roman" w:cs="Times New Roman"/>
          <w:sz w:val="28"/>
          <w:szCs w:val="28"/>
        </w:rPr>
        <w:t>Максимальная стоимость создания объекта рассчитывается в соответствии с действующим законодательством Российской Федерации.</w:t>
      </w:r>
    </w:p>
    <w:p w:rsidR="00386E0E" w:rsidRPr="00A92517" w:rsidRDefault="00386E0E" w:rsidP="00386E0E">
      <w:pPr>
        <w:tabs>
          <w:tab w:val="left" w:pos="5533"/>
        </w:tabs>
        <w:spacing w:after="0" w:line="0" w:lineRule="atLeast"/>
        <w:ind w:firstLine="709"/>
        <w:rPr>
          <w:rFonts w:ascii="Times New Roman" w:hAnsi="Times New Roman" w:cs="Times New Roman"/>
          <w:b/>
          <w:sz w:val="24"/>
          <w:szCs w:val="24"/>
        </w:rPr>
      </w:pPr>
    </w:p>
    <w:p w:rsidR="00386E0E" w:rsidRPr="00A92517" w:rsidRDefault="00386E0E" w:rsidP="00386E0E">
      <w:pPr>
        <w:tabs>
          <w:tab w:val="left" w:pos="5533"/>
        </w:tabs>
        <w:spacing w:after="0" w:line="0" w:lineRule="atLeast"/>
        <w:ind w:firstLine="709"/>
        <w:jc w:val="center"/>
        <w:rPr>
          <w:rFonts w:ascii="Times New Roman" w:hAnsi="Times New Roman" w:cs="Times New Roman"/>
          <w:b/>
          <w:sz w:val="28"/>
          <w:szCs w:val="28"/>
        </w:rPr>
      </w:pPr>
      <w:r w:rsidRPr="00A92517">
        <w:rPr>
          <w:rFonts w:ascii="Times New Roman" w:hAnsi="Times New Roman" w:cs="Times New Roman"/>
          <w:b/>
          <w:sz w:val="28"/>
          <w:szCs w:val="28"/>
        </w:rPr>
        <w:t>6. Требования к технико-экономическим показателям</w:t>
      </w:r>
    </w:p>
    <w:p w:rsidR="00386E0E" w:rsidRPr="00A92517" w:rsidRDefault="00386E0E" w:rsidP="00386E0E">
      <w:pPr>
        <w:tabs>
          <w:tab w:val="left" w:pos="5533"/>
        </w:tabs>
        <w:spacing w:after="0" w:line="0" w:lineRule="atLeast"/>
        <w:ind w:firstLine="709"/>
        <w:jc w:val="both"/>
        <w:rPr>
          <w:rFonts w:ascii="Times New Roman" w:hAnsi="Times New Roman" w:cs="Times New Roman"/>
          <w:sz w:val="28"/>
          <w:szCs w:val="28"/>
        </w:rPr>
      </w:pPr>
      <w:r w:rsidRPr="00A92517">
        <w:rPr>
          <w:rFonts w:ascii="Times New Roman" w:hAnsi="Times New Roman" w:cs="Times New Roman"/>
          <w:sz w:val="28"/>
          <w:szCs w:val="28"/>
        </w:rPr>
        <w:t>6.1. Объект «Физкультурно-спортивный комплекс с универсальным спортивным залом и залом бокса»</w:t>
      </w:r>
    </w:p>
    <w:tbl>
      <w:tblPr>
        <w:tblW w:w="46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681"/>
        <w:gridCol w:w="2949"/>
        <w:gridCol w:w="1116"/>
        <w:gridCol w:w="4208"/>
      </w:tblGrid>
      <w:tr w:rsidR="00386E0E" w:rsidRPr="00A92517" w:rsidTr="001C5B08">
        <w:trPr>
          <w:trHeight w:val="269"/>
          <w:jc w:val="center"/>
        </w:trPr>
        <w:tc>
          <w:tcPr>
            <w:tcW w:w="380" w:type="pct"/>
            <w:tcBorders>
              <w:top w:val="single" w:sz="4" w:space="0" w:color="auto"/>
              <w:left w:val="single" w:sz="4" w:space="0" w:color="auto"/>
              <w:bottom w:val="single" w:sz="4" w:space="0" w:color="auto"/>
              <w:right w:val="single" w:sz="4" w:space="0" w:color="auto"/>
            </w:tcBorders>
            <w:vAlign w:val="center"/>
          </w:tcPr>
          <w:p w:rsidR="00386E0E" w:rsidRPr="00A92517" w:rsidRDefault="00386E0E" w:rsidP="001C5B08">
            <w:pPr>
              <w:spacing w:after="0" w:line="0" w:lineRule="atLeast"/>
              <w:jc w:val="center"/>
              <w:rPr>
                <w:rFonts w:ascii="Times New Roman" w:hAnsi="Times New Roman" w:cs="Times New Roman"/>
                <w:sz w:val="28"/>
                <w:szCs w:val="28"/>
              </w:rPr>
            </w:pPr>
            <w:r w:rsidRPr="00A92517">
              <w:rPr>
                <w:rFonts w:ascii="Times New Roman" w:hAnsi="Times New Roman" w:cs="Times New Roman"/>
                <w:sz w:val="28"/>
                <w:szCs w:val="28"/>
              </w:rPr>
              <w:t>№</w:t>
            </w:r>
          </w:p>
        </w:tc>
        <w:tc>
          <w:tcPr>
            <w:tcW w:w="1647" w:type="pct"/>
            <w:tcBorders>
              <w:top w:val="single" w:sz="4" w:space="0" w:color="auto"/>
              <w:left w:val="single" w:sz="4" w:space="0" w:color="auto"/>
              <w:bottom w:val="single" w:sz="4" w:space="0" w:color="auto"/>
              <w:right w:val="single" w:sz="4" w:space="0" w:color="auto"/>
            </w:tcBorders>
            <w:vAlign w:val="center"/>
          </w:tcPr>
          <w:p w:rsidR="00386E0E" w:rsidRPr="00A92517" w:rsidRDefault="00386E0E" w:rsidP="001C5B08">
            <w:pPr>
              <w:spacing w:after="0" w:line="0" w:lineRule="atLeast"/>
              <w:jc w:val="center"/>
              <w:rPr>
                <w:rFonts w:ascii="Times New Roman" w:hAnsi="Times New Roman" w:cs="Times New Roman"/>
                <w:sz w:val="28"/>
                <w:szCs w:val="28"/>
              </w:rPr>
            </w:pPr>
            <w:r w:rsidRPr="00A92517">
              <w:rPr>
                <w:rFonts w:ascii="Times New Roman" w:hAnsi="Times New Roman" w:cs="Times New Roman"/>
                <w:sz w:val="28"/>
                <w:szCs w:val="28"/>
              </w:rPr>
              <w:t>Показатели</w:t>
            </w:r>
          </w:p>
        </w:tc>
        <w:tc>
          <w:tcPr>
            <w:tcW w:w="623" w:type="pct"/>
            <w:tcBorders>
              <w:top w:val="single" w:sz="4" w:space="0" w:color="auto"/>
              <w:left w:val="single" w:sz="4" w:space="0" w:color="auto"/>
              <w:bottom w:val="single" w:sz="4" w:space="0" w:color="auto"/>
              <w:right w:val="single" w:sz="4" w:space="0" w:color="auto"/>
            </w:tcBorders>
            <w:vAlign w:val="center"/>
          </w:tcPr>
          <w:p w:rsidR="00386E0E" w:rsidRPr="00A92517" w:rsidRDefault="00386E0E" w:rsidP="001C5B08">
            <w:pPr>
              <w:spacing w:after="0" w:line="0" w:lineRule="atLeast"/>
              <w:jc w:val="center"/>
              <w:rPr>
                <w:rFonts w:ascii="Times New Roman" w:hAnsi="Times New Roman" w:cs="Times New Roman"/>
                <w:sz w:val="28"/>
                <w:szCs w:val="28"/>
              </w:rPr>
            </w:pPr>
            <w:r w:rsidRPr="00A92517">
              <w:rPr>
                <w:rFonts w:ascii="Times New Roman" w:hAnsi="Times New Roman" w:cs="Times New Roman"/>
                <w:sz w:val="28"/>
                <w:szCs w:val="28"/>
              </w:rPr>
              <w:t>Ед. изм.</w:t>
            </w:r>
          </w:p>
        </w:tc>
        <w:tc>
          <w:tcPr>
            <w:tcW w:w="2350" w:type="pct"/>
            <w:tcBorders>
              <w:top w:val="single" w:sz="4" w:space="0" w:color="auto"/>
              <w:left w:val="single" w:sz="4" w:space="0" w:color="auto"/>
              <w:bottom w:val="single" w:sz="4" w:space="0" w:color="auto"/>
              <w:right w:val="single" w:sz="4" w:space="0" w:color="auto"/>
            </w:tcBorders>
            <w:vAlign w:val="center"/>
          </w:tcPr>
          <w:p w:rsidR="00386E0E" w:rsidRPr="00A92517" w:rsidRDefault="00386E0E" w:rsidP="001C5B08">
            <w:pPr>
              <w:spacing w:after="0" w:line="0" w:lineRule="atLeast"/>
              <w:jc w:val="center"/>
              <w:rPr>
                <w:rFonts w:ascii="Times New Roman" w:hAnsi="Times New Roman" w:cs="Times New Roman"/>
                <w:sz w:val="28"/>
                <w:szCs w:val="28"/>
              </w:rPr>
            </w:pPr>
            <w:r w:rsidRPr="00A92517">
              <w:rPr>
                <w:rFonts w:ascii="Times New Roman" w:hAnsi="Times New Roman" w:cs="Times New Roman"/>
                <w:sz w:val="28"/>
                <w:szCs w:val="28"/>
              </w:rPr>
              <w:t>Кол-во</w:t>
            </w:r>
          </w:p>
        </w:tc>
      </w:tr>
      <w:tr w:rsidR="00386E0E" w:rsidRPr="00A92517" w:rsidTr="001C5B08">
        <w:trPr>
          <w:trHeight w:val="22"/>
          <w:jc w:val="center"/>
        </w:trPr>
        <w:tc>
          <w:tcPr>
            <w:tcW w:w="380" w:type="pct"/>
            <w:tcBorders>
              <w:top w:val="single" w:sz="4" w:space="0" w:color="auto"/>
              <w:left w:val="single" w:sz="4" w:space="0" w:color="auto"/>
              <w:bottom w:val="single" w:sz="4" w:space="0" w:color="auto"/>
              <w:right w:val="single" w:sz="4" w:space="0" w:color="auto"/>
            </w:tcBorders>
            <w:vAlign w:val="center"/>
          </w:tcPr>
          <w:p w:rsidR="00386E0E" w:rsidRPr="00A92517" w:rsidRDefault="00386E0E" w:rsidP="001C5B08">
            <w:pPr>
              <w:spacing w:after="0" w:line="0" w:lineRule="atLeast"/>
              <w:rPr>
                <w:rFonts w:ascii="Times New Roman" w:hAnsi="Times New Roman" w:cs="Times New Roman"/>
                <w:sz w:val="28"/>
                <w:szCs w:val="28"/>
              </w:rPr>
            </w:pPr>
            <w:r w:rsidRPr="00A92517">
              <w:rPr>
                <w:rFonts w:ascii="Times New Roman" w:hAnsi="Times New Roman" w:cs="Times New Roman"/>
                <w:sz w:val="28"/>
                <w:szCs w:val="28"/>
              </w:rPr>
              <w:t>1</w:t>
            </w:r>
          </w:p>
        </w:tc>
        <w:tc>
          <w:tcPr>
            <w:tcW w:w="1647" w:type="pct"/>
            <w:tcBorders>
              <w:top w:val="single" w:sz="4" w:space="0" w:color="auto"/>
              <w:left w:val="single" w:sz="4" w:space="0" w:color="auto"/>
              <w:bottom w:val="single" w:sz="4" w:space="0" w:color="auto"/>
              <w:right w:val="single" w:sz="4" w:space="0" w:color="auto"/>
            </w:tcBorders>
            <w:vAlign w:val="center"/>
          </w:tcPr>
          <w:p w:rsidR="00386E0E" w:rsidRPr="00A92517" w:rsidRDefault="00386E0E" w:rsidP="001C5B08">
            <w:pPr>
              <w:pStyle w:val="af2"/>
              <w:spacing w:line="0" w:lineRule="atLeast"/>
              <w:ind w:hanging="112"/>
              <w:rPr>
                <w:rFonts w:ascii="Times New Roman" w:hAnsi="Times New Roman"/>
                <w:sz w:val="28"/>
                <w:szCs w:val="28"/>
              </w:rPr>
            </w:pPr>
            <w:r w:rsidRPr="00A92517">
              <w:rPr>
                <w:rFonts w:ascii="Times New Roman" w:hAnsi="Times New Roman"/>
                <w:sz w:val="28"/>
                <w:szCs w:val="28"/>
              </w:rPr>
              <w:t xml:space="preserve">  Общая площадь здания</w:t>
            </w:r>
          </w:p>
        </w:tc>
        <w:tc>
          <w:tcPr>
            <w:tcW w:w="623" w:type="pct"/>
            <w:tcBorders>
              <w:top w:val="single" w:sz="4" w:space="0" w:color="auto"/>
              <w:left w:val="single" w:sz="4" w:space="0" w:color="auto"/>
              <w:bottom w:val="single" w:sz="4" w:space="0" w:color="auto"/>
              <w:right w:val="single" w:sz="4" w:space="0" w:color="auto"/>
            </w:tcBorders>
            <w:vAlign w:val="center"/>
          </w:tcPr>
          <w:p w:rsidR="00386E0E" w:rsidRPr="00A92517" w:rsidRDefault="00386E0E" w:rsidP="001C5B08">
            <w:pPr>
              <w:spacing w:after="0" w:line="0" w:lineRule="atLeast"/>
              <w:jc w:val="center"/>
              <w:rPr>
                <w:rFonts w:ascii="Times New Roman" w:hAnsi="Times New Roman" w:cs="Times New Roman"/>
                <w:sz w:val="28"/>
                <w:szCs w:val="28"/>
              </w:rPr>
            </w:pPr>
            <w:r w:rsidRPr="00A92517">
              <w:rPr>
                <w:rFonts w:ascii="Times New Roman" w:hAnsi="Times New Roman" w:cs="Times New Roman"/>
                <w:sz w:val="28"/>
                <w:szCs w:val="28"/>
              </w:rPr>
              <w:t>м2</w:t>
            </w:r>
          </w:p>
        </w:tc>
        <w:tc>
          <w:tcPr>
            <w:tcW w:w="2350" w:type="pct"/>
            <w:tcBorders>
              <w:top w:val="single" w:sz="4" w:space="0" w:color="auto"/>
              <w:left w:val="single" w:sz="4" w:space="0" w:color="auto"/>
              <w:bottom w:val="single" w:sz="4" w:space="0" w:color="auto"/>
              <w:right w:val="single" w:sz="4" w:space="0" w:color="auto"/>
            </w:tcBorders>
            <w:vAlign w:val="center"/>
          </w:tcPr>
          <w:p w:rsidR="00386E0E" w:rsidRPr="00A92517" w:rsidRDefault="00386E0E" w:rsidP="001C5B08">
            <w:pPr>
              <w:spacing w:after="0" w:line="0" w:lineRule="atLeast"/>
              <w:rPr>
                <w:rFonts w:ascii="Times New Roman" w:hAnsi="Times New Roman" w:cs="Times New Roman"/>
                <w:sz w:val="28"/>
                <w:szCs w:val="28"/>
              </w:rPr>
            </w:pPr>
            <w:r w:rsidRPr="00A92517">
              <w:rPr>
                <w:rFonts w:ascii="Times New Roman" w:hAnsi="Times New Roman" w:cs="Times New Roman"/>
                <w:sz w:val="28"/>
                <w:szCs w:val="28"/>
              </w:rPr>
              <w:t xml:space="preserve">не менее 1890,3 м², не более </w:t>
            </w:r>
          </w:p>
          <w:p w:rsidR="00386E0E" w:rsidRPr="00A92517" w:rsidRDefault="00386E0E" w:rsidP="001C5B08">
            <w:pPr>
              <w:spacing w:after="0" w:line="0" w:lineRule="atLeast"/>
              <w:rPr>
                <w:rFonts w:ascii="Times New Roman" w:hAnsi="Times New Roman" w:cs="Times New Roman"/>
                <w:sz w:val="28"/>
                <w:szCs w:val="28"/>
              </w:rPr>
            </w:pPr>
            <w:r w:rsidRPr="00A92517">
              <w:rPr>
                <w:rFonts w:ascii="Times New Roman" w:hAnsi="Times New Roman" w:cs="Times New Roman"/>
                <w:sz w:val="28"/>
                <w:szCs w:val="28"/>
              </w:rPr>
              <w:t xml:space="preserve">2 000,0 м².  </w:t>
            </w:r>
          </w:p>
        </w:tc>
      </w:tr>
      <w:tr w:rsidR="00386E0E" w:rsidRPr="00A92517" w:rsidTr="001C5B08">
        <w:trPr>
          <w:trHeight w:val="22"/>
          <w:jc w:val="center"/>
        </w:trPr>
        <w:tc>
          <w:tcPr>
            <w:tcW w:w="380" w:type="pct"/>
            <w:tcBorders>
              <w:top w:val="single" w:sz="4" w:space="0" w:color="auto"/>
              <w:left w:val="single" w:sz="4" w:space="0" w:color="auto"/>
              <w:bottom w:val="single" w:sz="4" w:space="0" w:color="auto"/>
              <w:right w:val="single" w:sz="4" w:space="0" w:color="auto"/>
            </w:tcBorders>
            <w:vAlign w:val="center"/>
          </w:tcPr>
          <w:p w:rsidR="00386E0E" w:rsidRPr="00A92517" w:rsidRDefault="00386E0E" w:rsidP="001C5B08">
            <w:pPr>
              <w:spacing w:after="0" w:line="0" w:lineRule="atLeast"/>
              <w:rPr>
                <w:rFonts w:ascii="Times New Roman" w:hAnsi="Times New Roman" w:cs="Times New Roman"/>
                <w:sz w:val="28"/>
                <w:szCs w:val="28"/>
              </w:rPr>
            </w:pPr>
            <w:r w:rsidRPr="00A92517">
              <w:rPr>
                <w:rFonts w:ascii="Times New Roman" w:hAnsi="Times New Roman" w:cs="Times New Roman"/>
                <w:sz w:val="28"/>
                <w:szCs w:val="28"/>
              </w:rPr>
              <w:lastRenderedPageBreak/>
              <w:t>2</w:t>
            </w:r>
          </w:p>
        </w:tc>
        <w:tc>
          <w:tcPr>
            <w:tcW w:w="1647" w:type="pct"/>
            <w:tcBorders>
              <w:top w:val="single" w:sz="4" w:space="0" w:color="auto"/>
              <w:left w:val="single" w:sz="4" w:space="0" w:color="auto"/>
              <w:bottom w:val="single" w:sz="4" w:space="0" w:color="auto"/>
              <w:right w:val="single" w:sz="4" w:space="0" w:color="auto"/>
            </w:tcBorders>
            <w:vAlign w:val="center"/>
          </w:tcPr>
          <w:p w:rsidR="00386E0E" w:rsidRPr="00A92517" w:rsidRDefault="00386E0E" w:rsidP="001C5B08">
            <w:pPr>
              <w:pStyle w:val="af2"/>
              <w:spacing w:line="0" w:lineRule="atLeast"/>
              <w:rPr>
                <w:rFonts w:ascii="Times New Roman" w:hAnsi="Times New Roman"/>
                <w:sz w:val="28"/>
                <w:szCs w:val="28"/>
              </w:rPr>
            </w:pPr>
            <w:r w:rsidRPr="00A92517">
              <w:rPr>
                <w:rFonts w:ascii="Times New Roman" w:hAnsi="Times New Roman"/>
                <w:sz w:val="28"/>
                <w:szCs w:val="28"/>
              </w:rPr>
              <w:t>Строительный объем объекта</w:t>
            </w:r>
          </w:p>
        </w:tc>
        <w:tc>
          <w:tcPr>
            <w:tcW w:w="623" w:type="pct"/>
            <w:tcBorders>
              <w:top w:val="single" w:sz="4" w:space="0" w:color="auto"/>
              <w:left w:val="single" w:sz="4" w:space="0" w:color="auto"/>
              <w:bottom w:val="single" w:sz="4" w:space="0" w:color="auto"/>
              <w:right w:val="single" w:sz="4" w:space="0" w:color="auto"/>
            </w:tcBorders>
            <w:vAlign w:val="center"/>
          </w:tcPr>
          <w:p w:rsidR="00386E0E" w:rsidRPr="00A92517" w:rsidRDefault="00386E0E" w:rsidP="001C5B08">
            <w:pPr>
              <w:spacing w:after="0" w:line="0" w:lineRule="atLeast"/>
              <w:jc w:val="center"/>
              <w:rPr>
                <w:rFonts w:ascii="Times New Roman" w:hAnsi="Times New Roman" w:cs="Times New Roman"/>
                <w:sz w:val="28"/>
                <w:szCs w:val="28"/>
              </w:rPr>
            </w:pPr>
            <w:r w:rsidRPr="00A92517">
              <w:rPr>
                <w:rFonts w:ascii="Times New Roman" w:hAnsi="Times New Roman" w:cs="Times New Roman"/>
                <w:sz w:val="28"/>
                <w:szCs w:val="28"/>
              </w:rPr>
              <w:t>м3</w:t>
            </w:r>
          </w:p>
        </w:tc>
        <w:tc>
          <w:tcPr>
            <w:tcW w:w="2350" w:type="pct"/>
            <w:tcBorders>
              <w:top w:val="single" w:sz="4" w:space="0" w:color="auto"/>
              <w:left w:val="single" w:sz="4" w:space="0" w:color="auto"/>
              <w:bottom w:val="single" w:sz="4" w:space="0" w:color="auto"/>
              <w:right w:val="single" w:sz="4" w:space="0" w:color="auto"/>
            </w:tcBorders>
            <w:vAlign w:val="center"/>
          </w:tcPr>
          <w:p w:rsidR="00386E0E" w:rsidRPr="00A92517" w:rsidRDefault="00386E0E" w:rsidP="001C5B08">
            <w:pPr>
              <w:spacing w:after="0" w:line="0" w:lineRule="atLeast"/>
              <w:rPr>
                <w:rFonts w:ascii="Times New Roman" w:hAnsi="Times New Roman" w:cs="Times New Roman"/>
                <w:sz w:val="28"/>
                <w:szCs w:val="28"/>
              </w:rPr>
            </w:pPr>
            <w:r w:rsidRPr="00A92517">
              <w:rPr>
                <w:rFonts w:ascii="Times New Roman" w:hAnsi="Times New Roman" w:cs="Times New Roman"/>
                <w:sz w:val="28"/>
                <w:szCs w:val="28"/>
              </w:rPr>
              <w:t>определить проектной документацией</w:t>
            </w:r>
          </w:p>
        </w:tc>
      </w:tr>
      <w:tr w:rsidR="00386E0E" w:rsidRPr="00A92517" w:rsidTr="001C5B08">
        <w:trPr>
          <w:trHeight w:val="151"/>
          <w:jc w:val="center"/>
        </w:trPr>
        <w:tc>
          <w:tcPr>
            <w:tcW w:w="380" w:type="pct"/>
            <w:tcBorders>
              <w:top w:val="single" w:sz="4" w:space="0" w:color="auto"/>
              <w:left w:val="single" w:sz="4" w:space="0" w:color="auto"/>
              <w:bottom w:val="single" w:sz="4" w:space="0" w:color="auto"/>
              <w:right w:val="single" w:sz="4" w:space="0" w:color="auto"/>
            </w:tcBorders>
            <w:vAlign w:val="center"/>
          </w:tcPr>
          <w:p w:rsidR="00386E0E" w:rsidRPr="00A92517" w:rsidRDefault="00386E0E" w:rsidP="001C5B08">
            <w:pPr>
              <w:spacing w:after="0" w:line="0" w:lineRule="atLeast"/>
              <w:rPr>
                <w:rFonts w:ascii="Times New Roman" w:hAnsi="Times New Roman" w:cs="Times New Roman"/>
                <w:sz w:val="28"/>
                <w:szCs w:val="28"/>
              </w:rPr>
            </w:pPr>
            <w:r w:rsidRPr="00A92517">
              <w:rPr>
                <w:rFonts w:ascii="Times New Roman" w:hAnsi="Times New Roman" w:cs="Times New Roman"/>
                <w:sz w:val="28"/>
                <w:szCs w:val="28"/>
              </w:rPr>
              <w:t>3</w:t>
            </w:r>
          </w:p>
        </w:tc>
        <w:tc>
          <w:tcPr>
            <w:tcW w:w="1647" w:type="pct"/>
            <w:tcBorders>
              <w:top w:val="single" w:sz="4" w:space="0" w:color="auto"/>
              <w:left w:val="single" w:sz="4" w:space="0" w:color="auto"/>
              <w:bottom w:val="single" w:sz="4" w:space="0" w:color="auto"/>
              <w:right w:val="single" w:sz="4" w:space="0" w:color="auto"/>
            </w:tcBorders>
            <w:vAlign w:val="center"/>
          </w:tcPr>
          <w:p w:rsidR="00386E0E" w:rsidRPr="00A92517" w:rsidRDefault="00386E0E" w:rsidP="001C5B08">
            <w:pPr>
              <w:pStyle w:val="af2"/>
              <w:spacing w:line="0" w:lineRule="atLeast"/>
              <w:rPr>
                <w:rFonts w:ascii="Times New Roman" w:hAnsi="Times New Roman"/>
                <w:sz w:val="28"/>
                <w:szCs w:val="28"/>
              </w:rPr>
            </w:pPr>
            <w:r w:rsidRPr="00A92517">
              <w:rPr>
                <w:rFonts w:ascii="Times New Roman" w:hAnsi="Times New Roman"/>
                <w:sz w:val="28"/>
                <w:szCs w:val="28"/>
              </w:rPr>
              <w:t>Этажность объекта</w:t>
            </w:r>
          </w:p>
        </w:tc>
        <w:tc>
          <w:tcPr>
            <w:tcW w:w="623" w:type="pct"/>
            <w:tcBorders>
              <w:top w:val="single" w:sz="4" w:space="0" w:color="auto"/>
              <w:left w:val="single" w:sz="4" w:space="0" w:color="auto"/>
              <w:bottom w:val="single" w:sz="4" w:space="0" w:color="auto"/>
              <w:right w:val="single" w:sz="4" w:space="0" w:color="auto"/>
            </w:tcBorders>
            <w:vAlign w:val="center"/>
          </w:tcPr>
          <w:p w:rsidR="00386E0E" w:rsidRPr="00A92517" w:rsidRDefault="00386E0E" w:rsidP="001C5B08">
            <w:pPr>
              <w:spacing w:after="0" w:line="0" w:lineRule="atLeast"/>
              <w:rPr>
                <w:rFonts w:ascii="Times New Roman" w:hAnsi="Times New Roman" w:cs="Times New Roman"/>
                <w:sz w:val="28"/>
                <w:szCs w:val="28"/>
              </w:rPr>
            </w:pPr>
          </w:p>
        </w:tc>
        <w:tc>
          <w:tcPr>
            <w:tcW w:w="2350" w:type="pct"/>
            <w:tcBorders>
              <w:top w:val="single" w:sz="4" w:space="0" w:color="auto"/>
              <w:left w:val="single" w:sz="4" w:space="0" w:color="auto"/>
              <w:bottom w:val="single" w:sz="4" w:space="0" w:color="auto"/>
              <w:right w:val="single" w:sz="4" w:space="0" w:color="auto"/>
            </w:tcBorders>
            <w:vAlign w:val="center"/>
          </w:tcPr>
          <w:p w:rsidR="00386E0E" w:rsidRPr="00A92517" w:rsidRDefault="00386E0E" w:rsidP="001C5B08">
            <w:pPr>
              <w:spacing w:after="0" w:line="0" w:lineRule="atLeast"/>
              <w:rPr>
                <w:rFonts w:ascii="Times New Roman" w:hAnsi="Times New Roman" w:cs="Times New Roman"/>
                <w:sz w:val="28"/>
                <w:szCs w:val="28"/>
              </w:rPr>
            </w:pPr>
            <w:r w:rsidRPr="00A92517">
              <w:rPr>
                <w:rFonts w:ascii="Times New Roman" w:hAnsi="Times New Roman" w:cs="Times New Roman"/>
                <w:sz w:val="28"/>
                <w:szCs w:val="28"/>
              </w:rPr>
              <w:t>1 этаж</w:t>
            </w:r>
          </w:p>
        </w:tc>
      </w:tr>
      <w:tr w:rsidR="00386E0E" w:rsidRPr="00A92517" w:rsidTr="001C5B08">
        <w:trPr>
          <w:trHeight w:val="82"/>
          <w:jc w:val="center"/>
        </w:trPr>
        <w:tc>
          <w:tcPr>
            <w:tcW w:w="380" w:type="pct"/>
            <w:tcBorders>
              <w:top w:val="single" w:sz="4" w:space="0" w:color="auto"/>
              <w:left w:val="single" w:sz="4" w:space="0" w:color="auto"/>
              <w:bottom w:val="single" w:sz="4" w:space="0" w:color="auto"/>
              <w:right w:val="single" w:sz="4" w:space="0" w:color="auto"/>
            </w:tcBorders>
            <w:vAlign w:val="center"/>
          </w:tcPr>
          <w:p w:rsidR="00386E0E" w:rsidRPr="00A92517" w:rsidRDefault="00386E0E" w:rsidP="001C5B08">
            <w:pPr>
              <w:spacing w:after="0" w:line="0" w:lineRule="atLeast"/>
              <w:rPr>
                <w:rFonts w:ascii="Times New Roman" w:hAnsi="Times New Roman" w:cs="Times New Roman"/>
                <w:sz w:val="28"/>
                <w:szCs w:val="28"/>
              </w:rPr>
            </w:pPr>
            <w:r w:rsidRPr="00A92517">
              <w:rPr>
                <w:rFonts w:ascii="Times New Roman" w:hAnsi="Times New Roman" w:cs="Times New Roman"/>
                <w:sz w:val="28"/>
                <w:szCs w:val="28"/>
              </w:rPr>
              <w:t>4</w:t>
            </w:r>
          </w:p>
        </w:tc>
        <w:tc>
          <w:tcPr>
            <w:tcW w:w="1647" w:type="pct"/>
            <w:tcBorders>
              <w:top w:val="single" w:sz="4" w:space="0" w:color="auto"/>
              <w:left w:val="single" w:sz="4" w:space="0" w:color="auto"/>
              <w:bottom w:val="single" w:sz="4" w:space="0" w:color="auto"/>
              <w:right w:val="single" w:sz="4" w:space="0" w:color="auto"/>
            </w:tcBorders>
            <w:vAlign w:val="center"/>
          </w:tcPr>
          <w:p w:rsidR="00386E0E" w:rsidRPr="00A92517" w:rsidRDefault="00386E0E" w:rsidP="001C5B08">
            <w:pPr>
              <w:pStyle w:val="af2"/>
              <w:spacing w:line="0" w:lineRule="atLeast"/>
              <w:rPr>
                <w:rFonts w:ascii="Times New Roman" w:hAnsi="Times New Roman"/>
                <w:sz w:val="28"/>
                <w:szCs w:val="28"/>
              </w:rPr>
            </w:pPr>
            <w:r w:rsidRPr="00A92517">
              <w:rPr>
                <w:rFonts w:ascii="Times New Roman" w:hAnsi="Times New Roman"/>
                <w:sz w:val="28"/>
                <w:szCs w:val="28"/>
              </w:rPr>
              <w:t>Тип фундамента объекта</w:t>
            </w:r>
          </w:p>
        </w:tc>
        <w:tc>
          <w:tcPr>
            <w:tcW w:w="623" w:type="pct"/>
            <w:tcBorders>
              <w:top w:val="single" w:sz="4" w:space="0" w:color="auto"/>
              <w:left w:val="single" w:sz="4" w:space="0" w:color="auto"/>
              <w:bottom w:val="single" w:sz="4" w:space="0" w:color="auto"/>
              <w:right w:val="single" w:sz="4" w:space="0" w:color="auto"/>
            </w:tcBorders>
            <w:vAlign w:val="center"/>
          </w:tcPr>
          <w:p w:rsidR="00386E0E" w:rsidRPr="00A92517" w:rsidRDefault="00386E0E" w:rsidP="001C5B08">
            <w:pPr>
              <w:spacing w:after="0" w:line="0" w:lineRule="atLeast"/>
              <w:rPr>
                <w:rFonts w:ascii="Times New Roman" w:hAnsi="Times New Roman" w:cs="Times New Roman"/>
                <w:sz w:val="28"/>
                <w:szCs w:val="28"/>
              </w:rPr>
            </w:pPr>
          </w:p>
        </w:tc>
        <w:tc>
          <w:tcPr>
            <w:tcW w:w="2350" w:type="pct"/>
            <w:tcBorders>
              <w:top w:val="single" w:sz="4" w:space="0" w:color="auto"/>
              <w:left w:val="single" w:sz="4" w:space="0" w:color="auto"/>
              <w:bottom w:val="single" w:sz="4" w:space="0" w:color="auto"/>
              <w:right w:val="single" w:sz="4" w:space="0" w:color="auto"/>
            </w:tcBorders>
            <w:vAlign w:val="center"/>
          </w:tcPr>
          <w:p w:rsidR="00386E0E" w:rsidRPr="00A92517" w:rsidRDefault="00386E0E" w:rsidP="001C5B08">
            <w:pPr>
              <w:spacing w:after="0" w:line="0" w:lineRule="atLeast"/>
              <w:rPr>
                <w:rFonts w:ascii="Times New Roman" w:hAnsi="Times New Roman" w:cs="Times New Roman"/>
                <w:sz w:val="28"/>
                <w:szCs w:val="28"/>
              </w:rPr>
            </w:pPr>
            <w:r w:rsidRPr="00A92517">
              <w:rPr>
                <w:rFonts w:ascii="Times New Roman" w:hAnsi="Times New Roman" w:cs="Times New Roman"/>
                <w:sz w:val="28"/>
                <w:szCs w:val="28"/>
              </w:rPr>
              <w:t>определить проектной документацией на основании результатов инженерных изысканий</w:t>
            </w:r>
          </w:p>
        </w:tc>
      </w:tr>
      <w:tr w:rsidR="00386E0E" w:rsidRPr="00A92517" w:rsidTr="001C5B08">
        <w:trPr>
          <w:trHeight w:val="351"/>
          <w:jc w:val="center"/>
        </w:trPr>
        <w:tc>
          <w:tcPr>
            <w:tcW w:w="380" w:type="pct"/>
            <w:tcBorders>
              <w:top w:val="single" w:sz="4" w:space="0" w:color="auto"/>
              <w:left w:val="single" w:sz="4" w:space="0" w:color="auto"/>
              <w:bottom w:val="single" w:sz="4" w:space="0" w:color="auto"/>
              <w:right w:val="single" w:sz="4" w:space="0" w:color="auto"/>
            </w:tcBorders>
            <w:vAlign w:val="center"/>
          </w:tcPr>
          <w:p w:rsidR="00386E0E" w:rsidRPr="00A92517" w:rsidRDefault="00386E0E" w:rsidP="001C5B08">
            <w:pPr>
              <w:spacing w:after="0" w:line="0" w:lineRule="atLeast"/>
              <w:rPr>
                <w:rFonts w:ascii="Times New Roman" w:hAnsi="Times New Roman" w:cs="Times New Roman"/>
                <w:sz w:val="28"/>
                <w:szCs w:val="28"/>
              </w:rPr>
            </w:pPr>
            <w:r w:rsidRPr="00A92517">
              <w:rPr>
                <w:rFonts w:ascii="Times New Roman" w:hAnsi="Times New Roman" w:cs="Times New Roman"/>
                <w:sz w:val="28"/>
                <w:szCs w:val="28"/>
              </w:rPr>
              <w:t>5</w:t>
            </w:r>
          </w:p>
        </w:tc>
        <w:tc>
          <w:tcPr>
            <w:tcW w:w="1647" w:type="pct"/>
            <w:tcBorders>
              <w:top w:val="single" w:sz="4" w:space="0" w:color="auto"/>
              <w:left w:val="single" w:sz="4" w:space="0" w:color="auto"/>
              <w:bottom w:val="single" w:sz="4" w:space="0" w:color="auto"/>
              <w:right w:val="single" w:sz="4" w:space="0" w:color="auto"/>
            </w:tcBorders>
            <w:vAlign w:val="center"/>
          </w:tcPr>
          <w:p w:rsidR="00386E0E" w:rsidRPr="00A92517" w:rsidRDefault="00386E0E" w:rsidP="001C5B08">
            <w:pPr>
              <w:pStyle w:val="af2"/>
              <w:spacing w:line="0" w:lineRule="atLeast"/>
              <w:rPr>
                <w:rFonts w:ascii="Times New Roman" w:hAnsi="Times New Roman"/>
                <w:sz w:val="28"/>
                <w:szCs w:val="28"/>
              </w:rPr>
            </w:pPr>
            <w:r w:rsidRPr="00A92517">
              <w:rPr>
                <w:rFonts w:ascii="Times New Roman" w:hAnsi="Times New Roman"/>
                <w:sz w:val="28"/>
                <w:szCs w:val="28"/>
              </w:rPr>
              <w:t>Тип кровли объекта</w:t>
            </w:r>
          </w:p>
        </w:tc>
        <w:tc>
          <w:tcPr>
            <w:tcW w:w="623" w:type="pct"/>
            <w:tcBorders>
              <w:top w:val="single" w:sz="4" w:space="0" w:color="auto"/>
              <w:left w:val="single" w:sz="4" w:space="0" w:color="auto"/>
              <w:bottom w:val="single" w:sz="4" w:space="0" w:color="auto"/>
              <w:right w:val="single" w:sz="4" w:space="0" w:color="auto"/>
            </w:tcBorders>
            <w:vAlign w:val="center"/>
          </w:tcPr>
          <w:p w:rsidR="00386E0E" w:rsidRPr="00A92517" w:rsidRDefault="00386E0E" w:rsidP="001C5B08">
            <w:pPr>
              <w:spacing w:after="0" w:line="0" w:lineRule="atLeast"/>
              <w:rPr>
                <w:rFonts w:ascii="Times New Roman" w:hAnsi="Times New Roman" w:cs="Times New Roman"/>
                <w:sz w:val="28"/>
                <w:szCs w:val="28"/>
              </w:rPr>
            </w:pPr>
          </w:p>
        </w:tc>
        <w:tc>
          <w:tcPr>
            <w:tcW w:w="2350" w:type="pct"/>
            <w:tcBorders>
              <w:top w:val="single" w:sz="4" w:space="0" w:color="auto"/>
              <w:left w:val="single" w:sz="4" w:space="0" w:color="auto"/>
              <w:bottom w:val="single" w:sz="4" w:space="0" w:color="auto"/>
              <w:right w:val="single" w:sz="4" w:space="0" w:color="auto"/>
            </w:tcBorders>
            <w:vAlign w:val="center"/>
          </w:tcPr>
          <w:p w:rsidR="00386E0E" w:rsidRPr="00A92517" w:rsidRDefault="00386E0E" w:rsidP="001C5B08">
            <w:pPr>
              <w:spacing w:after="0" w:line="0" w:lineRule="atLeast"/>
              <w:rPr>
                <w:rFonts w:ascii="Times New Roman" w:hAnsi="Times New Roman" w:cs="Times New Roman"/>
                <w:sz w:val="28"/>
                <w:szCs w:val="28"/>
              </w:rPr>
            </w:pPr>
            <w:r w:rsidRPr="00A92517">
              <w:rPr>
                <w:rFonts w:ascii="Times New Roman" w:hAnsi="Times New Roman" w:cs="Times New Roman"/>
                <w:sz w:val="28"/>
                <w:szCs w:val="28"/>
              </w:rPr>
              <w:t>определить проектной документацией</w:t>
            </w:r>
          </w:p>
        </w:tc>
      </w:tr>
      <w:tr w:rsidR="00386E0E" w:rsidRPr="00A92517" w:rsidTr="001C5B08">
        <w:trPr>
          <w:trHeight w:val="255"/>
          <w:jc w:val="center"/>
        </w:trPr>
        <w:tc>
          <w:tcPr>
            <w:tcW w:w="380" w:type="pct"/>
            <w:tcBorders>
              <w:top w:val="single" w:sz="4" w:space="0" w:color="auto"/>
              <w:left w:val="single" w:sz="4" w:space="0" w:color="auto"/>
              <w:bottom w:val="single" w:sz="4" w:space="0" w:color="auto"/>
              <w:right w:val="single" w:sz="4" w:space="0" w:color="auto"/>
            </w:tcBorders>
            <w:vAlign w:val="center"/>
          </w:tcPr>
          <w:p w:rsidR="00386E0E" w:rsidRPr="00A92517" w:rsidRDefault="00386E0E" w:rsidP="001C5B08">
            <w:pPr>
              <w:spacing w:after="0" w:line="0" w:lineRule="atLeast"/>
              <w:rPr>
                <w:rFonts w:ascii="Times New Roman" w:hAnsi="Times New Roman" w:cs="Times New Roman"/>
                <w:sz w:val="28"/>
                <w:szCs w:val="28"/>
              </w:rPr>
            </w:pPr>
            <w:r w:rsidRPr="00A92517">
              <w:rPr>
                <w:rFonts w:ascii="Times New Roman" w:hAnsi="Times New Roman" w:cs="Times New Roman"/>
                <w:sz w:val="28"/>
                <w:szCs w:val="28"/>
              </w:rPr>
              <w:t>6</w:t>
            </w:r>
          </w:p>
        </w:tc>
        <w:tc>
          <w:tcPr>
            <w:tcW w:w="1647" w:type="pct"/>
            <w:tcBorders>
              <w:top w:val="single" w:sz="4" w:space="0" w:color="auto"/>
              <w:left w:val="single" w:sz="4" w:space="0" w:color="auto"/>
              <w:bottom w:val="single" w:sz="4" w:space="0" w:color="auto"/>
              <w:right w:val="single" w:sz="4" w:space="0" w:color="auto"/>
            </w:tcBorders>
            <w:vAlign w:val="center"/>
          </w:tcPr>
          <w:p w:rsidR="00386E0E" w:rsidRPr="00A92517" w:rsidRDefault="00386E0E" w:rsidP="001C5B08">
            <w:pPr>
              <w:pStyle w:val="af2"/>
              <w:spacing w:line="0" w:lineRule="atLeast"/>
              <w:rPr>
                <w:rFonts w:ascii="Times New Roman" w:hAnsi="Times New Roman"/>
                <w:sz w:val="28"/>
                <w:szCs w:val="28"/>
              </w:rPr>
            </w:pPr>
            <w:r w:rsidRPr="00A92517">
              <w:rPr>
                <w:rFonts w:ascii="Times New Roman" w:hAnsi="Times New Roman"/>
                <w:sz w:val="28"/>
                <w:szCs w:val="28"/>
              </w:rPr>
              <w:t>Тип несущих и ограждающих конструкций объекта</w:t>
            </w:r>
          </w:p>
        </w:tc>
        <w:tc>
          <w:tcPr>
            <w:tcW w:w="623" w:type="pct"/>
            <w:tcBorders>
              <w:top w:val="single" w:sz="4" w:space="0" w:color="auto"/>
              <w:left w:val="single" w:sz="4" w:space="0" w:color="auto"/>
              <w:bottom w:val="single" w:sz="4" w:space="0" w:color="auto"/>
              <w:right w:val="single" w:sz="4" w:space="0" w:color="auto"/>
            </w:tcBorders>
            <w:vAlign w:val="center"/>
          </w:tcPr>
          <w:p w:rsidR="00386E0E" w:rsidRPr="00A92517" w:rsidRDefault="00386E0E" w:rsidP="001C5B08">
            <w:pPr>
              <w:spacing w:after="0" w:line="0" w:lineRule="atLeast"/>
              <w:rPr>
                <w:rFonts w:ascii="Times New Roman" w:hAnsi="Times New Roman" w:cs="Times New Roman"/>
                <w:sz w:val="28"/>
                <w:szCs w:val="28"/>
              </w:rPr>
            </w:pPr>
          </w:p>
        </w:tc>
        <w:tc>
          <w:tcPr>
            <w:tcW w:w="2350" w:type="pct"/>
            <w:tcBorders>
              <w:top w:val="single" w:sz="4" w:space="0" w:color="auto"/>
              <w:left w:val="single" w:sz="4" w:space="0" w:color="auto"/>
              <w:bottom w:val="single" w:sz="4" w:space="0" w:color="auto"/>
              <w:right w:val="single" w:sz="4" w:space="0" w:color="auto"/>
            </w:tcBorders>
            <w:vAlign w:val="center"/>
          </w:tcPr>
          <w:p w:rsidR="00386E0E" w:rsidRPr="00A92517" w:rsidRDefault="00386E0E" w:rsidP="001C5B08">
            <w:pPr>
              <w:tabs>
                <w:tab w:val="left" w:pos="4181"/>
              </w:tabs>
              <w:spacing w:after="0" w:line="0" w:lineRule="atLeast"/>
              <w:rPr>
                <w:rFonts w:ascii="Times New Roman" w:hAnsi="Times New Roman" w:cs="Times New Roman"/>
                <w:sz w:val="28"/>
                <w:szCs w:val="28"/>
              </w:rPr>
            </w:pPr>
            <w:r w:rsidRPr="00A92517">
              <w:rPr>
                <w:rFonts w:ascii="Times New Roman" w:hAnsi="Times New Roman" w:cs="Times New Roman"/>
                <w:sz w:val="28"/>
                <w:szCs w:val="28"/>
              </w:rPr>
              <w:t>определить проектной документацией</w:t>
            </w:r>
          </w:p>
        </w:tc>
      </w:tr>
      <w:tr w:rsidR="00386E0E" w:rsidRPr="00A92517" w:rsidTr="001C5B08">
        <w:trPr>
          <w:trHeight w:val="255"/>
          <w:jc w:val="center"/>
        </w:trPr>
        <w:tc>
          <w:tcPr>
            <w:tcW w:w="380" w:type="pct"/>
            <w:tcBorders>
              <w:top w:val="single" w:sz="4" w:space="0" w:color="auto"/>
              <w:left w:val="single" w:sz="4" w:space="0" w:color="auto"/>
              <w:bottom w:val="single" w:sz="4" w:space="0" w:color="auto"/>
              <w:right w:val="single" w:sz="4" w:space="0" w:color="auto"/>
            </w:tcBorders>
            <w:vAlign w:val="center"/>
          </w:tcPr>
          <w:p w:rsidR="00386E0E" w:rsidRPr="00A92517" w:rsidRDefault="00386E0E" w:rsidP="001C5B08">
            <w:pPr>
              <w:spacing w:after="0" w:line="0" w:lineRule="atLeast"/>
              <w:rPr>
                <w:rFonts w:ascii="Times New Roman" w:hAnsi="Times New Roman" w:cs="Times New Roman"/>
                <w:sz w:val="28"/>
                <w:szCs w:val="28"/>
              </w:rPr>
            </w:pPr>
            <w:r w:rsidRPr="00A92517">
              <w:rPr>
                <w:rFonts w:ascii="Times New Roman" w:hAnsi="Times New Roman" w:cs="Times New Roman"/>
                <w:sz w:val="28"/>
                <w:szCs w:val="28"/>
              </w:rPr>
              <w:t>6</w:t>
            </w:r>
          </w:p>
        </w:tc>
        <w:tc>
          <w:tcPr>
            <w:tcW w:w="1647" w:type="pct"/>
            <w:tcBorders>
              <w:top w:val="single" w:sz="4" w:space="0" w:color="auto"/>
              <w:left w:val="single" w:sz="4" w:space="0" w:color="auto"/>
              <w:bottom w:val="single" w:sz="4" w:space="0" w:color="auto"/>
              <w:right w:val="single" w:sz="4" w:space="0" w:color="auto"/>
            </w:tcBorders>
            <w:vAlign w:val="center"/>
          </w:tcPr>
          <w:p w:rsidR="00386E0E" w:rsidRPr="00A92517" w:rsidRDefault="00386E0E" w:rsidP="001C5B08">
            <w:pPr>
              <w:pStyle w:val="af2"/>
              <w:spacing w:line="0" w:lineRule="atLeast"/>
              <w:rPr>
                <w:rFonts w:ascii="Times New Roman" w:hAnsi="Times New Roman"/>
                <w:sz w:val="28"/>
                <w:szCs w:val="28"/>
              </w:rPr>
            </w:pPr>
            <w:r w:rsidRPr="00A92517">
              <w:rPr>
                <w:rFonts w:ascii="Times New Roman" w:hAnsi="Times New Roman"/>
                <w:sz w:val="28"/>
                <w:szCs w:val="28"/>
              </w:rPr>
              <w:t>Тип несущих и ограждающих конструкций объекта</w:t>
            </w:r>
          </w:p>
        </w:tc>
        <w:tc>
          <w:tcPr>
            <w:tcW w:w="623" w:type="pct"/>
            <w:tcBorders>
              <w:top w:val="single" w:sz="4" w:space="0" w:color="auto"/>
              <w:left w:val="single" w:sz="4" w:space="0" w:color="auto"/>
              <w:bottom w:val="single" w:sz="4" w:space="0" w:color="auto"/>
              <w:right w:val="single" w:sz="4" w:space="0" w:color="auto"/>
            </w:tcBorders>
            <w:vAlign w:val="center"/>
          </w:tcPr>
          <w:p w:rsidR="00386E0E" w:rsidRPr="00A92517" w:rsidRDefault="00386E0E" w:rsidP="001C5B08">
            <w:pPr>
              <w:spacing w:after="0" w:line="0" w:lineRule="atLeast"/>
              <w:rPr>
                <w:rFonts w:ascii="Times New Roman" w:hAnsi="Times New Roman" w:cs="Times New Roman"/>
                <w:sz w:val="28"/>
                <w:szCs w:val="28"/>
              </w:rPr>
            </w:pPr>
          </w:p>
        </w:tc>
        <w:tc>
          <w:tcPr>
            <w:tcW w:w="2350" w:type="pct"/>
            <w:tcBorders>
              <w:top w:val="single" w:sz="4" w:space="0" w:color="auto"/>
              <w:left w:val="single" w:sz="4" w:space="0" w:color="auto"/>
              <w:bottom w:val="single" w:sz="4" w:space="0" w:color="auto"/>
              <w:right w:val="single" w:sz="4" w:space="0" w:color="auto"/>
            </w:tcBorders>
            <w:vAlign w:val="center"/>
          </w:tcPr>
          <w:p w:rsidR="00386E0E" w:rsidRPr="00A92517" w:rsidRDefault="00386E0E" w:rsidP="001C5B08">
            <w:pPr>
              <w:tabs>
                <w:tab w:val="left" w:pos="4181"/>
              </w:tabs>
              <w:spacing w:after="0" w:line="0" w:lineRule="atLeast"/>
              <w:rPr>
                <w:rFonts w:ascii="Times New Roman" w:hAnsi="Times New Roman" w:cs="Times New Roman"/>
                <w:sz w:val="28"/>
                <w:szCs w:val="28"/>
              </w:rPr>
            </w:pPr>
            <w:r w:rsidRPr="00A92517">
              <w:rPr>
                <w:rFonts w:ascii="Times New Roman" w:hAnsi="Times New Roman" w:cs="Times New Roman"/>
                <w:sz w:val="28"/>
                <w:szCs w:val="28"/>
              </w:rPr>
              <w:t>определить проектной документацией</w:t>
            </w:r>
          </w:p>
        </w:tc>
      </w:tr>
    </w:tbl>
    <w:p w:rsidR="00386E0E" w:rsidRPr="00A92517" w:rsidRDefault="00386E0E" w:rsidP="00386E0E">
      <w:pPr>
        <w:tabs>
          <w:tab w:val="left" w:pos="5533"/>
        </w:tabs>
        <w:spacing w:after="0" w:line="0" w:lineRule="atLeast"/>
        <w:ind w:firstLine="709"/>
        <w:jc w:val="both"/>
        <w:rPr>
          <w:rFonts w:ascii="Times New Roman" w:hAnsi="Times New Roman" w:cs="Times New Roman"/>
          <w:sz w:val="28"/>
          <w:szCs w:val="28"/>
        </w:rPr>
      </w:pPr>
      <w:r w:rsidRPr="00A92517">
        <w:rPr>
          <w:rFonts w:ascii="Times New Roman" w:hAnsi="Times New Roman" w:cs="Times New Roman"/>
          <w:sz w:val="28"/>
          <w:szCs w:val="28"/>
        </w:rPr>
        <w:t>6.2. Подробные требования к технико-экономическим показателям представлены в задании на проектирование (Приложение к инвестиционным условиям).</w:t>
      </w:r>
    </w:p>
    <w:p w:rsidR="00386E0E" w:rsidRPr="00A92517" w:rsidRDefault="00386E0E" w:rsidP="00386E0E">
      <w:pPr>
        <w:tabs>
          <w:tab w:val="left" w:pos="5533"/>
        </w:tabs>
        <w:spacing w:after="0" w:line="0" w:lineRule="atLeast"/>
        <w:ind w:firstLine="709"/>
        <w:jc w:val="center"/>
        <w:rPr>
          <w:rFonts w:ascii="Times New Roman" w:hAnsi="Times New Roman" w:cs="Times New Roman"/>
          <w:sz w:val="28"/>
          <w:szCs w:val="28"/>
          <w:u w:val="single"/>
        </w:rPr>
      </w:pPr>
      <w:r w:rsidRPr="00A92517">
        <w:rPr>
          <w:rFonts w:ascii="Times New Roman" w:hAnsi="Times New Roman" w:cs="Times New Roman"/>
          <w:b/>
          <w:sz w:val="28"/>
          <w:szCs w:val="28"/>
        </w:rPr>
        <w:t>7. Требования к эксплуатационным характеристикам</w:t>
      </w:r>
    </w:p>
    <w:p w:rsidR="00386E0E" w:rsidRPr="00A92517" w:rsidRDefault="00386E0E" w:rsidP="00386E0E">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ab/>
        <w:t>Требования к эксплуатационным характеристикам объекта:</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2"/>
        <w:gridCol w:w="5486"/>
      </w:tblGrid>
      <w:tr w:rsidR="00386E0E" w:rsidRPr="00A92517" w:rsidTr="001C5B08">
        <w:tc>
          <w:tcPr>
            <w:tcW w:w="3302" w:type="dxa"/>
          </w:tcPr>
          <w:p w:rsidR="00386E0E" w:rsidRPr="00A92517" w:rsidRDefault="00386E0E" w:rsidP="001C5B08">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Перечень основных требований</w:t>
            </w:r>
          </w:p>
        </w:tc>
        <w:tc>
          <w:tcPr>
            <w:tcW w:w="5486" w:type="dxa"/>
          </w:tcPr>
          <w:p w:rsidR="00386E0E" w:rsidRPr="00A92517" w:rsidRDefault="00386E0E" w:rsidP="001C5B08">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Содержание требований</w:t>
            </w:r>
          </w:p>
        </w:tc>
      </w:tr>
      <w:tr w:rsidR="00386E0E" w:rsidRPr="00A92517" w:rsidTr="001C5B08">
        <w:tc>
          <w:tcPr>
            <w:tcW w:w="3302" w:type="dxa"/>
          </w:tcPr>
          <w:p w:rsidR="00386E0E" w:rsidRPr="00A92517" w:rsidRDefault="00386E0E" w:rsidP="001C5B08">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1.Схема планировочной организации земельного участка</w:t>
            </w:r>
          </w:p>
        </w:tc>
        <w:tc>
          <w:tcPr>
            <w:tcW w:w="5486" w:type="dxa"/>
          </w:tcPr>
          <w:p w:rsidR="00386E0E" w:rsidRPr="00A92517" w:rsidRDefault="00386E0E" w:rsidP="001C5B08">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 xml:space="preserve">Обеспечить эффективное использование земельного участка, увязку с окружающей застройкой. Предусмотреть мероприятия по обеспечению доступности, ориентации и безопасного передвижения вне здания инвалидов и других маломобильных групп населения. </w:t>
            </w:r>
          </w:p>
          <w:p w:rsidR="00386E0E" w:rsidRPr="00A92517" w:rsidRDefault="00386E0E" w:rsidP="001C5B08">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Благоустройство и озеленение выполнить в границах отведённого земельного участка в увязке с благоустройством прилегающей территории с применением малых архитектурных форм, наружным освещением.</w:t>
            </w:r>
          </w:p>
          <w:p w:rsidR="00386E0E" w:rsidRPr="00A92517" w:rsidRDefault="00386E0E" w:rsidP="001C5B08">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 xml:space="preserve">Сбор поверхностных вод с территории объекта предусмотреть открытым способом по лоткам, с отводом в сеть ливневой канализации. Предусмотреть мероприятия </w:t>
            </w:r>
            <w:r w:rsidRPr="00A92517">
              <w:rPr>
                <w:rFonts w:ascii="Times New Roman" w:hAnsi="Times New Roman" w:cs="Times New Roman"/>
                <w:sz w:val="28"/>
                <w:szCs w:val="28"/>
              </w:rPr>
              <w:lastRenderedPageBreak/>
              <w:t>по предотвращению подтопления прилегающих территорий.</w:t>
            </w:r>
          </w:p>
          <w:p w:rsidR="00386E0E" w:rsidRPr="00A92517" w:rsidRDefault="00386E0E" w:rsidP="001C5B08">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На территории объекта предусмотреть служебную стоянку для персонала физкультурно-спортивного комплекса, ограниченную автоматическим шлагбаумом, в соответствии с требованиями местных нормативов градостроительного проектирования города Мегиона.</w:t>
            </w:r>
          </w:p>
          <w:p w:rsidR="00386E0E" w:rsidRPr="00A92517" w:rsidRDefault="00386E0E" w:rsidP="001C5B08">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Схему планировочной организации земельного участка выполнить в соответствии с градостроительным планом земельного участка и правилами землепользования и застройки города Мегиона</w:t>
            </w:r>
          </w:p>
        </w:tc>
      </w:tr>
      <w:tr w:rsidR="00386E0E" w:rsidRPr="00A92517" w:rsidTr="001C5B08">
        <w:tc>
          <w:tcPr>
            <w:tcW w:w="3302" w:type="dxa"/>
          </w:tcPr>
          <w:p w:rsidR="00386E0E" w:rsidRPr="00A92517" w:rsidRDefault="00386E0E" w:rsidP="001C5B08">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lastRenderedPageBreak/>
              <w:t>2.Архитектурные решения</w:t>
            </w:r>
          </w:p>
        </w:tc>
        <w:tc>
          <w:tcPr>
            <w:tcW w:w="5486" w:type="dxa"/>
          </w:tcPr>
          <w:p w:rsidR="00386E0E" w:rsidRPr="00A92517" w:rsidRDefault="00386E0E" w:rsidP="001C5B08">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 xml:space="preserve">Решения по внешнему и внутреннему виду объекта, его пространственной, планировочной и функциональной организации, устройству и отделке помещений, полов, стен, потолков, и др. выполнить в соответствии с санитарно-гигиеническими и иными нормативными требованиями. </w:t>
            </w:r>
          </w:p>
          <w:p w:rsidR="00386E0E" w:rsidRPr="00A92517" w:rsidRDefault="00386E0E" w:rsidP="001C5B08">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Пространство спортивного зала разделить на две функциональные зоны. Разделение функциональных зон предусмотреть с помощью трансформируемой перегородки с использованием элементов дизайна.</w:t>
            </w:r>
          </w:p>
          <w:p w:rsidR="00386E0E" w:rsidRPr="00A92517" w:rsidRDefault="00386E0E" w:rsidP="001C5B08">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Архитектурно-планировочные решения следует принимать в соответствии с составом и основными характеристиками помещений:</w:t>
            </w:r>
          </w:p>
          <w:p w:rsidR="00386E0E" w:rsidRPr="00A92517" w:rsidRDefault="00386E0E" w:rsidP="001C5B08">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Универсальный спортивный зал 42 м х 24 м с размером игрового поля 36 м х 18 м для игры в мини-футбол, баскетбол, волейбол; предусмотреть зоны безопасности; высота зала до низа выступающих конструкций – 7 м.</w:t>
            </w:r>
          </w:p>
          <w:p w:rsidR="00386E0E" w:rsidRPr="00A92517" w:rsidRDefault="00386E0E" w:rsidP="001C5B08">
            <w:pPr>
              <w:tabs>
                <w:tab w:val="left" w:pos="0"/>
              </w:tabs>
              <w:spacing w:after="0" w:line="0" w:lineRule="atLeast"/>
              <w:jc w:val="both"/>
              <w:rPr>
                <w:rFonts w:ascii="Times New Roman" w:hAnsi="Times New Roman" w:cs="Times New Roman"/>
                <w:b/>
                <w:sz w:val="28"/>
                <w:szCs w:val="28"/>
              </w:rPr>
            </w:pPr>
            <w:r w:rsidRPr="00A92517">
              <w:rPr>
                <w:rFonts w:ascii="Times New Roman" w:hAnsi="Times New Roman" w:cs="Times New Roman"/>
                <w:sz w:val="28"/>
                <w:szCs w:val="28"/>
              </w:rPr>
              <w:t>Зал бокса 18 м х 22,43 м со спортивной зоной для занятий боксом 18 м х 18 м и зоной для силовой подготовки: 18 м х 4,43 м; высота зала до низа выступающих конструкций – 4 м.</w:t>
            </w:r>
          </w:p>
          <w:p w:rsidR="00386E0E" w:rsidRPr="00A92517" w:rsidRDefault="00386E0E" w:rsidP="001C5B08">
            <w:pPr>
              <w:tabs>
                <w:tab w:val="left" w:pos="0"/>
              </w:tabs>
              <w:spacing w:after="0" w:line="0" w:lineRule="atLeast"/>
              <w:jc w:val="both"/>
              <w:rPr>
                <w:rFonts w:ascii="Times New Roman" w:hAnsi="Times New Roman" w:cs="Times New Roman"/>
                <w:b/>
                <w:sz w:val="28"/>
                <w:szCs w:val="28"/>
              </w:rPr>
            </w:pPr>
            <w:r w:rsidRPr="00A92517">
              <w:rPr>
                <w:rFonts w:ascii="Times New Roman" w:hAnsi="Times New Roman" w:cs="Times New Roman"/>
                <w:sz w:val="28"/>
                <w:szCs w:val="28"/>
              </w:rPr>
              <w:lastRenderedPageBreak/>
              <w:t>Вспомогательные и административные помещения:</w:t>
            </w:r>
          </w:p>
          <w:p w:rsidR="00386E0E" w:rsidRPr="00A92517" w:rsidRDefault="00386E0E" w:rsidP="001C5B08">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тренерская – 1 с двумя душевыми;</w:t>
            </w:r>
          </w:p>
          <w:p w:rsidR="00386E0E" w:rsidRPr="00A92517" w:rsidRDefault="00386E0E" w:rsidP="001C5B08">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комната для переодевания и приёма пищи персонала – 1;</w:t>
            </w:r>
          </w:p>
          <w:p w:rsidR="00386E0E" w:rsidRPr="00A92517" w:rsidRDefault="00386E0E" w:rsidP="001C5B08">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помещение для хранения уборочного инвентаря – 1;</w:t>
            </w:r>
          </w:p>
          <w:p w:rsidR="00386E0E" w:rsidRPr="00A92517" w:rsidRDefault="00386E0E" w:rsidP="001C5B08">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помещения для хранения спортивного оборудования и инвентаря – 1;</w:t>
            </w:r>
          </w:p>
          <w:p w:rsidR="00386E0E" w:rsidRPr="00A92517" w:rsidRDefault="00386E0E" w:rsidP="001C5B08">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раздевальная с душевой и санитарным узлом для женщин – 1, которая должна содержать условия для маломобильных групп населения;</w:t>
            </w:r>
          </w:p>
          <w:p w:rsidR="00386E0E" w:rsidRPr="00A92517" w:rsidRDefault="00386E0E" w:rsidP="001C5B08">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раздевальная с душевой и санитарным узлом для мужчин – 2, одна из раздевальных должна содержать условия для маломобильных групп населения;</w:t>
            </w:r>
          </w:p>
          <w:p w:rsidR="00386E0E" w:rsidRPr="00A92517" w:rsidRDefault="00386E0E" w:rsidP="001C5B08">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помещение охраны – 1;</w:t>
            </w:r>
          </w:p>
          <w:p w:rsidR="00386E0E" w:rsidRPr="00A92517" w:rsidRDefault="00386E0E" w:rsidP="001C5B08">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кабинет администратора – 1;</w:t>
            </w:r>
          </w:p>
          <w:p w:rsidR="00386E0E" w:rsidRPr="00A92517" w:rsidRDefault="00386E0E" w:rsidP="001C5B08">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гардеробная – 1;</w:t>
            </w:r>
          </w:p>
          <w:p w:rsidR="00386E0E" w:rsidRPr="00A92517" w:rsidRDefault="00386E0E" w:rsidP="001C5B08">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медицинский кабинет – 1,</w:t>
            </w:r>
          </w:p>
          <w:p w:rsidR="00386E0E" w:rsidRPr="00A92517" w:rsidRDefault="00386E0E" w:rsidP="001C5B08">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 xml:space="preserve">комната для уборочного инвентаря медицинского кабинета – 1; </w:t>
            </w:r>
          </w:p>
          <w:p w:rsidR="00386E0E" w:rsidRPr="00A92517" w:rsidRDefault="00386E0E" w:rsidP="001C5B08">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санитарный узел для посетителей мужской – 1;</w:t>
            </w:r>
          </w:p>
          <w:p w:rsidR="00386E0E" w:rsidRPr="00A92517" w:rsidRDefault="00386E0E" w:rsidP="001C5B08">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санитарный узел для посетителей женский – 1;</w:t>
            </w:r>
          </w:p>
          <w:p w:rsidR="00386E0E" w:rsidRPr="00A92517" w:rsidRDefault="00386E0E" w:rsidP="001C5B08">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санитарный узел для персонала – 1;</w:t>
            </w:r>
          </w:p>
          <w:p w:rsidR="00386E0E" w:rsidRPr="00A92517" w:rsidRDefault="00386E0E" w:rsidP="001C5B08">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санитарный узел для маломобильных групп населения – 1;</w:t>
            </w:r>
          </w:p>
          <w:p w:rsidR="00386E0E" w:rsidRPr="00A92517" w:rsidRDefault="00386E0E" w:rsidP="001C5B08">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вестибюль – 1;</w:t>
            </w:r>
          </w:p>
          <w:p w:rsidR="00386E0E" w:rsidRPr="00A92517" w:rsidRDefault="00386E0E" w:rsidP="001C5B08">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вентиляционная камера – 1;</w:t>
            </w:r>
          </w:p>
          <w:p w:rsidR="00386E0E" w:rsidRPr="00A92517" w:rsidRDefault="00386E0E" w:rsidP="001C5B08">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электрощитовая – 1;</w:t>
            </w:r>
          </w:p>
          <w:p w:rsidR="00386E0E" w:rsidRPr="00A92517" w:rsidRDefault="00386E0E" w:rsidP="001C5B08">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индивидуальный тепловой пункт – 1;</w:t>
            </w:r>
          </w:p>
          <w:p w:rsidR="00386E0E" w:rsidRPr="00A92517" w:rsidRDefault="00386E0E" w:rsidP="001C5B08">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тамбур – 1.</w:t>
            </w:r>
          </w:p>
          <w:p w:rsidR="00386E0E" w:rsidRPr="00A92517" w:rsidRDefault="00386E0E" w:rsidP="001C5B08">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 xml:space="preserve">Кровля скатная и плоская с устройством наружного и внутреннего водостока с электрическим подогревом. </w:t>
            </w:r>
          </w:p>
          <w:p w:rsidR="00386E0E" w:rsidRPr="00A92517" w:rsidRDefault="00386E0E" w:rsidP="001C5B08">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Окна, витражи, наружные двери – в соответствии с требованиями СП 50.13330.2012 «Тепловая защита зданий».</w:t>
            </w:r>
          </w:p>
          <w:p w:rsidR="00386E0E" w:rsidRPr="00A92517" w:rsidRDefault="00386E0E" w:rsidP="001C5B08">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Предусмотреть отдельную душевую кабину, адаптированную для инвалидов.</w:t>
            </w:r>
          </w:p>
          <w:p w:rsidR="00386E0E" w:rsidRPr="00A92517" w:rsidRDefault="00386E0E" w:rsidP="001C5B08">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lastRenderedPageBreak/>
              <w:t xml:space="preserve">Отделку стен и покрытие полов предусмотреть из высококачественных, износостойких материалов. </w:t>
            </w:r>
          </w:p>
          <w:p w:rsidR="00386E0E" w:rsidRPr="00A92517" w:rsidRDefault="00386E0E" w:rsidP="001C5B08">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В душевых, санузлах, раздевалках предусмотреть отделку стен – керамической плиткой на всю высоту, полов – керамической нескользящей плиткой.</w:t>
            </w:r>
          </w:p>
          <w:p w:rsidR="00386E0E" w:rsidRPr="00A92517" w:rsidRDefault="00386E0E" w:rsidP="001C5B08">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Покрытие пола универсального спортивного зала для тренировочных занятий предусмотреть спортивным паркетом, покрытие пола зала бокса – спортивным линолеумом, в соответствии с требованиями спортивных федераций вышеуказанных видов спорта.</w:t>
            </w:r>
          </w:p>
          <w:p w:rsidR="00386E0E" w:rsidRPr="00A92517" w:rsidRDefault="00386E0E" w:rsidP="001C5B08">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Покрытие полов вспомогательных и административных помещений предусмотреть нескользкое, с разным типом покрытия в зависимости от функционального назначения помещений.</w:t>
            </w:r>
          </w:p>
          <w:p w:rsidR="00386E0E" w:rsidRPr="00A92517" w:rsidRDefault="00386E0E" w:rsidP="001C5B08">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 xml:space="preserve">Цветовые решения фасадов (сочетание цветовой гаммы) принять в общей композиции существующей окружающей застройки (здания физкультурно-спортивного комплекса с ледовой ареной). </w:t>
            </w:r>
          </w:p>
          <w:p w:rsidR="00386E0E" w:rsidRPr="00A92517" w:rsidRDefault="00386E0E" w:rsidP="001C5B08">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Предусмотреть элементы архитектурного оформления входной группы со стороны главного фасада</w:t>
            </w:r>
          </w:p>
        </w:tc>
      </w:tr>
      <w:tr w:rsidR="00386E0E" w:rsidRPr="00A92517" w:rsidTr="001C5B08">
        <w:tc>
          <w:tcPr>
            <w:tcW w:w="3302" w:type="dxa"/>
          </w:tcPr>
          <w:p w:rsidR="00386E0E" w:rsidRPr="00A92517" w:rsidRDefault="00386E0E" w:rsidP="001C5B08">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lastRenderedPageBreak/>
              <w:t>3.Конструктивные решения, изделия и материалы несущих и ограждающих конструкций</w:t>
            </w:r>
          </w:p>
        </w:tc>
        <w:tc>
          <w:tcPr>
            <w:tcW w:w="5486" w:type="dxa"/>
            <w:shd w:val="clear" w:color="auto" w:fill="auto"/>
          </w:tcPr>
          <w:p w:rsidR="00386E0E" w:rsidRPr="00A92517" w:rsidRDefault="00386E0E" w:rsidP="001C5B08">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Проектные решения выполнить на основании данных технического отчёта об инженерных изысканиях и климатических условий для площадки строительства, предоставленной для размещения объекта капитального строительства.</w:t>
            </w:r>
          </w:p>
          <w:p w:rsidR="00386E0E" w:rsidRPr="00A92517" w:rsidRDefault="00386E0E" w:rsidP="001C5B08">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Конструктивная схема – каркасная.</w:t>
            </w:r>
          </w:p>
          <w:p w:rsidR="00386E0E" w:rsidRPr="00A92517" w:rsidRDefault="00386E0E" w:rsidP="001C5B08">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Металлический каркас, состоящий из комплекса конструктивных элементов.</w:t>
            </w:r>
          </w:p>
          <w:p w:rsidR="00386E0E" w:rsidRPr="00A92517" w:rsidRDefault="00386E0E" w:rsidP="001C5B08">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 xml:space="preserve">Ограждающие конструкции сборные из готовых элементов заводского изготовления. </w:t>
            </w:r>
          </w:p>
          <w:p w:rsidR="00386E0E" w:rsidRPr="00A92517" w:rsidRDefault="00386E0E" w:rsidP="001C5B08">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Фундаменты – конструкции определить по итогам инженерно-геологических изысканий. Проектирование фундаментов вести с учётом требований СП 22.13330.2016 «Основания зданий и сооружений».</w:t>
            </w:r>
          </w:p>
          <w:p w:rsidR="00386E0E" w:rsidRPr="00A92517" w:rsidRDefault="00386E0E" w:rsidP="001C5B08">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lastRenderedPageBreak/>
              <w:t>Конструктивные решения должны соответствовать требованиям СП 4.13130.2013 «Системы противопожарной защиты. Требования к объемно-планировочным и конструктивным решениям» СП 2.13130.2020 «Системы противопожарной защиты Обеспечение огнестойкости объектов защиты», а также другим действующим нормативным документам по пожарной безопасности в соответствии с назначением объекта.</w:t>
            </w:r>
          </w:p>
          <w:p w:rsidR="00386E0E" w:rsidRPr="00A92517" w:rsidRDefault="00386E0E" w:rsidP="001C5B08">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Предусмотреть конструктивные элементы для монтажа и крепления трансформируемых перегородок.</w:t>
            </w:r>
          </w:p>
          <w:p w:rsidR="00386E0E" w:rsidRPr="00A92517" w:rsidRDefault="00386E0E" w:rsidP="001C5B08">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Кровля – скатная и плоская, конструктивное решение определить проектом в соответствии с СП 17.13330.2017 «Кровли».</w:t>
            </w:r>
          </w:p>
          <w:p w:rsidR="00386E0E" w:rsidRPr="00A92517" w:rsidRDefault="00386E0E" w:rsidP="001C5B08">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Конструктивное решение полов определить проектом исходя из требований, условий эксплуатации и в зависимости от функционального назначения помещений.</w:t>
            </w:r>
          </w:p>
          <w:p w:rsidR="00386E0E" w:rsidRPr="00A92517" w:rsidRDefault="00386E0E" w:rsidP="001C5B08">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Теплозащитные и звукоизолирующие характеристики ограждающих конструкций, в том числе кровли, должны быть энергоэффективными. Раздел должен соответствовать требованиям СП 70.13330.2012 «Несущие и ограждающие конструкции», СП 50.13330.2012 «Тепловая защита зданий» и СП 23.103.2003 «Проектирование звукоизоляции ограждающих конструкций жилых и общественных зданий»</w:t>
            </w:r>
          </w:p>
        </w:tc>
      </w:tr>
      <w:tr w:rsidR="00386E0E" w:rsidRPr="00A92517" w:rsidTr="001C5B08">
        <w:tc>
          <w:tcPr>
            <w:tcW w:w="3302" w:type="dxa"/>
          </w:tcPr>
          <w:p w:rsidR="00386E0E" w:rsidRPr="00A92517" w:rsidRDefault="00386E0E" w:rsidP="001C5B08">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lastRenderedPageBreak/>
              <w:t>4.Технологические решения</w:t>
            </w:r>
          </w:p>
        </w:tc>
        <w:tc>
          <w:tcPr>
            <w:tcW w:w="5486" w:type="dxa"/>
          </w:tcPr>
          <w:p w:rsidR="00386E0E" w:rsidRPr="00A92517" w:rsidRDefault="00386E0E" w:rsidP="001C5B08">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Комплектацию объекта технологическим оборудованием предусмотреть в соответствии с передовыми и современными требованиями отечественного и зарубежного производства.</w:t>
            </w:r>
          </w:p>
          <w:p w:rsidR="00386E0E" w:rsidRPr="00A92517" w:rsidRDefault="00386E0E" w:rsidP="001C5B08">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Перечень оборудования должен содержать:</w:t>
            </w:r>
          </w:p>
          <w:p w:rsidR="00386E0E" w:rsidRPr="00A92517" w:rsidRDefault="00386E0E" w:rsidP="001C5B08">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характеристики оборудования (размер, цвет, материал);</w:t>
            </w:r>
          </w:p>
          <w:p w:rsidR="00386E0E" w:rsidRPr="00A92517" w:rsidRDefault="00386E0E" w:rsidP="001C5B08">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стоимость оборудования в текущих ценах;</w:t>
            </w:r>
          </w:p>
          <w:p w:rsidR="00386E0E" w:rsidRPr="00A92517" w:rsidRDefault="00386E0E" w:rsidP="001C5B08">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 xml:space="preserve">коды по каждому виду оборудования в соответствии с «Общероссийским </w:t>
            </w:r>
            <w:r w:rsidRPr="00A92517">
              <w:rPr>
                <w:rFonts w:ascii="Times New Roman" w:hAnsi="Times New Roman" w:cs="Times New Roman"/>
                <w:sz w:val="28"/>
                <w:szCs w:val="28"/>
              </w:rPr>
              <w:lastRenderedPageBreak/>
              <w:t>классификатором продукции по видам экономической деятельности» ОК 034-2007.</w:t>
            </w:r>
          </w:p>
          <w:p w:rsidR="00386E0E" w:rsidRPr="00A92517" w:rsidRDefault="00386E0E" w:rsidP="001C5B08">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 xml:space="preserve">Физкультурно-спортивный комплекс комплектовать оборудованием, в соответствии с прилагаемым перечнем. </w:t>
            </w:r>
          </w:p>
          <w:p w:rsidR="00386E0E" w:rsidRPr="00A92517" w:rsidRDefault="00386E0E" w:rsidP="001C5B08">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 xml:space="preserve">Разработку документации выполнить с учётом следующих данных по штатному расписанию: </w:t>
            </w:r>
          </w:p>
          <w:p w:rsidR="00386E0E" w:rsidRPr="00A92517" w:rsidRDefault="00386E0E" w:rsidP="001C5B08">
            <w:pPr>
              <w:tabs>
                <w:tab w:val="left" w:pos="0"/>
              </w:tabs>
              <w:spacing w:after="0" w:line="0" w:lineRule="atLeast"/>
              <w:jc w:val="both"/>
              <w:rPr>
                <w:ins w:id="0" w:author="Автор"/>
                <w:rFonts w:ascii="Times New Roman" w:hAnsi="Times New Roman" w:cs="Times New Roman"/>
                <w:sz w:val="28"/>
                <w:szCs w:val="28"/>
              </w:rPr>
            </w:pPr>
            <w:ins w:id="1" w:author="Автор">
              <w:r w:rsidRPr="00A92517">
                <w:rPr>
                  <w:rFonts w:ascii="Times New Roman" w:hAnsi="Times New Roman" w:cs="Times New Roman"/>
                  <w:sz w:val="28"/>
                  <w:szCs w:val="28"/>
                </w:rPr>
                <w:t>т</w:t>
              </w:r>
            </w:ins>
            <w:r w:rsidRPr="00A92517">
              <w:rPr>
                <w:rFonts w:ascii="Times New Roman" w:hAnsi="Times New Roman" w:cs="Times New Roman"/>
                <w:sz w:val="28"/>
                <w:szCs w:val="28"/>
              </w:rPr>
              <w:t>ренер -  8 ед., медсестра - 2 ед.; администратор - 1 ед., техперсонал – 5 ед., охранник -1 ед., гардеробщик – 1 ед. Итого - 18 ед.</w:t>
            </w:r>
          </w:p>
          <w:p w:rsidR="00386E0E" w:rsidRPr="00A92517" w:rsidRDefault="00386E0E" w:rsidP="001C5B08">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Режим работы объекта с 7 до 22 часов.</w:t>
            </w:r>
          </w:p>
        </w:tc>
      </w:tr>
      <w:tr w:rsidR="00386E0E" w:rsidRPr="00A92517" w:rsidTr="001C5B08">
        <w:tc>
          <w:tcPr>
            <w:tcW w:w="3302" w:type="dxa"/>
          </w:tcPr>
          <w:p w:rsidR="00386E0E" w:rsidRPr="00A92517" w:rsidRDefault="00386E0E" w:rsidP="001C5B08">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lastRenderedPageBreak/>
              <w:t>5.Энергоэффективность</w:t>
            </w:r>
          </w:p>
        </w:tc>
        <w:tc>
          <w:tcPr>
            <w:tcW w:w="5486" w:type="dxa"/>
          </w:tcPr>
          <w:p w:rsidR="00386E0E" w:rsidRPr="00A92517" w:rsidRDefault="00386E0E" w:rsidP="001C5B08">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Разработать мероприятия по обеспечению соблюдения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 Разработать мероприятия в соответствии с требованиями Федерального закона Российской Федерации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 постановления Правительства Российской Федерации от 15.05.2010 №340 «О порядке установления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w:t>
            </w:r>
          </w:p>
          <w:p w:rsidR="00386E0E" w:rsidRPr="00A92517" w:rsidRDefault="00386E0E" w:rsidP="001C5B08">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Разработать паспорт энергетической эффективности объекта в соответствии с СП 50.13330.2012 «Тепловая защита зданий».</w:t>
            </w:r>
          </w:p>
          <w:p w:rsidR="00386E0E" w:rsidRPr="00A92517" w:rsidRDefault="00386E0E" w:rsidP="001C5B08">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Проектом предусмотреть применение энергоэффективных технологий, оборудования и материалов</w:t>
            </w:r>
          </w:p>
        </w:tc>
      </w:tr>
      <w:tr w:rsidR="00386E0E" w:rsidRPr="00A92517" w:rsidTr="001C5B08">
        <w:tc>
          <w:tcPr>
            <w:tcW w:w="3302" w:type="dxa"/>
            <w:shd w:val="clear" w:color="auto" w:fill="auto"/>
          </w:tcPr>
          <w:p w:rsidR="00386E0E" w:rsidRPr="00A92517" w:rsidRDefault="00386E0E" w:rsidP="001C5B08">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6.Охрана окружающей среды</w:t>
            </w:r>
          </w:p>
        </w:tc>
        <w:tc>
          <w:tcPr>
            <w:tcW w:w="5486" w:type="dxa"/>
            <w:shd w:val="clear" w:color="auto" w:fill="auto"/>
          </w:tcPr>
          <w:p w:rsidR="00386E0E" w:rsidRPr="00A92517" w:rsidRDefault="00386E0E" w:rsidP="001C5B08">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 xml:space="preserve">В соответствии с постановлением Правительства Российской Федерации от 16.02.2008 №87 «О составе разделов проектной документации и требованиях к и содержанию» и выполнить раздел «Перечень мероприятий по охране окружающей среды». Предусмотреть </w:t>
            </w:r>
            <w:r w:rsidRPr="00A92517">
              <w:rPr>
                <w:rFonts w:ascii="Times New Roman" w:hAnsi="Times New Roman" w:cs="Times New Roman"/>
                <w:sz w:val="28"/>
                <w:szCs w:val="28"/>
              </w:rPr>
              <w:lastRenderedPageBreak/>
              <w:t>мероприятия по снижению отрицательного воздействия на окружающую среду в процессе строительства и эксплуатации объекта согласно нормам и стандартам Российской Федерации</w:t>
            </w:r>
          </w:p>
        </w:tc>
      </w:tr>
      <w:tr w:rsidR="00386E0E" w:rsidRPr="00A92517" w:rsidTr="001C5B08">
        <w:tc>
          <w:tcPr>
            <w:tcW w:w="3302" w:type="dxa"/>
          </w:tcPr>
          <w:p w:rsidR="00386E0E" w:rsidRPr="00A92517" w:rsidRDefault="00386E0E" w:rsidP="001C5B08">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lastRenderedPageBreak/>
              <w:t>7.Требования о выполнении противопожарных мероприятий</w:t>
            </w:r>
          </w:p>
        </w:tc>
        <w:tc>
          <w:tcPr>
            <w:tcW w:w="5486" w:type="dxa"/>
          </w:tcPr>
          <w:p w:rsidR="00386E0E" w:rsidRPr="00A92517" w:rsidRDefault="00386E0E" w:rsidP="001C5B08">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Пожарную безопасность обеспечить в соответствии с современными требованиями федерального закона №123-ФЗ от 22.07.2008 «Технический регламент о требованиях пожарной безопасности», НПБ и норм действующих на территории Российской Федерации.</w:t>
            </w:r>
          </w:p>
          <w:p w:rsidR="00386E0E" w:rsidRPr="00A92517" w:rsidRDefault="00386E0E" w:rsidP="001C5B08">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В случае если для разработки проектной документации на объект капитального строительства недостаточно требований по надежности и безопасности, установленных нормативными техническими документами, или такие требования не установлены разработать в установленном порядке специальные технические условия (СТУ).</w:t>
            </w:r>
          </w:p>
          <w:p w:rsidR="00386E0E" w:rsidRPr="00A92517" w:rsidRDefault="00386E0E" w:rsidP="001C5B08">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Принять средства пожарной безопасности, вещества и материалы, конструкции, электрические устройства и приборы, имеющие сертификаты пожарной безопасности Российской Федерации.</w:t>
            </w:r>
          </w:p>
          <w:p w:rsidR="00386E0E" w:rsidRPr="00A92517" w:rsidRDefault="00386E0E" w:rsidP="001C5B08">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Предусмотреть свободный подъезд пожарных автомобилей к объекту и источникам противопожарного водоснабжения.</w:t>
            </w:r>
          </w:p>
          <w:p w:rsidR="00386E0E" w:rsidRPr="00A92517" w:rsidRDefault="00386E0E" w:rsidP="001C5B08">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Объемно-планировочными и техническими решениями ограничить распространение пожара и дыма, а также обеспечить безопасную эвакуацию людей с объекта (в том числе разработать планы эвакуации и учесть затраты по выполнению соответствующих стендов)</w:t>
            </w:r>
          </w:p>
        </w:tc>
      </w:tr>
      <w:tr w:rsidR="00386E0E" w:rsidRPr="00A92517" w:rsidTr="001C5B08">
        <w:tc>
          <w:tcPr>
            <w:tcW w:w="3302" w:type="dxa"/>
          </w:tcPr>
          <w:p w:rsidR="00386E0E" w:rsidRPr="00A92517" w:rsidRDefault="00386E0E" w:rsidP="001C5B08">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 xml:space="preserve">8.Требования о выполнении мероприятий по обеспечению объекта (инфраструктуры объекта) беспрепятственным доступом для инвалидов </w:t>
            </w:r>
            <w:r w:rsidRPr="00A92517">
              <w:rPr>
                <w:rFonts w:ascii="Times New Roman" w:hAnsi="Times New Roman" w:cs="Times New Roman"/>
                <w:sz w:val="28"/>
                <w:szCs w:val="28"/>
              </w:rPr>
              <w:lastRenderedPageBreak/>
              <w:t>(маломобильных групп населения)</w:t>
            </w:r>
          </w:p>
        </w:tc>
        <w:tc>
          <w:tcPr>
            <w:tcW w:w="5486" w:type="dxa"/>
          </w:tcPr>
          <w:p w:rsidR="00386E0E" w:rsidRPr="00A92517" w:rsidRDefault="00386E0E" w:rsidP="001C5B08">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lastRenderedPageBreak/>
              <w:t>Разработать раздел «Мероприятия по обеспечению доступа инвалидов» с учётом требований СП 59.13330.2016 «Доступность зданий и сооружений для маломобильных групп населения», СП 136.13330.2012 «Здания и сооружения. Общие положения проектирования с учётом доступности для маломобильных групп населения».</w:t>
            </w:r>
          </w:p>
          <w:p w:rsidR="00386E0E" w:rsidRPr="00A92517" w:rsidRDefault="00386E0E" w:rsidP="001C5B08">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lastRenderedPageBreak/>
              <w:t>Обеспечить выполнение всех критериев доступности объекта (инфраструктуры объекта) для инвалидов для всех категорий инвалидов (маломобильных групп населения, в том числе инвалидов колясочников, слабослышащих, слабовидящих), согласно СП 59.13330.2016 «Доступность зданий и сооружений для маломобильных групп населения».</w:t>
            </w:r>
          </w:p>
          <w:p w:rsidR="00386E0E" w:rsidRPr="00A92517" w:rsidRDefault="00386E0E" w:rsidP="001C5B08">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Проектом должны быть предусмотрены условия беспрепятственного, безопасного и удобного передвижения МГН по территории и к главному входу в здание. Лестницы и пандусы на территории оборудуются согласно действующим нормам. Вход на участок и в здание следует оборудовать доступными для МГН элементами информации об объекте.</w:t>
            </w:r>
          </w:p>
          <w:p w:rsidR="00386E0E" w:rsidRPr="00A92517" w:rsidRDefault="00386E0E" w:rsidP="001C5B08">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На планах этажей отобразить все условные обозначения, необходимые для обеспечения доступности объекта МГН: информационное табло, уличный информационный тактильный стенд, указатели направления движений (визуальные и тактильно-визуальные), тактильную уличную плитку, контрастное обозначение для ступеней, информаторы для посетителей с нарушением слуха и зрения, индукционные петли индивидуальных беспроводных устройств, тактильные информационные указатели, беспроводные кнопки вызова персонала (с применением тактильной таблички). Объёмы работ по выполнению указанных мероприятий учесть спецификацией и сметой.</w:t>
            </w:r>
          </w:p>
        </w:tc>
      </w:tr>
      <w:tr w:rsidR="00386E0E" w:rsidRPr="00A92517" w:rsidTr="001C5B08">
        <w:tc>
          <w:tcPr>
            <w:tcW w:w="3302" w:type="dxa"/>
          </w:tcPr>
          <w:p w:rsidR="00386E0E" w:rsidRPr="00A92517" w:rsidRDefault="00386E0E" w:rsidP="001C5B08">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lastRenderedPageBreak/>
              <w:t>9.Мероприятия по противодействию террористическим актам</w:t>
            </w:r>
          </w:p>
        </w:tc>
        <w:tc>
          <w:tcPr>
            <w:tcW w:w="5486" w:type="dxa"/>
          </w:tcPr>
          <w:p w:rsidR="00386E0E" w:rsidRPr="00A92517" w:rsidRDefault="00386E0E" w:rsidP="001C5B08">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 xml:space="preserve">В проектной документации предусмотреть мероприятия по противодействию террористическим актам в соответствии с требованиями СП 132.13330.2011 «Обеспечение антитеррористической защищенности зданий и сооружений. Общие требования проектирования»; постановления правительства Российской Федерации от 06.03.2015 №202 «Об </w:t>
            </w:r>
            <w:r w:rsidRPr="00A92517">
              <w:rPr>
                <w:rFonts w:ascii="Times New Roman" w:hAnsi="Times New Roman" w:cs="Times New Roman"/>
                <w:sz w:val="28"/>
                <w:szCs w:val="28"/>
              </w:rPr>
              <w:lastRenderedPageBreak/>
              <w:t xml:space="preserve">утверждении требований к антитеррористической защищенности объектов спорта и формы паспорта безопасности объектов спорта». </w:t>
            </w:r>
          </w:p>
          <w:p w:rsidR="00386E0E" w:rsidRPr="00A92517" w:rsidRDefault="00386E0E" w:rsidP="001C5B08">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Класс антитеррористической защищенности – 1</w:t>
            </w:r>
          </w:p>
        </w:tc>
      </w:tr>
      <w:tr w:rsidR="00386E0E" w:rsidRPr="00A92517" w:rsidTr="001C5B08">
        <w:tc>
          <w:tcPr>
            <w:tcW w:w="3302" w:type="dxa"/>
          </w:tcPr>
          <w:p w:rsidR="00386E0E" w:rsidRPr="00A92517" w:rsidRDefault="00386E0E" w:rsidP="001C5B08">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lastRenderedPageBreak/>
              <w:t>10.Требования к обеспечению безопасной эксплуатации объектов капитального строительства</w:t>
            </w:r>
          </w:p>
        </w:tc>
        <w:tc>
          <w:tcPr>
            <w:tcW w:w="5486" w:type="dxa"/>
          </w:tcPr>
          <w:p w:rsidR="00386E0E" w:rsidRPr="00A92517" w:rsidRDefault="00386E0E" w:rsidP="001C5B08">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В соответствии с пунктом 10.1 части 12 статьи 48 Градостроительного кодекса Российской Федерации в состав проектной документации Объекта Соглашения в целях обеспечения надлежащей Технической эксплуатации должен быть включен раздел «Требования к обеспечению безопасной эксплуатации объектов капитального строительства».</w:t>
            </w:r>
          </w:p>
          <w:p w:rsidR="00386E0E" w:rsidRPr="00A92517" w:rsidRDefault="00386E0E" w:rsidP="001C5B08">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Раздел проектной документации «Требования к обеспечению безопасной эксплуатации объектов капитального строительства» должен соответствовать требованиям СП 255.1325800.2016 «Свод правил. Здания и сооружения. Правила эксплуатации. Основные положения» и содержать, в том числе:</w:t>
            </w:r>
          </w:p>
          <w:p w:rsidR="00386E0E" w:rsidRPr="00A92517" w:rsidRDefault="00386E0E" w:rsidP="001C5B08">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сведения о сроках эксплуатации здания (сооружения) и его частей;</w:t>
            </w:r>
          </w:p>
          <w:p w:rsidR="00386E0E" w:rsidRPr="00A92517" w:rsidRDefault="00386E0E" w:rsidP="001C5B08">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данные по оснащению здания приборами учета расхода тепла, воды, электрической энергии и других ресурсов;</w:t>
            </w:r>
          </w:p>
          <w:p w:rsidR="00386E0E" w:rsidRPr="00A92517" w:rsidRDefault="00386E0E" w:rsidP="001C5B08">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максимальную периодичность проведения текущего и капитального ремонта зданий, строений и сооружений, в том числе отдельных элементов, конструкций зданий (сооружений), а также систем инженерно-технического обеспечения;</w:t>
            </w:r>
          </w:p>
          <w:p w:rsidR="00386E0E" w:rsidRPr="00A92517" w:rsidRDefault="00386E0E" w:rsidP="001C5B08">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меры безопасности при эксплуатации вертикального транспорта (лифты, подъемные платформы для инвалидов и других маломобильных групп населения), используемого в процессе эксплуатации здания;</w:t>
            </w:r>
          </w:p>
          <w:p w:rsidR="00386E0E" w:rsidRPr="00A92517" w:rsidRDefault="00386E0E" w:rsidP="001C5B08">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 xml:space="preserve">перечень требований энергетической эффективности, которым должен соответствовать Объект Соглашения при вводе в эксплуатацию и в процессе эксплуатации, а также сроки, в течение </w:t>
            </w:r>
            <w:r w:rsidRPr="00A92517">
              <w:rPr>
                <w:rFonts w:ascii="Times New Roman" w:hAnsi="Times New Roman" w:cs="Times New Roman"/>
                <w:sz w:val="28"/>
                <w:szCs w:val="28"/>
              </w:rPr>
              <w:lastRenderedPageBreak/>
              <w:t>которых в процессе эксплуатации должно быть обеспечено выполнение указанных требований энергетической эффективности.</w:t>
            </w:r>
          </w:p>
          <w:p w:rsidR="00386E0E" w:rsidRPr="00A92517" w:rsidRDefault="00386E0E" w:rsidP="001C5B08">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В части эксплуатации, технического обслуживания и ремонта систем инженерно-технического обеспечения, систем инженерной защиты объектов и территории, систем пожарной, охранной и охранно-пожарной сигнализации, систем автоматического пожаротушения, систем учета расходования воды, электрической и тепловой энергии, лифтов и лифтового оборудования раздел проектной документации «Требования к безопасной эксплуатации объекта капитального строительства» должен содержать указания:</w:t>
            </w:r>
          </w:p>
          <w:p w:rsidR="00386E0E" w:rsidRPr="00A92517" w:rsidRDefault="00386E0E" w:rsidP="001C5B08">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по комплексу характеристик систем инженерно-технического обеспечения и их коммуникаций, подлежащих круглосуточному диспетчерскому надзору;</w:t>
            </w:r>
          </w:p>
          <w:p w:rsidR="00386E0E" w:rsidRPr="00A92517" w:rsidRDefault="00386E0E" w:rsidP="001C5B08">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по перечню работ по подготовке объекта к сезонной эксплуатации;</w:t>
            </w:r>
          </w:p>
          <w:p w:rsidR="00386E0E" w:rsidRPr="00A92517" w:rsidRDefault="00386E0E" w:rsidP="001C5B08">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на нормативные документы и техническую документацию, в соответствии с которыми осуществляются эксплуатация систем инженерно-технического обеспечения и работы по наладке и регулировке оборудования;</w:t>
            </w:r>
          </w:p>
          <w:p w:rsidR="00386E0E" w:rsidRPr="00A92517" w:rsidRDefault="00386E0E" w:rsidP="001C5B08">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о мерах безопасности при эксплуатации вертикального транспорта.</w:t>
            </w:r>
          </w:p>
          <w:p w:rsidR="00386E0E" w:rsidRPr="00A92517" w:rsidRDefault="00386E0E" w:rsidP="001C5B08">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В приложении к разделу проектной документации «Требования к безопасной эксплуатации объекта капитального строительства» должны содержаться сведения по обеспечению пожарной безопасности объекта и людей, находящихся на нем:</w:t>
            </w:r>
          </w:p>
          <w:p w:rsidR="00386E0E" w:rsidRPr="00A92517" w:rsidRDefault="00386E0E" w:rsidP="001C5B08">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поэтажные схемы эвакуации при пожаре;</w:t>
            </w:r>
          </w:p>
          <w:p w:rsidR="00386E0E" w:rsidRPr="00A92517" w:rsidRDefault="00386E0E" w:rsidP="001C5B08">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требования по обеспечению класса пожарной опасности при обработке, восстановлении и замене отделочных поверхностей и иных деталей интерьера;</w:t>
            </w:r>
          </w:p>
          <w:p w:rsidR="00386E0E" w:rsidRPr="00A92517" w:rsidRDefault="00386E0E" w:rsidP="001C5B08">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данные по расположению и режимам работы лифтов для перевозки пожарных подразделений;</w:t>
            </w:r>
          </w:p>
          <w:p w:rsidR="00386E0E" w:rsidRPr="00A92517" w:rsidRDefault="00386E0E" w:rsidP="001C5B08">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lastRenderedPageBreak/>
              <w:t>требования к эксплуатации противопожарных систем и оборудования.</w:t>
            </w:r>
          </w:p>
          <w:p w:rsidR="00386E0E" w:rsidRPr="00A92517" w:rsidRDefault="00386E0E" w:rsidP="001C5B08">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Содержание проектных требований к мероприятиям текущего обслуживания здания, направленных на сохранение проектного уровня безопасности, к обеспечению безопасных для здоровья людей условий пребывания в здании в период эксплуатации и безопасной эксплуатации территории здания должны соответствовать «Приложению А» СП 255.1325800.2016 «Свод правил. Здания и сооружения. Правила эксплуатации. Основные положения»</w:t>
            </w:r>
          </w:p>
        </w:tc>
      </w:tr>
    </w:tbl>
    <w:p w:rsidR="00386E0E" w:rsidRPr="00A92517" w:rsidRDefault="00386E0E" w:rsidP="00386E0E">
      <w:pPr>
        <w:tabs>
          <w:tab w:val="left" w:pos="0"/>
        </w:tabs>
        <w:spacing w:after="0" w:line="0" w:lineRule="atLeast"/>
        <w:jc w:val="both"/>
        <w:rPr>
          <w:rFonts w:ascii="Times New Roman" w:hAnsi="Times New Roman" w:cs="Times New Roman"/>
          <w:sz w:val="28"/>
          <w:szCs w:val="28"/>
        </w:rPr>
      </w:pPr>
    </w:p>
    <w:p w:rsidR="00386E0E" w:rsidRPr="00A92517" w:rsidRDefault="00386E0E" w:rsidP="00386E0E">
      <w:pPr>
        <w:shd w:val="clear" w:color="auto" w:fill="FFFFFF"/>
        <w:spacing w:after="0" w:line="0" w:lineRule="atLeast"/>
        <w:rPr>
          <w:rFonts w:ascii="Times New Roman" w:hAnsi="Times New Roman" w:cs="Times New Roman"/>
          <w:sz w:val="28"/>
          <w:szCs w:val="28"/>
          <w:u w:val="single"/>
        </w:rPr>
      </w:pPr>
      <w:r w:rsidRPr="00A92517">
        <w:rPr>
          <w:rFonts w:ascii="Times New Roman" w:hAnsi="Times New Roman" w:cs="Times New Roman"/>
          <w:sz w:val="28"/>
          <w:szCs w:val="28"/>
          <w:u w:val="single"/>
        </w:rPr>
        <w:t>Ориентировочные сведения о потребности ресурсов и инженерных нагрузках</w:t>
      </w:r>
    </w:p>
    <w:p w:rsidR="00386E0E" w:rsidRPr="00A92517" w:rsidRDefault="00386E0E" w:rsidP="00386E0E">
      <w:pPr>
        <w:shd w:val="clear" w:color="auto" w:fill="FFFFFF"/>
        <w:spacing w:after="0" w:line="0" w:lineRule="atLeast"/>
        <w:ind w:left="-360"/>
        <w:rPr>
          <w:rFonts w:ascii="Times New Roman" w:hAnsi="Times New Roman" w:cs="Times New Roman"/>
          <w:sz w:val="24"/>
          <w:szCs w:val="24"/>
          <w:u w:val="single"/>
        </w:rPr>
      </w:pPr>
    </w:p>
    <w:p w:rsidR="00386E0E" w:rsidRPr="00A92517" w:rsidRDefault="00386E0E" w:rsidP="00386E0E">
      <w:pPr>
        <w:spacing w:after="0" w:line="0" w:lineRule="atLeast"/>
        <w:ind w:firstLine="720"/>
        <w:rPr>
          <w:rFonts w:ascii="Times New Roman" w:hAnsi="Times New Roman" w:cs="Times New Roman"/>
          <w:sz w:val="28"/>
          <w:szCs w:val="28"/>
          <w:u w:val="single"/>
        </w:rPr>
      </w:pPr>
      <w:r w:rsidRPr="00A92517">
        <w:rPr>
          <w:rFonts w:ascii="Times New Roman" w:hAnsi="Times New Roman" w:cs="Times New Roman"/>
          <w:sz w:val="28"/>
          <w:szCs w:val="28"/>
          <w:u w:val="single"/>
        </w:rPr>
        <w:t>Водоснабжение и водоотведение.</w:t>
      </w:r>
    </w:p>
    <w:tbl>
      <w:tblPr>
        <w:tblW w:w="92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9"/>
        <w:gridCol w:w="1701"/>
        <w:gridCol w:w="1984"/>
        <w:gridCol w:w="1651"/>
        <w:gridCol w:w="1465"/>
      </w:tblGrid>
      <w:tr w:rsidR="00386E0E" w:rsidRPr="00A92517" w:rsidTr="001C5B08">
        <w:tc>
          <w:tcPr>
            <w:tcW w:w="2439" w:type="dxa"/>
            <w:vMerge w:val="restart"/>
            <w:vAlign w:val="center"/>
          </w:tcPr>
          <w:p w:rsidR="00386E0E" w:rsidRPr="00A92517" w:rsidRDefault="00386E0E" w:rsidP="001C5B08">
            <w:pPr>
              <w:overflowPunct w:val="0"/>
              <w:spacing w:after="0" w:line="0" w:lineRule="atLeast"/>
              <w:rPr>
                <w:rFonts w:ascii="Times New Roman" w:hAnsi="Times New Roman" w:cs="Times New Roman"/>
                <w:sz w:val="28"/>
                <w:szCs w:val="28"/>
              </w:rPr>
            </w:pPr>
            <w:r w:rsidRPr="00A92517">
              <w:rPr>
                <w:rFonts w:ascii="Times New Roman" w:hAnsi="Times New Roman" w:cs="Times New Roman"/>
                <w:sz w:val="28"/>
                <w:szCs w:val="28"/>
              </w:rPr>
              <w:t>Наименование системы</w:t>
            </w:r>
          </w:p>
        </w:tc>
        <w:tc>
          <w:tcPr>
            <w:tcW w:w="6801" w:type="dxa"/>
            <w:gridSpan w:val="4"/>
            <w:vAlign w:val="center"/>
          </w:tcPr>
          <w:p w:rsidR="00386E0E" w:rsidRPr="00A92517" w:rsidRDefault="00386E0E" w:rsidP="001C5B08">
            <w:pPr>
              <w:overflowPunct w:val="0"/>
              <w:spacing w:after="0" w:line="0" w:lineRule="atLeast"/>
              <w:rPr>
                <w:rFonts w:ascii="Times New Roman" w:hAnsi="Times New Roman" w:cs="Times New Roman"/>
                <w:sz w:val="28"/>
                <w:szCs w:val="28"/>
              </w:rPr>
            </w:pPr>
            <w:r w:rsidRPr="00A92517">
              <w:rPr>
                <w:rFonts w:ascii="Times New Roman" w:hAnsi="Times New Roman" w:cs="Times New Roman"/>
                <w:sz w:val="28"/>
                <w:szCs w:val="28"/>
              </w:rPr>
              <w:t xml:space="preserve">Расчетный расход воды </w:t>
            </w:r>
            <w:r w:rsidRPr="00A92517">
              <w:rPr>
                <w:rFonts w:ascii="Times New Roman" w:hAnsi="Times New Roman" w:cs="Times New Roman"/>
                <w:b/>
                <w:i/>
                <w:sz w:val="28"/>
                <w:szCs w:val="28"/>
              </w:rPr>
              <w:t>(не более)</w:t>
            </w:r>
          </w:p>
        </w:tc>
      </w:tr>
      <w:tr w:rsidR="00386E0E" w:rsidRPr="00A92517" w:rsidTr="001C5B08">
        <w:tc>
          <w:tcPr>
            <w:tcW w:w="2439" w:type="dxa"/>
            <w:vMerge/>
            <w:vAlign w:val="center"/>
          </w:tcPr>
          <w:p w:rsidR="00386E0E" w:rsidRPr="00A92517" w:rsidRDefault="00386E0E" w:rsidP="001C5B08">
            <w:pPr>
              <w:overflowPunct w:val="0"/>
              <w:spacing w:after="0" w:line="0" w:lineRule="atLeast"/>
              <w:rPr>
                <w:rFonts w:ascii="Times New Roman" w:hAnsi="Times New Roman" w:cs="Times New Roman"/>
                <w:sz w:val="28"/>
                <w:szCs w:val="28"/>
              </w:rPr>
            </w:pPr>
          </w:p>
        </w:tc>
        <w:tc>
          <w:tcPr>
            <w:tcW w:w="1701" w:type="dxa"/>
            <w:vAlign w:val="center"/>
          </w:tcPr>
          <w:p w:rsidR="00386E0E" w:rsidRPr="00A92517" w:rsidRDefault="00386E0E" w:rsidP="001C5B08">
            <w:pPr>
              <w:overflowPunct w:val="0"/>
              <w:spacing w:after="0" w:line="0" w:lineRule="atLeast"/>
              <w:rPr>
                <w:rFonts w:ascii="Times New Roman" w:hAnsi="Times New Roman" w:cs="Times New Roman"/>
                <w:sz w:val="28"/>
                <w:szCs w:val="28"/>
              </w:rPr>
            </w:pPr>
            <w:r w:rsidRPr="00A92517">
              <w:rPr>
                <w:rFonts w:ascii="Times New Roman" w:hAnsi="Times New Roman" w:cs="Times New Roman"/>
                <w:sz w:val="28"/>
                <w:szCs w:val="28"/>
              </w:rPr>
              <w:t>м3/сут</w:t>
            </w:r>
          </w:p>
        </w:tc>
        <w:tc>
          <w:tcPr>
            <w:tcW w:w="1984" w:type="dxa"/>
            <w:vAlign w:val="center"/>
          </w:tcPr>
          <w:p w:rsidR="00386E0E" w:rsidRPr="00A92517" w:rsidRDefault="00386E0E" w:rsidP="001C5B08">
            <w:pPr>
              <w:overflowPunct w:val="0"/>
              <w:spacing w:after="0" w:line="0" w:lineRule="atLeast"/>
              <w:rPr>
                <w:rFonts w:ascii="Times New Roman" w:hAnsi="Times New Roman" w:cs="Times New Roman"/>
                <w:sz w:val="28"/>
                <w:szCs w:val="28"/>
              </w:rPr>
            </w:pPr>
            <w:r w:rsidRPr="00A92517">
              <w:rPr>
                <w:rFonts w:ascii="Times New Roman" w:hAnsi="Times New Roman" w:cs="Times New Roman"/>
                <w:sz w:val="28"/>
                <w:szCs w:val="28"/>
              </w:rPr>
              <w:t>м3/час</w:t>
            </w:r>
          </w:p>
        </w:tc>
        <w:tc>
          <w:tcPr>
            <w:tcW w:w="1651" w:type="dxa"/>
            <w:vAlign w:val="center"/>
          </w:tcPr>
          <w:p w:rsidR="00386E0E" w:rsidRPr="00A92517" w:rsidRDefault="00386E0E" w:rsidP="001C5B08">
            <w:pPr>
              <w:overflowPunct w:val="0"/>
              <w:spacing w:after="0" w:line="0" w:lineRule="atLeast"/>
              <w:rPr>
                <w:rFonts w:ascii="Times New Roman" w:hAnsi="Times New Roman" w:cs="Times New Roman"/>
                <w:sz w:val="28"/>
                <w:szCs w:val="28"/>
              </w:rPr>
            </w:pPr>
            <w:r w:rsidRPr="00A92517">
              <w:rPr>
                <w:rFonts w:ascii="Times New Roman" w:hAnsi="Times New Roman" w:cs="Times New Roman"/>
                <w:sz w:val="28"/>
                <w:szCs w:val="28"/>
              </w:rPr>
              <w:t>л/с</w:t>
            </w:r>
          </w:p>
        </w:tc>
        <w:tc>
          <w:tcPr>
            <w:tcW w:w="1465" w:type="dxa"/>
          </w:tcPr>
          <w:p w:rsidR="00386E0E" w:rsidRPr="00A92517" w:rsidRDefault="00386E0E" w:rsidP="001C5B08">
            <w:pPr>
              <w:overflowPunct w:val="0"/>
              <w:spacing w:after="0" w:line="0" w:lineRule="atLeast"/>
              <w:rPr>
                <w:rFonts w:ascii="Times New Roman" w:hAnsi="Times New Roman" w:cs="Times New Roman"/>
                <w:sz w:val="28"/>
                <w:szCs w:val="28"/>
              </w:rPr>
            </w:pPr>
            <w:r w:rsidRPr="00A92517">
              <w:rPr>
                <w:rFonts w:ascii="Times New Roman" w:hAnsi="Times New Roman" w:cs="Times New Roman"/>
                <w:sz w:val="28"/>
                <w:szCs w:val="28"/>
              </w:rPr>
              <w:t>л/сек при пожаре</w:t>
            </w:r>
          </w:p>
        </w:tc>
      </w:tr>
      <w:tr w:rsidR="00386E0E" w:rsidRPr="00A92517" w:rsidTr="001C5B08">
        <w:tc>
          <w:tcPr>
            <w:tcW w:w="2439" w:type="dxa"/>
            <w:vAlign w:val="center"/>
          </w:tcPr>
          <w:p w:rsidR="00386E0E" w:rsidRPr="00A92517" w:rsidRDefault="00386E0E" w:rsidP="001C5B08">
            <w:pPr>
              <w:overflowPunct w:val="0"/>
              <w:spacing w:after="0" w:line="0" w:lineRule="atLeast"/>
              <w:rPr>
                <w:rFonts w:ascii="Times New Roman" w:hAnsi="Times New Roman" w:cs="Times New Roman"/>
                <w:sz w:val="28"/>
                <w:szCs w:val="28"/>
              </w:rPr>
            </w:pPr>
            <w:r w:rsidRPr="00A92517">
              <w:rPr>
                <w:rFonts w:ascii="Times New Roman" w:hAnsi="Times New Roman" w:cs="Times New Roman"/>
                <w:sz w:val="28"/>
                <w:szCs w:val="28"/>
              </w:rPr>
              <w:t>В1+Т3 (водоснабжение)</w:t>
            </w:r>
          </w:p>
        </w:tc>
        <w:tc>
          <w:tcPr>
            <w:tcW w:w="1701" w:type="dxa"/>
            <w:vAlign w:val="center"/>
          </w:tcPr>
          <w:p w:rsidR="00386E0E" w:rsidRPr="00A92517" w:rsidRDefault="00386E0E" w:rsidP="001C5B08">
            <w:pPr>
              <w:overflowPunct w:val="0"/>
              <w:spacing w:after="0" w:line="0" w:lineRule="atLeast"/>
              <w:rPr>
                <w:rFonts w:ascii="Times New Roman" w:hAnsi="Times New Roman" w:cs="Times New Roman"/>
                <w:sz w:val="28"/>
                <w:szCs w:val="28"/>
              </w:rPr>
            </w:pPr>
            <w:r w:rsidRPr="00A92517">
              <w:rPr>
                <w:rFonts w:ascii="Times New Roman" w:hAnsi="Times New Roman" w:cs="Times New Roman"/>
                <w:sz w:val="28"/>
                <w:szCs w:val="28"/>
              </w:rPr>
              <w:t>Определить проектом</w:t>
            </w:r>
          </w:p>
        </w:tc>
        <w:tc>
          <w:tcPr>
            <w:tcW w:w="1984" w:type="dxa"/>
            <w:vAlign w:val="center"/>
          </w:tcPr>
          <w:p w:rsidR="00386E0E" w:rsidRPr="00A92517" w:rsidRDefault="00386E0E" w:rsidP="001C5B08">
            <w:pPr>
              <w:overflowPunct w:val="0"/>
              <w:spacing w:after="0" w:line="0" w:lineRule="atLeast"/>
              <w:rPr>
                <w:rFonts w:ascii="Times New Roman" w:hAnsi="Times New Roman" w:cs="Times New Roman"/>
                <w:sz w:val="28"/>
                <w:szCs w:val="28"/>
              </w:rPr>
            </w:pPr>
            <w:r w:rsidRPr="00A92517">
              <w:rPr>
                <w:rFonts w:ascii="Times New Roman" w:hAnsi="Times New Roman" w:cs="Times New Roman"/>
                <w:sz w:val="28"/>
                <w:szCs w:val="28"/>
              </w:rPr>
              <w:t>-</w:t>
            </w:r>
          </w:p>
        </w:tc>
        <w:tc>
          <w:tcPr>
            <w:tcW w:w="1651" w:type="dxa"/>
            <w:vAlign w:val="center"/>
          </w:tcPr>
          <w:p w:rsidR="00386E0E" w:rsidRPr="00A92517" w:rsidRDefault="00386E0E" w:rsidP="001C5B08">
            <w:pPr>
              <w:overflowPunct w:val="0"/>
              <w:spacing w:after="0" w:line="0" w:lineRule="atLeast"/>
              <w:rPr>
                <w:rFonts w:ascii="Times New Roman" w:hAnsi="Times New Roman" w:cs="Times New Roman"/>
                <w:sz w:val="28"/>
                <w:szCs w:val="28"/>
              </w:rPr>
            </w:pPr>
            <w:r w:rsidRPr="00A92517">
              <w:rPr>
                <w:rFonts w:ascii="Times New Roman" w:hAnsi="Times New Roman" w:cs="Times New Roman"/>
                <w:sz w:val="28"/>
                <w:szCs w:val="28"/>
              </w:rPr>
              <w:t>-</w:t>
            </w:r>
          </w:p>
        </w:tc>
        <w:tc>
          <w:tcPr>
            <w:tcW w:w="1465" w:type="dxa"/>
          </w:tcPr>
          <w:p w:rsidR="00386E0E" w:rsidRPr="00A92517" w:rsidRDefault="00386E0E" w:rsidP="001C5B08">
            <w:pPr>
              <w:overflowPunct w:val="0"/>
              <w:spacing w:after="0" w:line="0" w:lineRule="atLeast"/>
              <w:rPr>
                <w:rFonts w:ascii="Times New Roman" w:hAnsi="Times New Roman" w:cs="Times New Roman"/>
                <w:sz w:val="28"/>
                <w:szCs w:val="28"/>
              </w:rPr>
            </w:pPr>
          </w:p>
        </w:tc>
      </w:tr>
      <w:tr w:rsidR="00386E0E" w:rsidRPr="00A92517" w:rsidTr="001C5B08">
        <w:tc>
          <w:tcPr>
            <w:tcW w:w="2439" w:type="dxa"/>
            <w:vAlign w:val="center"/>
          </w:tcPr>
          <w:p w:rsidR="00386E0E" w:rsidRPr="00A92517" w:rsidRDefault="00386E0E" w:rsidP="001C5B08">
            <w:pPr>
              <w:overflowPunct w:val="0"/>
              <w:spacing w:after="0" w:line="0" w:lineRule="atLeast"/>
              <w:rPr>
                <w:rFonts w:ascii="Times New Roman" w:hAnsi="Times New Roman" w:cs="Times New Roman"/>
                <w:sz w:val="28"/>
                <w:szCs w:val="28"/>
              </w:rPr>
            </w:pPr>
            <w:r w:rsidRPr="00A92517">
              <w:rPr>
                <w:rFonts w:ascii="Times New Roman" w:hAnsi="Times New Roman" w:cs="Times New Roman"/>
                <w:sz w:val="28"/>
                <w:szCs w:val="28"/>
              </w:rPr>
              <w:t>В</w:t>
            </w:r>
            <w:r w:rsidRPr="00A92517">
              <w:rPr>
                <w:rFonts w:ascii="Times New Roman" w:hAnsi="Times New Roman" w:cs="Times New Roman"/>
                <w:sz w:val="28"/>
                <w:szCs w:val="28"/>
                <w:lang w:val="en-US"/>
              </w:rPr>
              <w:t xml:space="preserve">1 </w:t>
            </w:r>
            <w:r w:rsidRPr="00A92517">
              <w:rPr>
                <w:rFonts w:ascii="Times New Roman" w:hAnsi="Times New Roman" w:cs="Times New Roman"/>
                <w:sz w:val="28"/>
                <w:szCs w:val="28"/>
              </w:rPr>
              <w:t>(пожаротушение)</w:t>
            </w:r>
          </w:p>
        </w:tc>
        <w:tc>
          <w:tcPr>
            <w:tcW w:w="1701" w:type="dxa"/>
            <w:vAlign w:val="center"/>
          </w:tcPr>
          <w:p w:rsidR="00386E0E" w:rsidRPr="00A92517" w:rsidRDefault="00386E0E" w:rsidP="001C5B08">
            <w:pPr>
              <w:overflowPunct w:val="0"/>
              <w:spacing w:after="0" w:line="0" w:lineRule="atLeast"/>
              <w:rPr>
                <w:rFonts w:ascii="Times New Roman" w:hAnsi="Times New Roman" w:cs="Times New Roman"/>
                <w:sz w:val="28"/>
                <w:szCs w:val="28"/>
              </w:rPr>
            </w:pPr>
            <w:r w:rsidRPr="00A92517">
              <w:rPr>
                <w:rFonts w:ascii="Times New Roman" w:hAnsi="Times New Roman" w:cs="Times New Roman"/>
                <w:sz w:val="28"/>
                <w:szCs w:val="28"/>
              </w:rPr>
              <w:t>-</w:t>
            </w:r>
          </w:p>
        </w:tc>
        <w:tc>
          <w:tcPr>
            <w:tcW w:w="1984" w:type="dxa"/>
            <w:vAlign w:val="center"/>
          </w:tcPr>
          <w:p w:rsidR="00386E0E" w:rsidRPr="00A92517" w:rsidRDefault="00386E0E" w:rsidP="001C5B08">
            <w:pPr>
              <w:overflowPunct w:val="0"/>
              <w:spacing w:after="0" w:line="0" w:lineRule="atLeast"/>
              <w:rPr>
                <w:rFonts w:ascii="Times New Roman" w:hAnsi="Times New Roman" w:cs="Times New Roman"/>
                <w:sz w:val="28"/>
                <w:szCs w:val="28"/>
              </w:rPr>
            </w:pPr>
            <w:r w:rsidRPr="00A92517">
              <w:rPr>
                <w:rFonts w:ascii="Times New Roman" w:hAnsi="Times New Roman" w:cs="Times New Roman"/>
                <w:sz w:val="28"/>
                <w:szCs w:val="28"/>
              </w:rPr>
              <w:t>-</w:t>
            </w:r>
          </w:p>
        </w:tc>
        <w:tc>
          <w:tcPr>
            <w:tcW w:w="1651" w:type="dxa"/>
            <w:vAlign w:val="center"/>
          </w:tcPr>
          <w:p w:rsidR="00386E0E" w:rsidRPr="00A92517" w:rsidRDefault="00386E0E" w:rsidP="001C5B08">
            <w:pPr>
              <w:overflowPunct w:val="0"/>
              <w:spacing w:after="0" w:line="0" w:lineRule="atLeast"/>
              <w:rPr>
                <w:rFonts w:ascii="Times New Roman" w:hAnsi="Times New Roman" w:cs="Times New Roman"/>
                <w:sz w:val="28"/>
                <w:szCs w:val="28"/>
              </w:rPr>
            </w:pPr>
            <w:r w:rsidRPr="00A92517">
              <w:rPr>
                <w:rFonts w:ascii="Times New Roman" w:hAnsi="Times New Roman" w:cs="Times New Roman"/>
                <w:sz w:val="28"/>
                <w:szCs w:val="28"/>
              </w:rPr>
              <w:t>-</w:t>
            </w:r>
          </w:p>
        </w:tc>
        <w:tc>
          <w:tcPr>
            <w:tcW w:w="1465" w:type="dxa"/>
          </w:tcPr>
          <w:p w:rsidR="00386E0E" w:rsidRPr="00A92517" w:rsidRDefault="00386E0E" w:rsidP="001C5B08">
            <w:pPr>
              <w:overflowPunct w:val="0"/>
              <w:spacing w:after="0" w:line="0" w:lineRule="atLeast"/>
              <w:rPr>
                <w:rFonts w:ascii="Times New Roman" w:hAnsi="Times New Roman" w:cs="Times New Roman"/>
                <w:sz w:val="28"/>
                <w:szCs w:val="28"/>
              </w:rPr>
            </w:pPr>
            <w:r w:rsidRPr="00A92517">
              <w:rPr>
                <w:rFonts w:ascii="Times New Roman" w:hAnsi="Times New Roman" w:cs="Times New Roman"/>
                <w:sz w:val="28"/>
                <w:szCs w:val="28"/>
              </w:rPr>
              <w:t>Определить проектом</w:t>
            </w:r>
          </w:p>
        </w:tc>
      </w:tr>
      <w:tr w:rsidR="00386E0E" w:rsidRPr="00A92517" w:rsidTr="001C5B08">
        <w:tc>
          <w:tcPr>
            <w:tcW w:w="2439" w:type="dxa"/>
            <w:vAlign w:val="center"/>
          </w:tcPr>
          <w:p w:rsidR="00386E0E" w:rsidRPr="00A92517" w:rsidRDefault="00386E0E" w:rsidP="001C5B08">
            <w:pPr>
              <w:overflowPunct w:val="0"/>
              <w:spacing w:after="0" w:line="0" w:lineRule="atLeast"/>
              <w:rPr>
                <w:rFonts w:ascii="Times New Roman" w:hAnsi="Times New Roman" w:cs="Times New Roman"/>
                <w:sz w:val="28"/>
                <w:szCs w:val="28"/>
              </w:rPr>
            </w:pPr>
            <w:r w:rsidRPr="00A92517">
              <w:rPr>
                <w:rFonts w:ascii="Times New Roman" w:hAnsi="Times New Roman" w:cs="Times New Roman"/>
                <w:sz w:val="28"/>
                <w:szCs w:val="28"/>
              </w:rPr>
              <w:t>К1(канализация)</w:t>
            </w:r>
          </w:p>
        </w:tc>
        <w:tc>
          <w:tcPr>
            <w:tcW w:w="1701" w:type="dxa"/>
            <w:vAlign w:val="center"/>
          </w:tcPr>
          <w:p w:rsidR="00386E0E" w:rsidRPr="00A92517" w:rsidRDefault="00386E0E" w:rsidP="001C5B08">
            <w:pPr>
              <w:overflowPunct w:val="0"/>
              <w:spacing w:after="0" w:line="0" w:lineRule="atLeast"/>
              <w:rPr>
                <w:rFonts w:ascii="Times New Roman" w:hAnsi="Times New Roman" w:cs="Times New Roman"/>
                <w:sz w:val="28"/>
                <w:szCs w:val="28"/>
              </w:rPr>
            </w:pPr>
            <w:r w:rsidRPr="00A92517">
              <w:rPr>
                <w:rFonts w:ascii="Times New Roman" w:hAnsi="Times New Roman" w:cs="Times New Roman"/>
                <w:sz w:val="28"/>
                <w:szCs w:val="28"/>
              </w:rPr>
              <w:t>Определить проектом</w:t>
            </w:r>
          </w:p>
        </w:tc>
        <w:tc>
          <w:tcPr>
            <w:tcW w:w="1984" w:type="dxa"/>
            <w:vAlign w:val="center"/>
          </w:tcPr>
          <w:p w:rsidR="00386E0E" w:rsidRPr="00A92517" w:rsidRDefault="00386E0E" w:rsidP="001C5B08">
            <w:pPr>
              <w:overflowPunct w:val="0"/>
              <w:spacing w:after="0" w:line="0" w:lineRule="atLeast"/>
              <w:rPr>
                <w:rFonts w:ascii="Times New Roman" w:hAnsi="Times New Roman" w:cs="Times New Roman"/>
                <w:sz w:val="28"/>
                <w:szCs w:val="28"/>
              </w:rPr>
            </w:pPr>
            <w:r w:rsidRPr="00A92517">
              <w:rPr>
                <w:rFonts w:ascii="Times New Roman" w:hAnsi="Times New Roman" w:cs="Times New Roman"/>
                <w:sz w:val="28"/>
                <w:szCs w:val="28"/>
              </w:rPr>
              <w:t>-</w:t>
            </w:r>
          </w:p>
        </w:tc>
        <w:tc>
          <w:tcPr>
            <w:tcW w:w="1651" w:type="dxa"/>
            <w:vAlign w:val="center"/>
          </w:tcPr>
          <w:p w:rsidR="00386E0E" w:rsidRPr="00A92517" w:rsidRDefault="00386E0E" w:rsidP="001C5B08">
            <w:pPr>
              <w:overflowPunct w:val="0"/>
              <w:spacing w:after="0" w:line="0" w:lineRule="atLeast"/>
              <w:rPr>
                <w:rFonts w:ascii="Times New Roman" w:hAnsi="Times New Roman" w:cs="Times New Roman"/>
                <w:sz w:val="28"/>
                <w:szCs w:val="28"/>
              </w:rPr>
            </w:pPr>
            <w:r w:rsidRPr="00A92517">
              <w:rPr>
                <w:rFonts w:ascii="Times New Roman" w:hAnsi="Times New Roman" w:cs="Times New Roman"/>
                <w:sz w:val="28"/>
                <w:szCs w:val="28"/>
              </w:rPr>
              <w:t>-</w:t>
            </w:r>
          </w:p>
        </w:tc>
        <w:tc>
          <w:tcPr>
            <w:tcW w:w="1465" w:type="dxa"/>
          </w:tcPr>
          <w:p w:rsidR="00386E0E" w:rsidRPr="00A92517" w:rsidRDefault="00386E0E" w:rsidP="001C5B08">
            <w:pPr>
              <w:overflowPunct w:val="0"/>
              <w:spacing w:after="0" w:line="0" w:lineRule="atLeast"/>
              <w:rPr>
                <w:rFonts w:ascii="Times New Roman" w:hAnsi="Times New Roman" w:cs="Times New Roman"/>
                <w:sz w:val="28"/>
                <w:szCs w:val="28"/>
              </w:rPr>
            </w:pPr>
          </w:p>
        </w:tc>
      </w:tr>
    </w:tbl>
    <w:p w:rsidR="00386E0E" w:rsidRPr="00A92517" w:rsidRDefault="00386E0E" w:rsidP="00386E0E">
      <w:pPr>
        <w:spacing w:after="0" w:line="0" w:lineRule="atLeast"/>
        <w:rPr>
          <w:rFonts w:ascii="Times New Roman" w:hAnsi="Times New Roman" w:cs="Times New Roman"/>
          <w:sz w:val="28"/>
          <w:szCs w:val="28"/>
        </w:rPr>
      </w:pPr>
      <w:r w:rsidRPr="00A92517">
        <w:rPr>
          <w:rFonts w:ascii="Times New Roman" w:hAnsi="Times New Roman" w:cs="Times New Roman"/>
          <w:sz w:val="28"/>
          <w:szCs w:val="28"/>
        </w:rPr>
        <w:tab/>
        <w:t>Расчетный расход водопотребления и водоотведения уточнить на стадии проектирования.</w:t>
      </w:r>
    </w:p>
    <w:p w:rsidR="00386E0E" w:rsidRPr="00A92517" w:rsidRDefault="00386E0E" w:rsidP="00386E0E">
      <w:pPr>
        <w:spacing w:after="0" w:line="0" w:lineRule="atLeast"/>
        <w:ind w:firstLine="720"/>
        <w:rPr>
          <w:rFonts w:ascii="Times New Roman" w:hAnsi="Times New Roman" w:cs="Times New Roman"/>
          <w:sz w:val="24"/>
          <w:szCs w:val="24"/>
          <w:u w:val="single"/>
        </w:rPr>
      </w:pPr>
    </w:p>
    <w:p w:rsidR="00386E0E" w:rsidRPr="00A92517" w:rsidRDefault="00386E0E" w:rsidP="00386E0E">
      <w:pPr>
        <w:spacing w:after="0" w:line="0" w:lineRule="atLeast"/>
        <w:ind w:firstLine="720"/>
        <w:rPr>
          <w:rFonts w:ascii="Times New Roman" w:hAnsi="Times New Roman" w:cs="Times New Roman"/>
          <w:sz w:val="28"/>
          <w:szCs w:val="28"/>
          <w:u w:val="single"/>
        </w:rPr>
      </w:pPr>
      <w:r w:rsidRPr="00A92517">
        <w:rPr>
          <w:rFonts w:ascii="Times New Roman" w:hAnsi="Times New Roman" w:cs="Times New Roman"/>
          <w:sz w:val="28"/>
          <w:szCs w:val="28"/>
          <w:u w:val="single"/>
        </w:rPr>
        <w:t>Теплоснабжение.</w:t>
      </w: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134"/>
        <w:gridCol w:w="1134"/>
        <w:gridCol w:w="1134"/>
        <w:gridCol w:w="851"/>
        <w:gridCol w:w="1275"/>
        <w:gridCol w:w="993"/>
        <w:gridCol w:w="851"/>
        <w:gridCol w:w="1275"/>
      </w:tblGrid>
      <w:tr w:rsidR="00386E0E" w:rsidRPr="00A92517" w:rsidTr="001C5B08">
        <w:trPr>
          <w:cantSplit/>
          <w:trHeight w:val="1134"/>
        </w:trPr>
        <w:tc>
          <w:tcPr>
            <w:tcW w:w="1843" w:type="dxa"/>
            <w:vMerge w:val="restart"/>
            <w:vAlign w:val="center"/>
          </w:tcPr>
          <w:p w:rsidR="00386E0E" w:rsidRPr="00A92517" w:rsidRDefault="00386E0E" w:rsidP="001C5B08">
            <w:pPr>
              <w:overflowPunct w:val="0"/>
              <w:spacing w:after="0" w:line="0" w:lineRule="atLeast"/>
              <w:jc w:val="center"/>
              <w:rPr>
                <w:rFonts w:ascii="Times New Roman" w:hAnsi="Times New Roman" w:cs="Times New Roman"/>
                <w:sz w:val="24"/>
                <w:szCs w:val="24"/>
              </w:rPr>
            </w:pPr>
            <w:r w:rsidRPr="00A92517">
              <w:rPr>
                <w:rFonts w:ascii="Times New Roman" w:hAnsi="Times New Roman" w:cs="Times New Roman"/>
                <w:sz w:val="24"/>
                <w:szCs w:val="24"/>
              </w:rPr>
              <w:t>Наименование объекта</w:t>
            </w:r>
          </w:p>
        </w:tc>
        <w:tc>
          <w:tcPr>
            <w:tcW w:w="1134" w:type="dxa"/>
            <w:vAlign w:val="center"/>
          </w:tcPr>
          <w:p w:rsidR="00386E0E" w:rsidRPr="00A92517" w:rsidRDefault="00386E0E" w:rsidP="001C5B08">
            <w:pPr>
              <w:overflowPunct w:val="0"/>
              <w:spacing w:after="0" w:line="0" w:lineRule="atLeast"/>
              <w:jc w:val="center"/>
              <w:rPr>
                <w:rFonts w:ascii="Times New Roman" w:hAnsi="Times New Roman" w:cs="Times New Roman"/>
                <w:sz w:val="24"/>
                <w:szCs w:val="24"/>
              </w:rPr>
            </w:pPr>
            <w:r w:rsidRPr="00A92517">
              <w:rPr>
                <w:rFonts w:ascii="Times New Roman" w:hAnsi="Times New Roman" w:cs="Times New Roman"/>
                <w:sz w:val="24"/>
                <w:szCs w:val="24"/>
              </w:rPr>
              <w:t>Объем м3</w:t>
            </w:r>
          </w:p>
        </w:tc>
        <w:tc>
          <w:tcPr>
            <w:tcW w:w="1134" w:type="dxa"/>
            <w:vAlign w:val="center"/>
          </w:tcPr>
          <w:p w:rsidR="00386E0E" w:rsidRPr="00A92517" w:rsidRDefault="00386E0E" w:rsidP="001C5B08">
            <w:pPr>
              <w:overflowPunct w:val="0"/>
              <w:spacing w:after="0" w:line="0" w:lineRule="atLeast"/>
              <w:jc w:val="center"/>
              <w:rPr>
                <w:rFonts w:ascii="Times New Roman" w:hAnsi="Times New Roman" w:cs="Times New Roman"/>
                <w:sz w:val="24"/>
                <w:szCs w:val="24"/>
              </w:rPr>
            </w:pPr>
            <w:r w:rsidRPr="00A92517">
              <w:rPr>
                <w:rFonts w:ascii="Times New Roman" w:hAnsi="Times New Roman" w:cs="Times New Roman"/>
                <w:sz w:val="24"/>
                <w:szCs w:val="24"/>
              </w:rPr>
              <w:t xml:space="preserve">Периоды года при </w:t>
            </w:r>
            <w:r w:rsidRPr="00A92517">
              <w:rPr>
                <w:rFonts w:ascii="Times New Roman" w:hAnsi="Times New Roman" w:cs="Times New Roman"/>
                <w:sz w:val="24"/>
                <w:szCs w:val="24"/>
                <w:lang w:val="en-US"/>
              </w:rPr>
              <w:t>t</w:t>
            </w:r>
            <w:r w:rsidRPr="00A92517">
              <w:rPr>
                <w:rFonts w:ascii="Times New Roman" w:hAnsi="Times New Roman" w:cs="Times New Roman"/>
                <w:sz w:val="24"/>
                <w:szCs w:val="24"/>
              </w:rPr>
              <w:t xml:space="preserve">н, </w:t>
            </w:r>
            <w:r w:rsidRPr="00A92517">
              <w:rPr>
                <w:rFonts w:ascii="Times New Roman" w:hAnsi="Times New Roman" w:cs="Times New Roman"/>
                <w:sz w:val="24"/>
                <w:szCs w:val="24"/>
                <w:vertAlign w:val="superscript"/>
              </w:rPr>
              <w:t>о</w:t>
            </w:r>
            <w:r w:rsidRPr="00A92517">
              <w:rPr>
                <w:rFonts w:ascii="Times New Roman" w:hAnsi="Times New Roman" w:cs="Times New Roman"/>
                <w:sz w:val="24"/>
                <w:szCs w:val="24"/>
              </w:rPr>
              <w:t>С</w:t>
            </w:r>
          </w:p>
        </w:tc>
        <w:tc>
          <w:tcPr>
            <w:tcW w:w="4253" w:type="dxa"/>
            <w:gridSpan w:val="4"/>
            <w:vAlign w:val="center"/>
          </w:tcPr>
          <w:p w:rsidR="00386E0E" w:rsidRPr="00A92517" w:rsidRDefault="00386E0E" w:rsidP="001C5B08">
            <w:pPr>
              <w:overflowPunct w:val="0"/>
              <w:spacing w:after="0" w:line="0" w:lineRule="atLeast"/>
              <w:jc w:val="center"/>
              <w:rPr>
                <w:rFonts w:ascii="Times New Roman" w:hAnsi="Times New Roman" w:cs="Times New Roman"/>
                <w:sz w:val="24"/>
                <w:szCs w:val="24"/>
              </w:rPr>
            </w:pPr>
            <w:r w:rsidRPr="00A92517">
              <w:rPr>
                <w:rFonts w:ascii="Times New Roman" w:hAnsi="Times New Roman" w:cs="Times New Roman"/>
                <w:sz w:val="24"/>
                <w:szCs w:val="24"/>
              </w:rPr>
              <w:t>Расчетный расход тепла Вт (ккал/ч)</w:t>
            </w:r>
          </w:p>
        </w:tc>
        <w:tc>
          <w:tcPr>
            <w:tcW w:w="851" w:type="dxa"/>
            <w:textDirection w:val="btLr"/>
            <w:vAlign w:val="center"/>
          </w:tcPr>
          <w:p w:rsidR="00386E0E" w:rsidRPr="00A92517" w:rsidRDefault="00386E0E" w:rsidP="001C5B08">
            <w:pPr>
              <w:overflowPunct w:val="0"/>
              <w:spacing w:after="0" w:line="0" w:lineRule="atLeast"/>
              <w:ind w:left="113"/>
              <w:jc w:val="center"/>
              <w:rPr>
                <w:rFonts w:ascii="Times New Roman" w:hAnsi="Times New Roman" w:cs="Times New Roman"/>
                <w:sz w:val="24"/>
                <w:szCs w:val="24"/>
              </w:rPr>
            </w:pPr>
            <w:r w:rsidRPr="00A92517">
              <w:rPr>
                <w:rFonts w:ascii="Times New Roman" w:hAnsi="Times New Roman" w:cs="Times New Roman"/>
                <w:sz w:val="24"/>
                <w:szCs w:val="24"/>
              </w:rPr>
              <w:t>Расход холода</w:t>
            </w:r>
          </w:p>
        </w:tc>
        <w:tc>
          <w:tcPr>
            <w:tcW w:w="1275" w:type="dxa"/>
            <w:vAlign w:val="center"/>
          </w:tcPr>
          <w:p w:rsidR="00386E0E" w:rsidRPr="00A92517" w:rsidRDefault="00386E0E" w:rsidP="001C5B08">
            <w:pPr>
              <w:overflowPunct w:val="0"/>
              <w:spacing w:after="0" w:line="0" w:lineRule="atLeast"/>
              <w:jc w:val="center"/>
              <w:rPr>
                <w:rFonts w:ascii="Times New Roman" w:hAnsi="Times New Roman" w:cs="Times New Roman"/>
                <w:sz w:val="24"/>
                <w:szCs w:val="24"/>
              </w:rPr>
            </w:pPr>
            <w:r w:rsidRPr="00A92517">
              <w:rPr>
                <w:rFonts w:ascii="Times New Roman" w:hAnsi="Times New Roman" w:cs="Times New Roman"/>
                <w:sz w:val="24"/>
                <w:szCs w:val="24"/>
              </w:rPr>
              <w:t>Уст. мощ. двигателей, кВт</w:t>
            </w:r>
          </w:p>
        </w:tc>
      </w:tr>
      <w:tr w:rsidR="00386E0E" w:rsidRPr="00A92517" w:rsidTr="001C5B08">
        <w:trPr>
          <w:cantSplit/>
          <w:trHeight w:val="1829"/>
        </w:trPr>
        <w:tc>
          <w:tcPr>
            <w:tcW w:w="1843" w:type="dxa"/>
            <w:vMerge/>
            <w:vAlign w:val="center"/>
          </w:tcPr>
          <w:p w:rsidR="00386E0E" w:rsidRPr="00A92517" w:rsidRDefault="00386E0E" w:rsidP="001C5B08">
            <w:pPr>
              <w:overflowPunct w:val="0"/>
              <w:spacing w:after="0" w:line="0" w:lineRule="atLeast"/>
              <w:rPr>
                <w:rFonts w:ascii="Times New Roman" w:hAnsi="Times New Roman" w:cs="Times New Roman"/>
                <w:sz w:val="24"/>
                <w:szCs w:val="24"/>
              </w:rPr>
            </w:pPr>
          </w:p>
        </w:tc>
        <w:tc>
          <w:tcPr>
            <w:tcW w:w="1134" w:type="dxa"/>
            <w:vAlign w:val="center"/>
          </w:tcPr>
          <w:p w:rsidR="00386E0E" w:rsidRPr="00A92517" w:rsidRDefault="00386E0E" w:rsidP="001C5B08">
            <w:pPr>
              <w:overflowPunct w:val="0"/>
              <w:spacing w:after="0" w:line="0" w:lineRule="atLeast"/>
              <w:rPr>
                <w:rFonts w:ascii="Times New Roman" w:hAnsi="Times New Roman" w:cs="Times New Roman"/>
                <w:sz w:val="24"/>
                <w:szCs w:val="24"/>
              </w:rPr>
            </w:pPr>
          </w:p>
        </w:tc>
        <w:tc>
          <w:tcPr>
            <w:tcW w:w="1134" w:type="dxa"/>
            <w:vAlign w:val="center"/>
          </w:tcPr>
          <w:p w:rsidR="00386E0E" w:rsidRPr="00A92517" w:rsidRDefault="00386E0E" w:rsidP="001C5B08">
            <w:pPr>
              <w:overflowPunct w:val="0"/>
              <w:spacing w:after="0" w:line="0" w:lineRule="atLeast"/>
              <w:rPr>
                <w:rFonts w:ascii="Times New Roman" w:hAnsi="Times New Roman" w:cs="Times New Roman"/>
                <w:sz w:val="24"/>
                <w:szCs w:val="24"/>
              </w:rPr>
            </w:pPr>
          </w:p>
        </w:tc>
        <w:tc>
          <w:tcPr>
            <w:tcW w:w="1134" w:type="dxa"/>
            <w:textDirection w:val="btLr"/>
            <w:vAlign w:val="center"/>
          </w:tcPr>
          <w:p w:rsidR="00386E0E" w:rsidRPr="00A92517" w:rsidRDefault="00386E0E" w:rsidP="001C5B08">
            <w:pPr>
              <w:overflowPunct w:val="0"/>
              <w:spacing w:after="0" w:line="0" w:lineRule="atLeast"/>
              <w:ind w:left="113"/>
              <w:jc w:val="center"/>
              <w:rPr>
                <w:rFonts w:ascii="Times New Roman" w:hAnsi="Times New Roman" w:cs="Times New Roman"/>
                <w:sz w:val="24"/>
                <w:szCs w:val="24"/>
              </w:rPr>
            </w:pPr>
            <w:r w:rsidRPr="00A92517">
              <w:rPr>
                <w:rFonts w:ascii="Times New Roman" w:hAnsi="Times New Roman" w:cs="Times New Roman"/>
                <w:sz w:val="24"/>
                <w:szCs w:val="24"/>
              </w:rPr>
              <w:t>Отопление</w:t>
            </w:r>
          </w:p>
        </w:tc>
        <w:tc>
          <w:tcPr>
            <w:tcW w:w="851" w:type="dxa"/>
            <w:textDirection w:val="btLr"/>
            <w:vAlign w:val="center"/>
          </w:tcPr>
          <w:p w:rsidR="00386E0E" w:rsidRPr="00A92517" w:rsidRDefault="00386E0E" w:rsidP="001C5B08">
            <w:pPr>
              <w:overflowPunct w:val="0"/>
              <w:spacing w:after="0" w:line="0" w:lineRule="atLeast"/>
              <w:ind w:left="113"/>
              <w:jc w:val="center"/>
              <w:rPr>
                <w:rFonts w:ascii="Times New Roman" w:hAnsi="Times New Roman" w:cs="Times New Roman"/>
                <w:sz w:val="24"/>
                <w:szCs w:val="24"/>
              </w:rPr>
            </w:pPr>
            <w:r w:rsidRPr="00A92517">
              <w:rPr>
                <w:rFonts w:ascii="Times New Roman" w:hAnsi="Times New Roman" w:cs="Times New Roman"/>
                <w:sz w:val="24"/>
                <w:szCs w:val="24"/>
              </w:rPr>
              <w:t>Вентиляция</w:t>
            </w:r>
          </w:p>
        </w:tc>
        <w:tc>
          <w:tcPr>
            <w:tcW w:w="1275" w:type="dxa"/>
            <w:textDirection w:val="btLr"/>
            <w:vAlign w:val="center"/>
          </w:tcPr>
          <w:p w:rsidR="00386E0E" w:rsidRPr="00A92517" w:rsidRDefault="00386E0E" w:rsidP="001C5B08">
            <w:pPr>
              <w:overflowPunct w:val="0"/>
              <w:spacing w:after="0" w:line="0" w:lineRule="atLeast"/>
              <w:ind w:left="113"/>
              <w:jc w:val="center"/>
              <w:rPr>
                <w:rFonts w:ascii="Times New Roman" w:hAnsi="Times New Roman" w:cs="Times New Roman"/>
                <w:sz w:val="24"/>
                <w:szCs w:val="24"/>
              </w:rPr>
            </w:pPr>
            <w:r w:rsidRPr="00A92517">
              <w:rPr>
                <w:rFonts w:ascii="Times New Roman" w:hAnsi="Times New Roman" w:cs="Times New Roman"/>
                <w:sz w:val="24"/>
                <w:szCs w:val="24"/>
              </w:rPr>
              <w:t>Горячее водоснабжение</w:t>
            </w:r>
          </w:p>
        </w:tc>
        <w:tc>
          <w:tcPr>
            <w:tcW w:w="993" w:type="dxa"/>
            <w:textDirection w:val="btLr"/>
            <w:vAlign w:val="center"/>
          </w:tcPr>
          <w:p w:rsidR="00386E0E" w:rsidRPr="00A92517" w:rsidRDefault="00386E0E" w:rsidP="001C5B08">
            <w:pPr>
              <w:overflowPunct w:val="0"/>
              <w:spacing w:after="0" w:line="0" w:lineRule="atLeast"/>
              <w:ind w:left="113"/>
              <w:jc w:val="center"/>
              <w:rPr>
                <w:rFonts w:ascii="Times New Roman" w:hAnsi="Times New Roman" w:cs="Times New Roman"/>
                <w:sz w:val="24"/>
                <w:szCs w:val="24"/>
              </w:rPr>
            </w:pPr>
            <w:r w:rsidRPr="00A92517">
              <w:rPr>
                <w:rFonts w:ascii="Times New Roman" w:hAnsi="Times New Roman" w:cs="Times New Roman"/>
                <w:sz w:val="24"/>
                <w:szCs w:val="24"/>
              </w:rPr>
              <w:t>Общий</w:t>
            </w:r>
          </w:p>
        </w:tc>
        <w:tc>
          <w:tcPr>
            <w:tcW w:w="851" w:type="dxa"/>
            <w:vAlign w:val="center"/>
          </w:tcPr>
          <w:p w:rsidR="00386E0E" w:rsidRPr="00A92517" w:rsidRDefault="00386E0E" w:rsidP="001C5B08">
            <w:pPr>
              <w:overflowPunct w:val="0"/>
              <w:spacing w:after="0" w:line="0" w:lineRule="atLeast"/>
              <w:rPr>
                <w:rFonts w:ascii="Times New Roman" w:hAnsi="Times New Roman" w:cs="Times New Roman"/>
                <w:sz w:val="24"/>
                <w:szCs w:val="24"/>
              </w:rPr>
            </w:pPr>
          </w:p>
        </w:tc>
        <w:tc>
          <w:tcPr>
            <w:tcW w:w="1275" w:type="dxa"/>
            <w:vAlign w:val="center"/>
          </w:tcPr>
          <w:p w:rsidR="00386E0E" w:rsidRPr="00A92517" w:rsidRDefault="00386E0E" w:rsidP="001C5B08">
            <w:pPr>
              <w:overflowPunct w:val="0"/>
              <w:spacing w:after="0" w:line="0" w:lineRule="atLeast"/>
              <w:rPr>
                <w:rFonts w:ascii="Times New Roman" w:hAnsi="Times New Roman" w:cs="Times New Roman"/>
                <w:sz w:val="24"/>
                <w:szCs w:val="24"/>
              </w:rPr>
            </w:pPr>
          </w:p>
        </w:tc>
      </w:tr>
      <w:tr w:rsidR="00386E0E" w:rsidRPr="00A92517" w:rsidTr="001C5B08">
        <w:trPr>
          <w:cantSplit/>
          <w:trHeight w:val="1575"/>
        </w:trPr>
        <w:tc>
          <w:tcPr>
            <w:tcW w:w="1843" w:type="dxa"/>
            <w:vAlign w:val="center"/>
          </w:tcPr>
          <w:p w:rsidR="00386E0E" w:rsidRPr="00A92517" w:rsidRDefault="00386E0E" w:rsidP="001C5B08">
            <w:pPr>
              <w:overflowPunct w:val="0"/>
              <w:spacing w:after="0" w:line="0" w:lineRule="atLeast"/>
              <w:jc w:val="center"/>
              <w:rPr>
                <w:rFonts w:ascii="Times New Roman" w:hAnsi="Times New Roman" w:cs="Times New Roman"/>
                <w:sz w:val="24"/>
                <w:szCs w:val="24"/>
              </w:rPr>
            </w:pPr>
            <w:r w:rsidRPr="00A92517">
              <w:rPr>
                <w:rFonts w:ascii="Times New Roman" w:hAnsi="Times New Roman" w:cs="Times New Roman"/>
                <w:sz w:val="24"/>
                <w:szCs w:val="24"/>
              </w:rPr>
              <w:lastRenderedPageBreak/>
              <w:t>«Физкультурно-спортивный комплекс с универсальным спортивным залом и залом бокса»</w:t>
            </w:r>
          </w:p>
        </w:tc>
        <w:tc>
          <w:tcPr>
            <w:tcW w:w="1134" w:type="dxa"/>
            <w:vAlign w:val="center"/>
          </w:tcPr>
          <w:p w:rsidR="00386E0E" w:rsidRPr="00A92517" w:rsidRDefault="00386E0E" w:rsidP="001C5B08">
            <w:pPr>
              <w:overflowPunct w:val="0"/>
              <w:spacing w:after="0" w:line="0" w:lineRule="atLeast"/>
              <w:jc w:val="center"/>
              <w:rPr>
                <w:rFonts w:ascii="Times New Roman" w:hAnsi="Times New Roman" w:cs="Times New Roman"/>
                <w:sz w:val="24"/>
                <w:szCs w:val="24"/>
              </w:rPr>
            </w:pPr>
            <w:r w:rsidRPr="00A92517">
              <w:rPr>
                <w:rFonts w:ascii="Times New Roman" w:hAnsi="Times New Roman" w:cs="Times New Roman"/>
                <w:sz w:val="24"/>
                <w:szCs w:val="24"/>
              </w:rPr>
              <w:t>Определить проектом</w:t>
            </w:r>
          </w:p>
        </w:tc>
        <w:tc>
          <w:tcPr>
            <w:tcW w:w="1134" w:type="dxa"/>
            <w:vAlign w:val="center"/>
          </w:tcPr>
          <w:p w:rsidR="00386E0E" w:rsidRPr="00A92517" w:rsidRDefault="00386E0E" w:rsidP="001C5B08">
            <w:pPr>
              <w:overflowPunct w:val="0"/>
              <w:spacing w:after="0" w:line="0" w:lineRule="atLeast"/>
              <w:jc w:val="center"/>
              <w:rPr>
                <w:rFonts w:ascii="Times New Roman" w:hAnsi="Times New Roman" w:cs="Times New Roman"/>
                <w:sz w:val="24"/>
                <w:szCs w:val="24"/>
              </w:rPr>
            </w:pPr>
            <w:r w:rsidRPr="00A92517">
              <w:rPr>
                <w:rFonts w:ascii="Times New Roman" w:hAnsi="Times New Roman" w:cs="Times New Roman"/>
                <w:sz w:val="24"/>
                <w:szCs w:val="24"/>
              </w:rPr>
              <w:t>-43</w:t>
            </w:r>
          </w:p>
        </w:tc>
        <w:tc>
          <w:tcPr>
            <w:tcW w:w="1134" w:type="dxa"/>
            <w:vAlign w:val="center"/>
          </w:tcPr>
          <w:p w:rsidR="00386E0E" w:rsidRPr="00A92517" w:rsidRDefault="00386E0E" w:rsidP="001C5B08">
            <w:pPr>
              <w:overflowPunct w:val="0"/>
              <w:spacing w:after="0" w:line="0" w:lineRule="atLeast"/>
              <w:jc w:val="center"/>
              <w:rPr>
                <w:rFonts w:ascii="Times New Roman" w:hAnsi="Times New Roman" w:cs="Times New Roman"/>
                <w:sz w:val="24"/>
                <w:szCs w:val="24"/>
              </w:rPr>
            </w:pPr>
            <w:r w:rsidRPr="00A92517">
              <w:rPr>
                <w:rFonts w:ascii="Times New Roman" w:hAnsi="Times New Roman" w:cs="Times New Roman"/>
                <w:sz w:val="24"/>
                <w:szCs w:val="24"/>
              </w:rPr>
              <w:t>Определить проектом</w:t>
            </w:r>
          </w:p>
        </w:tc>
        <w:tc>
          <w:tcPr>
            <w:tcW w:w="851" w:type="dxa"/>
            <w:vAlign w:val="center"/>
          </w:tcPr>
          <w:p w:rsidR="00386E0E" w:rsidRPr="00A92517" w:rsidRDefault="00386E0E" w:rsidP="001C5B08">
            <w:pPr>
              <w:overflowPunct w:val="0"/>
              <w:spacing w:after="0" w:line="0" w:lineRule="atLeast"/>
              <w:jc w:val="center"/>
              <w:rPr>
                <w:rFonts w:ascii="Times New Roman" w:hAnsi="Times New Roman" w:cs="Times New Roman"/>
                <w:sz w:val="24"/>
                <w:szCs w:val="24"/>
              </w:rPr>
            </w:pPr>
            <w:r w:rsidRPr="00A92517">
              <w:rPr>
                <w:rFonts w:ascii="Times New Roman" w:hAnsi="Times New Roman" w:cs="Times New Roman"/>
                <w:sz w:val="24"/>
                <w:szCs w:val="24"/>
              </w:rPr>
              <w:t>Определить проектом</w:t>
            </w:r>
          </w:p>
        </w:tc>
        <w:tc>
          <w:tcPr>
            <w:tcW w:w="1275" w:type="dxa"/>
            <w:vAlign w:val="center"/>
          </w:tcPr>
          <w:p w:rsidR="00386E0E" w:rsidRPr="00A92517" w:rsidRDefault="00386E0E" w:rsidP="001C5B08">
            <w:pPr>
              <w:overflowPunct w:val="0"/>
              <w:spacing w:after="0" w:line="0" w:lineRule="atLeast"/>
              <w:jc w:val="center"/>
              <w:rPr>
                <w:rFonts w:ascii="Times New Roman" w:hAnsi="Times New Roman" w:cs="Times New Roman"/>
                <w:sz w:val="24"/>
                <w:szCs w:val="24"/>
              </w:rPr>
            </w:pPr>
            <w:r w:rsidRPr="00A92517">
              <w:rPr>
                <w:rFonts w:ascii="Times New Roman" w:hAnsi="Times New Roman" w:cs="Times New Roman"/>
                <w:sz w:val="24"/>
                <w:szCs w:val="24"/>
              </w:rPr>
              <w:t>Определить проектом. Предусмотреть в ИТП</w:t>
            </w:r>
          </w:p>
        </w:tc>
        <w:tc>
          <w:tcPr>
            <w:tcW w:w="993" w:type="dxa"/>
            <w:vAlign w:val="center"/>
          </w:tcPr>
          <w:p w:rsidR="00386E0E" w:rsidRPr="00A92517" w:rsidRDefault="00386E0E" w:rsidP="001C5B08">
            <w:pPr>
              <w:overflowPunct w:val="0"/>
              <w:spacing w:after="0" w:line="0" w:lineRule="atLeast"/>
              <w:jc w:val="center"/>
              <w:rPr>
                <w:rFonts w:ascii="Times New Roman" w:hAnsi="Times New Roman" w:cs="Times New Roman"/>
                <w:sz w:val="24"/>
                <w:szCs w:val="24"/>
              </w:rPr>
            </w:pPr>
            <w:r w:rsidRPr="00A92517">
              <w:rPr>
                <w:rFonts w:ascii="Times New Roman" w:hAnsi="Times New Roman" w:cs="Times New Roman"/>
                <w:sz w:val="24"/>
                <w:szCs w:val="24"/>
              </w:rPr>
              <w:t>Определить проектом</w:t>
            </w:r>
          </w:p>
        </w:tc>
        <w:tc>
          <w:tcPr>
            <w:tcW w:w="851" w:type="dxa"/>
            <w:vAlign w:val="center"/>
          </w:tcPr>
          <w:p w:rsidR="00386E0E" w:rsidRPr="00A92517" w:rsidRDefault="00386E0E" w:rsidP="001C5B08">
            <w:pPr>
              <w:overflowPunct w:val="0"/>
              <w:spacing w:after="0" w:line="0" w:lineRule="atLeast"/>
              <w:jc w:val="center"/>
              <w:rPr>
                <w:rFonts w:ascii="Times New Roman" w:hAnsi="Times New Roman" w:cs="Times New Roman"/>
                <w:sz w:val="24"/>
                <w:szCs w:val="24"/>
              </w:rPr>
            </w:pPr>
            <w:r w:rsidRPr="00A92517">
              <w:rPr>
                <w:rFonts w:ascii="Times New Roman" w:hAnsi="Times New Roman" w:cs="Times New Roman"/>
                <w:sz w:val="24"/>
                <w:szCs w:val="24"/>
              </w:rPr>
              <w:t>-</w:t>
            </w:r>
          </w:p>
        </w:tc>
        <w:tc>
          <w:tcPr>
            <w:tcW w:w="1275" w:type="dxa"/>
            <w:vAlign w:val="center"/>
          </w:tcPr>
          <w:p w:rsidR="00386E0E" w:rsidRPr="00A92517" w:rsidRDefault="00386E0E" w:rsidP="001C5B08">
            <w:pPr>
              <w:overflowPunct w:val="0"/>
              <w:spacing w:after="0" w:line="0" w:lineRule="atLeast"/>
              <w:jc w:val="center"/>
              <w:rPr>
                <w:rFonts w:ascii="Times New Roman" w:hAnsi="Times New Roman" w:cs="Times New Roman"/>
                <w:sz w:val="24"/>
                <w:szCs w:val="24"/>
              </w:rPr>
            </w:pPr>
            <w:r w:rsidRPr="00A92517">
              <w:rPr>
                <w:rFonts w:ascii="Times New Roman" w:hAnsi="Times New Roman" w:cs="Times New Roman"/>
                <w:sz w:val="24"/>
                <w:szCs w:val="24"/>
              </w:rPr>
              <w:t>Определить проектом</w:t>
            </w:r>
          </w:p>
        </w:tc>
      </w:tr>
    </w:tbl>
    <w:p w:rsidR="00386E0E" w:rsidRPr="00A92517" w:rsidRDefault="00386E0E" w:rsidP="00386E0E">
      <w:pPr>
        <w:spacing w:after="0" w:line="0" w:lineRule="atLeast"/>
        <w:jc w:val="both"/>
        <w:rPr>
          <w:rFonts w:ascii="Times New Roman" w:hAnsi="Times New Roman" w:cs="Times New Roman"/>
          <w:sz w:val="28"/>
          <w:szCs w:val="28"/>
        </w:rPr>
      </w:pPr>
      <w:r w:rsidRPr="00A92517">
        <w:rPr>
          <w:rFonts w:ascii="Times New Roman" w:hAnsi="Times New Roman" w:cs="Times New Roman"/>
          <w:sz w:val="24"/>
          <w:szCs w:val="24"/>
        </w:rPr>
        <w:tab/>
      </w:r>
      <w:r w:rsidRPr="00A92517">
        <w:rPr>
          <w:rFonts w:ascii="Times New Roman" w:hAnsi="Times New Roman" w:cs="Times New Roman"/>
          <w:sz w:val="28"/>
          <w:szCs w:val="28"/>
        </w:rPr>
        <w:t>Расчетный расход на теплоснабжение будет уточнен на стадии проектирования.</w:t>
      </w:r>
    </w:p>
    <w:p w:rsidR="00386E0E" w:rsidRPr="00A92517" w:rsidRDefault="00386E0E" w:rsidP="00386E0E">
      <w:pPr>
        <w:spacing w:after="0" w:line="0" w:lineRule="atLeast"/>
        <w:ind w:firstLine="720"/>
        <w:rPr>
          <w:rFonts w:ascii="Times New Roman" w:hAnsi="Times New Roman" w:cs="Times New Roman"/>
          <w:sz w:val="24"/>
          <w:szCs w:val="24"/>
          <w:u w:val="single"/>
        </w:rPr>
      </w:pPr>
    </w:p>
    <w:p w:rsidR="00386E0E" w:rsidRPr="00A92517" w:rsidRDefault="00386E0E" w:rsidP="00386E0E">
      <w:pPr>
        <w:spacing w:after="0" w:line="0" w:lineRule="atLeast"/>
        <w:ind w:firstLine="720"/>
        <w:rPr>
          <w:rFonts w:ascii="Times New Roman" w:hAnsi="Times New Roman" w:cs="Times New Roman"/>
          <w:sz w:val="28"/>
          <w:szCs w:val="28"/>
          <w:u w:val="single"/>
        </w:rPr>
      </w:pPr>
      <w:r w:rsidRPr="00A92517">
        <w:rPr>
          <w:rFonts w:ascii="Times New Roman" w:hAnsi="Times New Roman" w:cs="Times New Roman"/>
          <w:sz w:val="28"/>
          <w:szCs w:val="28"/>
          <w:u w:val="single"/>
        </w:rPr>
        <w:t>Электроэнергия:</w:t>
      </w:r>
    </w:p>
    <w:tbl>
      <w:tblPr>
        <w:tblW w:w="935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9"/>
        <w:gridCol w:w="3654"/>
      </w:tblGrid>
      <w:tr w:rsidR="00386E0E" w:rsidRPr="00A92517" w:rsidTr="001C5B08">
        <w:trPr>
          <w:trHeight w:val="512"/>
        </w:trPr>
        <w:tc>
          <w:tcPr>
            <w:tcW w:w="5699" w:type="dxa"/>
            <w:vAlign w:val="center"/>
          </w:tcPr>
          <w:p w:rsidR="00386E0E" w:rsidRPr="00A92517" w:rsidRDefault="00386E0E" w:rsidP="001C5B08">
            <w:pPr>
              <w:overflowPunct w:val="0"/>
              <w:spacing w:after="0" w:line="0" w:lineRule="atLeast"/>
              <w:rPr>
                <w:rFonts w:ascii="Times New Roman" w:hAnsi="Times New Roman" w:cs="Times New Roman"/>
                <w:sz w:val="24"/>
                <w:szCs w:val="24"/>
              </w:rPr>
            </w:pPr>
            <w:r w:rsidRPr="00A92517">
              <w:rPr>
                <w:rFonts w:ascii="Times New Roman" w:hAnsi="Times New Roman" w:cs="Times New Roman"/>
                <w:sz w:val="24"/>
                <w:szCs w:val="24"/>
              </w:rPr>
              <w:t>Наименование показателя</w:t>
            </w:r>
          </w:p>
        </w:tc>
        <w:tc>
          <w:tcPr>
            <w:tcW w:w="3654" w:type="dxa"/>
            <w:vAlign w:val="center"/>
          </w:tcPr>
          <w:p w:rsidR="00386E0E" w:rsidRPr="00A92517" w:rsidRDefault="00386E0E" w:rsidP="001C5B08">
            <w:pPr>
              <w:overflowPunct w:val="0"/>
              <w:spacing w:after="0" w:line="0" w:lineRule="atLeast"/>
              <w:rPr>
                <w:rFonts w:ascii="Times New Roman" w:hAnsi="Times New Roman" w:cs="Times New Roman"/>
                <w:sz w:val="24"/>
                <w:szCs w:val="24"/>
              </w:rPr>
            </w:pPr>
            <w:r w:rsidRPr="00A92517">
              <w:rPr>
                <w:rFonts w:ascii="Times New Roman" w:hAnsi="Times New Roman" w:cs="Times New Roman"/>
                <w:sz w:val="24"/>
                <w:szCs w:val="24"/>
              </w:rPr>
              <w:t xml:space="preserve">Значение </w:t>
            </w:r>
            <w:r w:rsidRPr="00A92517">
              <w:rPr>
                <w:rFonts w:ascii="Times New Roman" w:hAnsi="Times New Roman" w:cs="Times New Roman"/>
                <w:b/>
                <w:i/>
                <w:sz w:val="24"/>
                <w:szCs w:val="24"/>
              </w:rPr>
              <w:t>(не более)</w:t>
            </w:r>
          </w:p>
        </w:tc>
      </w:tr>
      <w:tr w:rsidR="00386E0E" w:rsidRPr="00A92517" w:rsidTr="001C5B08">
        <w:trPr>
          <w:trHeight w:hRule="exact" w:val="567"/>
        </w:trPr>
        <w:tc>
          <w:tcPr>
            <w:tcW w:w="5699" w:type="dxa"/>
            <w:vAlign w:val="center"/>
          </w:tcPr>
          <w:p w:rsidR="00386E0E" w:rsidRPr="00A92517" w:rsidRDefault="00386E0E" w:rsidP="001C5B08">
            <w:pPr>
              <w:overflowPunct w:val="0"/>
              <w:spacing w:after="0" w:line="0" w:lineRule="atLeast"/>
              <w:rPr>
                <w:rFonts w:ascii="Times New Roman" w:hAnsi="Times New Roman" w:cs="Times New Roman"/>
                <w:sz w:val="24"/>
                <w:szCs w:val="24"/>
              </w:rPr>
            </w:pPr>
            <w:r w:rsidRPr="00A92517">
              <w:rPr>
                <w:rFonts w:ascii="Times New Roman" w:hAnsi="Times New Roman" w:cs="Times New Roman"/>
                <w:sz w:val="24"/>
                <w:szCs w:val="24"/>
              </w:rPr>
              <w:t>Напряжение сети</w:t>
            </w:r>
          </w:p>
        </w:tc>
        <w:tc>
          <w:tcPr>
            <w:tcW w:w="3654" w:type="dxa"/>
            <w:vAlign w:val="center"/>
          </w:tcPr>
          <w:p w:rsidR="00386E0E" w:rsidRPr="00A92517" w:rsidRDefault="00386E0E" w:rsidP="001C5B08">
            <w:pPr>
              <w:overflowPunct w:val="0"/>
              <w:spacing w:after="0" w:line="0" w:lineRule="atLeast"/>
              <w:rPr>
                <w:rFonts w:ascii="Times New Roman" w:hAnsi="Times New Roman" w:cs="Times New Roman"/>
                <w:sz w:val="24"/>
                <w:szCs w:val="24"/>
              </w:rPr>
            </w:pPr>
            <w:r w:rsidRPr="00A92517">
              <w:rPr>
                <w:rFonts w:ascii="Times New Roman" w:hAnsi="Times New Roman" w:cs="Times New Roman"/>
                <w:sz w:val="24"/>
                <w:szCs w:val="24"/>
              </w:rPr>
              <w:t>380/220</w:t>
            </w:r>
          </w:p>
        </w:tc>
      </w:tr>
      <w:tr w:rsidR="00386E0E" w:rsidRPr="00A92517" w:rsidTr="001C5B08">
        <w:trPr>
          <w:trHeight w:hRule="exact" w:val="859"/>
        </w:trPr>
        <w:tc>
          <w:tcPr>
            <w:tcW w:w="5699" w:type="dxa"/>
            <w:vAlign w:val="center"/>
          </w:tcPr>
          <w:p w:rsidR="00386E0E" w:rsidRPr="00A92517" w:rsidRDefault="00386E0E" w:rsidP="001C5B08">
            <w:pPr>
              <w:overflowPunct w:val="0"/>
              <w:spacing w:after="0" w:line="0" w:lineRule="atLeast"/>
              <w:rPr>
                <w:rFonts w:ascii="Times New Roman" w:hAnsi="Times New Roman" w:cs="Times New Roman"/>
                <w:sz w:val="24"/>
                <w:szCs w:val="24"/>
              </w:rPr>
            </w:pPr>
            <w:r w:rsidRPr="00A92517">
              <w:rPr>
                <w:rFonts w:ascii="Times New Roman" w:hAnsi="Times New Roman" w:cs="Times New Roman"/>
                <w:sz w:val="24"/>
                <w:szCs w:val="24"/>
              </w:rPr>
              <w:t>Нагрузка на электроснабжение, кВт:</w:t>
            </w:r>
          </w:p>
          <w:p w:rsidR="00386E0E" w:rsidRPr="00A92517" w:rsidRDefault="00386E0E" w:rsidP="001C5B08">
            <w:pPr>
              <w:overflowPunct w:val="0"/>
              <w:spacing w:after="0" w:line="0" w:lineRule="atLeast"/>
              <w:rPr>
                <w:rFonts w:ascii="Times New Roman" w:hAnsi="Times New Roman" w:cs="Times New Roman"/>
                <w:sz w:val="24"/>
                <w:szCs w:val="24"/>
              </w:rPr>
            </w:pPr>
            <w:r w:rsidRPr="00A92517">
              <w:rPr>
                <w:rFonts w:ascii="Times New Roman" w:hAnsi="Times New Roman" w:cs="Times New Roman"/>
                <w:sz w:val="24"/>
                <w:szCs w:val="24"/>
              </w:rPr>
              <w:t>Расчетная мощность электроприемников, кВт</w:t>
            </w:r>
          </w:p>
        </w:tc>
        <w:tc>
          <w:tcPr>
            <w:tcW w:w="3654" w:type="dxa"/>
            <w:vAlign w:val="center"/>
          </w:tcPr>
          <w:p w:rsidR="00386E0E" w:rsidRPr="00A92517" w:rsidRDefault="00386E0E" w:rsidP="001C5B08">
            <w:pPr>
              <w:overflowPunct w:val="0"/>
              <w:spacing w:after="0" w:line="0" w:lineRule="atLeast"/>
              <w:rPr>
                <w:rFonts w:ascii="Times New Roman" w:hAnsi="Times New Roman" w:cs="Times New Roman"/>
                <w:sz w:val="24"/>
                <w:szCs w:val="24"/>
              </w:rPr>
            </w:pPr>
            <w:r w:rsidRPr="00A92517">
              <w:rPr>
                <w:rFonts w:ascii="Times New Roman" w:hAnsi="Times New Roman" w:cs="Times New Roman"/>
                <w:sz w:val="24"/>
                <w:szCs w:val="24"/>
              </w:rPr>
              <w:t>Определить проектом</w:t>
            </w:r>
          </w:p>
        </w:tc>
      </w:tr>
    </w:tbl>
    <w:p w:rsidR="00386E0E" w:rsidRPr="00A92517" w:rsidRDefault="00386E0E" w:rsidP="00386E0E">
      <w:pPr>
        <w:suppressAutoHyphens/>
        <w:spacing w:after="0" w:line="0" w:lineRule="atLeast"/>
        <w:ind w:left="-360"/>
        <w:jc w:val="both"/>
        <w:rPr>
          <w:rFonts w:ascii="Times New Roman" w:hAnsi="Times New Roman" w:cs="Times New Roman"/>
          <w:sz w:val="28"/>
          <w:szCs w:val="28"/>
        </w:rPr>
      </w:pPr>
      <w:r w:rsidRPr="00A92517">
        <w:rPr>
          <w:rFonts w:ascii="Times New Roman" w:hAnsi="Times New Roman" w:cs="Times New Roman"/>
          <w:sz w:val="24"/>
          <w:szCs w:val="24"/>
        </w:rPr>
        <w:tab/>
      </w:r>
      <w:r w:rsidRPr="00A92517">
        <w:rPr>
          <w:rFonts w:ascii="Times New Roman" w:hAnsi="Times New Roman" w:cs="Times New Roman"/>
          <w:sz w:val="24"/>
          <w:szCs w:val="24"/>
        </w:rPr>
        <w:tab/>
      </w:r>
      <w:r w:rsidRPr="00A92517">
        <w:rPr>
          <w:rFonts w:ascii="Times New Roman" w:hAnsi="Times New Roman" w:cs="Times New Roman"/>
          <w:sz w:val="28"/>
          <w:szCs w:val="28"/>
        </w:rPr>
        <w:t>Нагрузка по электроснабжению будет уточнена на стадии проектирования.</w:t>
      </w:r>
    </w:p>
    <w:p w:rsidR="00386E0E" w:rsidRPr="00A92517" w:rsidRDefault="00386E0E" w:rsidP="00386E0E">
      <w:pPr>
        <w:spacing w:after="0" w:line="0" w:lineRule="atLeast"/>
        <w:ind w:firstLine="709"/>
        <w:rPr>
          <w:rFonts w:ascii="Times New Roman" w:hAnsi="Times New Roman" w:cs="Times New Roman"/>
          <w:sz w:val="24"/>
          <w:szCs w:val="24"/>
          <w:highlight w:val="yellow"/>
        </w:rPr>
      </w:pPr>
    </w:p>
    <w:p w:rsidR="00386E0E" w:rsidRPr="00A92517" w:rsidRDefault="00386E0E" w:rsidP="00386E0E">
      <w:pPr>
        <w:tabs>
          <w:tab w:val="left" w:pos="5533"/>
        </w:tabs>
        <w:spacing w:after="0" w:line="0" w:lineRule="atLeast"/>
        <w:ind w:firstLine="709"/>
        <w:jc w:val="center"/>
        <w:rPr>
          <w:rFonts w:ascii="Times New Roman" w:hAnsi="Times New Roman" w:cs="Times New Roman"/>
          <w:sz w:val="28"/>
          <w:szCs w:val="28"/>
        </w:rPr>
      </w:pPr>
      <w:bookmarkStart w:id="2" w:name="_Основные_проектные_решения__и_объем"/>
      <w:bookmarkStart w:id="3" w:name="_3._Проект:_«Реконструкция_магазина_"/>
      <w:bookmarkStart w:id="4" w:name="_3.1._Нормативные_документы"/>
      <w:bookmarkEnd w:id="2"/>
      <w:bookmarkEnd w:id="3"/>
      <w:bookmarkEnd w:id="4"/>
      <w:r w:rsidRPr="00A92517">
        <w:rPr>
          <w:rFonts w:ascii="Times New Roman" w:hAnsi="Times New Roman" w:cs="Times New Roman"/>
          <w:b/>
          <w:sz w:val="28"/>
          <w:szCs w:val="28"/>
        </w:rPr>
        <w:t>8. Требования к комплектации оборудованием</w:t>
      </w:r>
    </w:p>
    <w:p w:rsidR="00386E0E" w:rsidRPr="00A92517" w:rsidRDefault="00386E0E" w:rsidP="00386E0E">
      <w:pPr>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ab/>
        <w:t xml:space="preserve">Обеспечить комплектование объектов технологическим оборудованием в соответствии с передовыми и современными требованиями отечественного и зарубежного производства в объеме, достаточном для ввода объекта в эксплуатацию, согласно Приложению №2 к настоящему документу. </w:t>
      </w:r>
    </w:p>
    <w:p w:rsidR="00386E0E" w:rsidRPr="00A92517" w:rsidRDefault="00386E0E" w:rsidP="00386E0E">
      <w:pPr>
        <w:spacing w:after="0" w:line="0" w:lineRule="atLeast"/>
        <w:rPr>
          <w:rFonts w:ascii="Times New Roman" w:hAnsi="Times New Roman" w:cs="Times New Roman"/>
          <w:sz w:val="24"/>
          <w:szCs w:val="24"/>
        </w:rPr>
      </w:pPr>
      <w:r w:rsidRPr="00A92517">
        <w:rPr>
          <w:rFonts w:ascii="Times New Roman" w:hAnsi="Times New Roman" w:cs="Times New Roman"/>
          <w:sz w:val="24"/>
          <w:szCs w:val="24"/>
        </w:rPr>
        <w:tab/>
      </w:r>
    </w:p>
    <w:p w:rsidR="00386E0E" w:rsidRPr="00A92517" w:rsidRDefault="00386E0E" w:rsidP="00386E0E">
      <w:pPr>
        <w:tabs>
          <w:tab w:val="left" w:pos="5533"/>
        </w:tabs>
        <w:spacing w:after="0" w:line="0" w:lineRule="atLeast"/>
        <w:ind w:firstLine="567"/>
        <w:jc w:val="center"/>
        <w:rPr>
          <w:rFonts w:ascii="Times New Roman" w:hAnsi="Times New Roman" w:cs="Times New Roman"/>
          <w:sz w:val="28"/>
          <w:szCs w:val="28"/>
          <w:highlight w:val="yellow"/>
        </w:rPr>
      </w:pPr>
      <w:r w:rsidRPr="00A92517">
        <w:rPr>
          <w:rFonts w:ascii="Times New Roman" w:hAnsi="Times New Roman" w:cs="Times New Roman"/>
          <w:b/>
          <w:sz w:val="28"/>
          <w:szCs w:val="28"/>
        </w:rPr>
        <w:t>9. Результат инвестиционной деятельности</w:t>
      </w:r>
    </w:p>
    <w:p w:rsidR="00386E0E" w:rsidRPr="00A92517" w:rsidRDefault="00386E0E" w:rsidP="00386E0E">
      <w:pPr>
        <w:tabs>
          <w:tab w:val="left" w:pos="5533"/>
        </w:tabs>
        <w:spacing w:after="0" w:line="0" w:lineRule="atLeast"/>
        <w:ind w:firstLine="567"/>
        <w:jc w:val="both"/>
        <w:rPr>
          <w:rFonts w:ascii="Times New Roman" w:hAnsi="Times New Roman" w:cs="Times New Roman"/>
          <w:sz w:val="28"/>
          <w:szCs w:val="28"/>
        </w:rPr>
      </w:pPr>
      <w:r w:rsidRPr="00A92517">
        <w:rPr>
          <w:rFonts w:ascii="Times New Roman" w:hAnsi="Times New Roman" w:cs="Times New Roman"/>
          <w:sz w:val="28"/>
          <w:szCs w:val="28"/>
        </w:rPr>
        <w:t>создание на территории г. Мегиона физкультурно-спортивного комплекса с универсальным спортивным залом и залом бокса;</w:t>
      </w:r>
    </w:p>
    <w:p w:rsidR="00386E0E" w:rsidRPr="00A92517" w:rsidRDefault="00386E0E" w:rsidP="00386E0E">
      <w:pPr>
        <w:tabs>
          <w:tab w:val="left" w:pos="5533"/>
        </w:tabs>
        <w:spacing w:after="0" w:line="0" w:lineRule="atLeast"/>
        <w:ind w:firstLine="567"/>
        <w:jc w:val="both"/>
        <w:rPr>
          <w:rFonts w:ascii="Times New Roman" w:hAnsi="Times New Roman" w:cs="Times New Roman"/>
          <w:sz w:val="28"/>
          <w:szCs w:val="28"/>
        </w:rPr>
      </w:pPr>
      <w:r w:rsidRPr="00A92517">
        <w:rPr>
          <w:rFonts w:ascii="Times New Roman" w:hAnsi="Times New Roman" w:cs="Times New Roman"/>
          <w:sz w:val="28"/>
          <w:szCs w:val="28"/>
        </w:rPr>
        <w:t>обеспечение населения г. Мегиона рабочими местами;</w:t>
      </w:r>
    </w:p>
    <w:p w:rsidR="00386E0E" w:rsidRPr="00A92517" w:rsidRDefault="00386E0E" w:rsidP="00386E0E">
      <w:pPr>
        <w:tabs>
          <w:tab w:val="left" w:pos="5533"/>
        </w:tabs>
        <w:spacing w:after="0" w:line="0" w:lineRule="atLeast"/>
        <w:ind w:firstLine="567"/>
        <w:jc w:val="both"/>
        <w:rPr>
          <w:rFonts w:ascii="Times New Roman" w:hAnsi="Times New Roman" w:cs="Times New Roman"/>
          <w:sz w:val="28"/>
          <w:szCs w:val="28"/>
        </w:rPr>
      </w:pPr>
      <w:r w:rsidRPr="00A92517">
        <w:rPr>
          <w:rFonts w:ascii="Times New Roman" w:hAnsi="Times New Roman" w:cs="Times New Roman"/>
          <w:sz w:val="28"/>
          <w:szCs w:val="28"/>
        </w:rPr>
        <w:t>создание условий для развития мини-футбола, волейбола, баскетбола, бокса.</w:t>
      </w:r>
    </w:p>
    <w:p w:rsidR="00386E0E" w:rsidRPr="00A92517" w:rsidRDefault="00386E0E" w:rsidP="00386E0E">
      <w:pPr>
        <w:tabs>
          <w:tab w:val="left" w:pos="5533"/>
        </w:tabs>
        <w:spacing w:after="0" w:line="0" w:lineRule="atLeast"/>
        <w:ind w:firstLine="567"/>
        <w:jc w:val="both"/>
        <w:rPr>
          <w:rFonts w:ascii="Times New Roman" w:hAnsi="Times New Roman" w:cs="Times New Roman"/>
          <w:sz w:val="28"/>
          <w:szCs w:val="28"/>
        </w:rPr>
      </w:pPr>
      <w:r w:rsidRPr="00A92517">
        <w:rPr>
          <w:rFonts w:ascii="Times New Roman" w:hAnsi="Times New Roman" w:cs="Times New Roman"/>
          <w:sz w:val="28"/>
          <w:szCs w:val="28"/>
        </w:rPr>
        <w:t>снижение социальной напряженности.</w:t>
      </w:r>
    </w:p>
    <w:p w:rsidR="00386E0E" w:rsidRPr="00A92517" w:rsidRDefault="00386E0E" w:rsidP="00386E0E">
      <w:pPr>
        <w:tabs>
          <w:tab w:val="left" w:pos="5533"/>
        </w:tabs>
        <w:spacing w:after="0" w:line="0" w:lineRule="atLeast"/>
        <w:ind w:firstLine="567"/>
        <w:rPr>
          <w:rFonts w:ascii="Times New Roman" w:hAnsi="Times New Roman" w:cs="Times New Roman"/>
          <w:sz w:val="24"/>
          <w:szCs w:val="24"/>
        </w:rPr>
      </w:pPr>
    </w:p>
    <w:p w:rsidR="00386E0E" w:rsidRPr="00A92517" w:rsidRDefault="00386E0E" w:rsidP="00386E0E">
      <w:pPr>
        <w:tabs>
          <w:tab w:val="left" w:pos="5533"/>
        </w:tabs>
        <w:spacing w:after="0" w:line="0" w:lineRule="atLeast"/>
        <w:ind w:firstLine="567"/>
        <w:jc w:val="center"/>
        <w:rPr>
          <w:rFonts w:ascii="Times New Roman" w:hAnsi="Times New Roman" w:cs="Times New Roman"/>
          <w:b/>
          <w:sz w:val="28"/>
          <w:szCs w:val="28"/>
        </w:rPr>
      </w:pPr>
      <w:r w:rsidRPr="00A92517">
        <w:rPr>
          <w:rFonts w:ascii="Times New Roman" w:hAnsi="Times New Roman" w:cs="Times New Roman"/>
          <w:b/>
          <w:sz w:val="28"/>
          <w:szCs w:val="28"/>
        </w:rPr>
        <w:t>10. Срок осуществления проектирования, строительства объекта, ввода объекта в эксплуатацию, регистрации права собственности инвестора</w:t>
      </w:r>
    </w:p>
    <w:p w:rsidR="00386E0E" w:rsidRPr="00A92517" w:rsidRDefault="00386E0E" w:rsidP="00386E0E">
      <w:pPr>
        <w:tabs>
          <w:tab w:val="left" w:pos="5533"/>
        </w:tabs>
        <w:spacing w:after="0" w:line="0" w:lineRule="atLeast"/>
        <w:ind w:firstLine="567"/>
        <w:jc w:val="both"/>
        <w:rPr>
          <w:rFonts w:ascii="Times New Roman" w:hAnsi="Times New Roman" w:cs="Times New Roman"/>
          <w:sz w:val="28"/>
          <w:szCs w:val="28"/>
        </w:rPr>
      </w:pPr>
      <w:r w:rsidRPr="00A92517">
        <w:rPr>
          <w:rFonts w:ascii="Times New Roman" w:hAnsi="Times New Roman" w:cs="Times New Roman"/>
          <w:sz w:val="28"/>
          <w:szCs w:val="28"/>
        </w:rPr>
        <w:t>10.1. Объект «Физкультурно-спортивный комплекс с универсальным спортивным залом и залом бокса»</w:t>
      </w:r>
    </w:p>
    <w:p w:rsidR="00386E0E" w:rsidRPr="00A92517" w:rsidRDefault="00386E0E" w:rsidP="00386E0E">
      <w:pPr>
        <w:tabs>
          <w:tab w:val="left" w:pos="5533"/>
        </w:tabs>
        <w:spacing w:after="0" w:line="0" w:lineRule="atLeast"/>
        <w:ind w:firstLine="567"/>
        <w:rPr>
          <w:rFonts w:ascii="Times New Roman" w:hAnsi="Times New Roman" w:cs="Times New Roman"/>
          <w:b/>
          <w:sz w:val="24"/>
          <w:szCs w:val="24"/>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140"/>
        <w:gridCol w:w="4252"/>
      </w:tblGrid>
      <w:tr w:rsidR="00386E0E" w:rsidRPr="00A92517" w:rsidTr="001C5B08">
        <w:tc>
          <w:tcPr>
            <w:tcW w:w="1134" w:type="dxa"/>
            <w:tcBorders>
              <w:top w:val="single" w:sz="4" w:space="0" w:color="auto"/>
              <w:left w:val="single" w:sz="4" w:space="0" w:color="auto"/>
              <w:bottom w:val="single" w:sz="4" w:space="0" w:color="auto"/>
              <w:right w:val="single" w:sz="4" w:space="0" w:color="auto"/>
            </w:tcBorders>
            <w:hideMark/>
          </w:tcPr>
          <w:p w:rsidR="00386E0E" w:rsidRPr="00A92517" w:rsidRDefault="00386E0E" w:rsidP="001C5B08">
            <w:pPr>
              <w:spacing w:after="0" w:line="0" w:lineRule="atLeast"/>
              <w:jc w:val="center"/>
              <w:rPr>
                <w:rFonts w:ascii="Times New Roman" w:hAnsi="Times New Roman" w:cs="Times New Roman"/>
                <w:sz w:val="24"/>
                <w:szCs w:val="24"/>
              </w:rPr>
            </w:pPr>
            <w:r w:rsidRPr="00A92517">
              <w:rPr>
                <w:rFonts w:ascii="Times New Roman" w:hAnsi="Times New Roman" w:cs="Times New Roman"/>
                <w:sz w:val="24"/>
                <w:szCs w:val="24"/>
              </w:rPr>
              <w:t>Этапы</w:t>
            </w:r>
          </w:p>
        </w:tc>
        <w:tc>
          <w:tcPr>
            <w:tcW w:w="4140" w:type="dxa"/>
            <w:tcBorders>
              <w:top w:val="single" w:sz="4" w:space="0" w:color="auto"/>
              <w:left w:val="single" w:sz="4" w:space="0" w:color="auto"/>
              <w:bottom w:val="single" w:sz="4" w:space="0" w:color="auto"/>
              <w:right w:val="single" w:sz="4" w:space="0" w:color="auto"/>
            </w:tcBorders>
            <w:hideMark/>
          </w:tcPr>
          <w:p w:rsidR="00386E0E" w:rsidRPr="00A92517" w:rsidRDefault="00386E0E" w:rsidP="001C5B08">
            <w:pPr>
              <w:spacing w:after="0" w:line="0" w:lineRule="atLeast"/>
              <w:jc w:val="center"/>
              <w:rPr>
                <w:rFonts w:ascii="Times New Roman" w:hAnsi="Times New Roman" w:cs="Times New Roman"/>
                <w:sz w:val="24"/>
                <w:szCs w:val="24"/>
              </w:rPr>
            </w:pPr>
            <w:r w:rsidRPr="00A92517">
              <w:rPr>
                <w:rFonts w:ascii="Times New Roman" w:hAnsi="Times New Roman" w:cs="Times New Roman"/>
                <w:sz w:val="24"/>
                <w:szCs w:val="24"/>
              </w:rPr>
              <w:t>Содержание работ</w:t>
            </w:r>
          </w:p>
        </w:tc>
        <w:tc>
          <w:tcPr>
            <w:tcW w:w="4252" w:type="dxa"/>
            <w:tcBorders>
              <w:top w:val="single" w:sz="4" w:space="0" w:color="auto"/>
              <w:left w:val="single" w:sz="4" w:space="0" w:color="auto"/>
              <w:bottom w:val="single" w:sz="4" w:space="0" w:color="auto"/>
              <w:right w:val="single" w:sz="4" w:space="0" w:color="auto"/>
            </w:tcBorders>
            <w:hideMark/>
          </w:tcPr>
          <w:p w:rsidR="00386E0E" w:rsidRPr="00A92517" w:rsidRDefault="00386E0E" w:rsidP="001C5B08">
            <w:pPr>
              <w:spacing w:after="0" w:line="0" w:lineRule="atLeast"/>
              <w:jc w:val="center"/>
              <w:rPr>
                <w:rFonts w:ascii="Times New Roman" w:hAnsi="Times New Roman" w:cs="Times New Roman"/>
                <w:sz w:val="24"/>
                <w:szCs w:val="24"/>
              </w:rPr>
            </w:pPr>
            <w:r w:rsidRPr="00A92517">
              <w:rPr>
                <w:rFonts w:ascii="Times New Roman" w:hAnsi="Times New Roman" w:cs="Times New Roman"/>
                <w:sz w:val="24"/>
                <w:szCs w:val="24"/>
              </w:rPr>
              <w:t>Срок выполнения работ, этапа</w:t>
            </w:r>
          </w:p>
          <w:p w:rsidR="00386E0E" w:rsidRPr="00A92517" w:rsidRDefault="00386E0E" w:rsidP="001C5B08">
            <w:pPr>
              <w:spacing w:after="0" w:line="0" w:lineRule="atLeast"/>
              <w:jc w:val="center"/>
              <w:rPr>
                <w:rFonts w:ascii="Times New Roman" w:hAnsi="Times New Roman" w:cs="Times New Roman"/>
                <w:sz w:val="24"/>
                <w:szCs w:val="24"/>
              </w:rPr>
            </w:pPr>
            <w:r w:rsidRPr="00A92517">
              <w:rPr>
                <w:rFonts w:ascii="Times New Roman" w:hAnsi="Times New Roman" w:cs="Times New Roman"/>
                <w:sz w:val="24"/>
                <w:szCs w:val="24"/>
              </w:rPr>
              <w:t>(начало/окончание)</w:t>
            </w:r>
          </w:p>
        </w:tc>
      </w:tr>
      <w:tr w:rsidR="00386E0E" w:rsidRPr="00A92517" w:rsidTr="001C5B08">
        <w:tc>
          <w:tcPr>
            <w:tcW w:w="1134" w:type="dxa"/>
            <w:tcBorders>
              <w:top w:val="single" w:sz="4" w:space="0" w:color="auto"/>
              <w:left w:val="single" w:sz="4" w:space="0" w:color="auto"/>
              <w:bottom w:val="single" w:sz="4" w:space="0" w:color="auto"/>
              <w:right w:val="single" w:sz="4" w:space="0" w:color="auto"/>
            </w:tcBorders>
          </w:tcPr>
          <w:p w:rsidR="00386E0E" w:rsidRPr="00A92517" w:rsidRDefault="00386E0E" w:rsidP="001C5B08">
            <w:pPr>
              <w:spacing w:after="0" w:line="0" w:lineRule="atLeast"/>
              <w:rPr>
                <w:rFonts w:ascii="Times New Roman" w:hAnsi="Times New Roman" w:cs="Times New Roman"/>
                <w:sz w:val="24"/>
                <w:szCs w:val="24"/>
              </w:rPr>
            </w:pPr>
            <w:r w:rsidRPr="00A92517">
              <w:rPr>
                <w:rFonts w:ascii="Times New Roman" w:hAnsi="Times New Roman" w:cs="Times New Roman"/>
                <w:sz w:val="24"/>
                <w:szCs w:val="24"/>
              </w:rPr>
              <w:t>I этап</w:t>
            </w:r>
          </w:p>
        </w:tc>
        <w:tc>
          <w:tcPr>
            <w:tcW w:w="4140" w:type="dxa"/>
            <w:tcBorders>
              <w:top w:val="single" w:sz="4" w:space="0" w:color="auto"/>
              <w:left w:val="single" w:sz="4" w:space="0" w:color="auto"/>
              <w:bottom w:val="single" w:sz="4" w:space="0" w:color="auto"/>
              <w:right w:val="single" w:sz="4" w:space="0" w:color="auto"/>
            </w:tcBorders>
            <w:hideMark/>
          </w:tcPr>
          <w:p w:rsidR="00386E0E" w:rsidRPr="00A92517" w:rsidRDefault="00386E0E" w:rsidP="001C5B08">
            <w:pPr>
              <w:spacing w:after="0" w:line="0" w:lineRule="atLeast"/>
              <w:rPr>
                <w:rFonts w:ascii="Times New Roman" w:hAnsi="Times New Roman" w:cs="Times New Roman"/>
                <w:sz w:val="24"/>
                <w:szCs w:val="24"/>
              </w:rPr>
            </w:pPr>
            <w:r w:rsidRPr="00A92517">
              <w:rPr>
                <w:rFonts w:ascii="Times New Roman" w:hAnsi="Times New Roman" w:cs="Times New Roman"/>
                <w:sz w:val="24"/>
                <w:szCs w:val="24"/>
              </w:rPr>
              <w:t>Выполнение проектно-изыскательских работ. Согласование и утверждение проектной документации</w:t>
            </w:r>
          </w:p>
        </w:tc>
        <w:tc>
          <w:tcPr>
            <w:tcW w:w="4252" w:type="dxa"/>
            <w:tcBorders>
              <w:top w:val="single" w:sz="4" w:space="0" w:color="auto"/>
              <w:left w:val="single" w:sz="4" w:space="0" w:color="auto"/>
              <w:bottom w:val="single" w:sz="4" w:space="0" w:color="auto"/>
              <w:right w:val="single" w:sz="4" w:space="0" w:color="auto"/>
            </w:tcBorders>
            <w:hideMark/>
          </w:tcPr>
          <w:p w:rsidR="00386E0E" w:rsidRPr="00A92517" w:rsidRDefault="00386E0E" w:rsidP="001C5B08">
            <w:pPr>
              <w:spacing w:after="0" w:line="0" w:lineRule="atLeast"/>
              <w:rPr>
                <w:rFonts w:ascii="Times New Roman" w:hAnsi="Times New Roman" w:cs="Times New Roman"/>
                <w:sz w:val="24"/>
                <w:szCs w:val="24"/>
              </w:rPr>
            </w:pPr>
            <w:r w:rsidRPr="00A92517">
              <w:rPr>
                <w:rFonts w:ascii="Times New Roman" w:hAnsi="Times New Roman" w:cs="Times New Roman"/>
                <w:sz w:val="24"/>
                <w:szCs w:val="24"/>
              </w:rPr>
              <w:t xml:space="preserve">Начало этапа – дата заключения инвестиционного договора </w:t>
            </w:r>
          </w:p>
          <w:p w:rsidR="00386E0E" w:rsidRPr="00A92517" w:rsidRDefault="00386E0E" w:rsidP="001C5B08">
            <w:pPr>
              <w:spacing w:after="0" w:line="0" w:lineRule="atLeast"/>
              <w:rPr>
                <w:rFonts w:ascii="Times New Roman" w:hAnsi="Times New Roman" w:cs="Times New Roman"/>
                <w:sz w:val="24"/>
                <w:szCs w:val="24"/>
              </w:rPr>
            </w:pPr>
            <w:r w:rsidRPr="00A92517">
              <w:rPr>
                <w:rFonts w:ascii="Times New Roman" w:hAnsi="Times New Roman" w:cs="Times New Roman"/>
                <w:sz w:val="24"/>
                <w:szCs w:val="24"/>
              </w:rPr>
              <w:t>Окончание этапа –</w:t>
            </w:r>
            <w:r>
              <w:rPr>
                <w:rFonts w:ascii="Times New Roman" w:hAnsi="Times New Roman" w:cs="Times New Roman"/>
                <w:sz w:val="24"/>
                <w:szCs w:val="24"/>
              </w:rPr>
              <w:t>0</w:t>
            </w:r>
            <w:r w:rsidRPr="00A92517">
              <w:rPr>
                <w:rFonts w:ascii="Times New Roman" w:hAnsi="Times New Roman" w:cs="Times New Roman"/>
                <w:sz w:val="24"/>
                <w:szCs w:val="24"/>
              </w:rPr>
              <w:t>8.0</w:t>
            </w:r>
            <w:r>
              <w:rPr>
                <w:rFonts w:ascii="Times New Roman" w:hAnsi="Times New Roman" w:cs="Times New Roman"/>
                <w:sz w:val="24"/>
                <w:szCs w:val="24"/>
              </w:rPr>
              <w:t>8</w:t>
            </w:r>
            <w:r w:rsidRPr="00A92517">
              <w:rPr>
                <w:rFonts w:ascii="Times New Roman" w:hAnsi="Times New Roman" w:cs="Times New Roman"/>
                <w:sz w:val="24"/>
                <w:szCs w:val="24"/>
              </w:rPr>
              <w:t>.2022</w:t>
            </w:r>
          </w:p>
        </w:tc>
      </w:tr>
      <w:tr w:rsidR="00386E0E" w:rsidRPr="00A92517" w:rsidTr="001C5B08">
        <w:trPr>
          <w:trHeight w:val="539"/>
        </w:trPr>
        <w:tc>
          <w:tcPr>
            <w:tcW w:w="1134" w:type="dxa"/>
            <w:vMerge w:val="restart"/>
            <w:tcBorders>
              <w:top w:val="single" w:sz="4" w:space="0" w:color="auto"/>
              <w:left w:val="single" w:sz="4" w:space="0" w:color="auto"/>
              <w:bottom w:val="single" w:sz="4" w:space="0" w:color="auto"/>
              <w:right w:val="single" w:sz="4" w:space="0" w:color="auto"/>
            </w:tcBorders>
          </w:tcPr>
          <w:p w:rsidR="00386E0E" w:rsidRPr="00A92517" w:rsidRDefault="00386E0E" w:rsidP="001C5B08">
            <w:pPr>
              <w:spacing w:after="0" w:line="0" w:lineRule="atLeast"/>
              <w:rPr>
                <w:rFonts w:ascii="Times New Roman" w:hAnsi="Times New Roman" w:cs="Times New Roman"/>
                <w:sz w:val="24"/>
                <w:szCs w:val="24"/>
              </w:rPr>
            </w:pPr>
            <w:r w:rsidRPr="00A92517">
              <w:rPr>
                <w:rFonts w:ascii="Times New Roman" w:hAnsi="Times New Roman" w:cs="Times New Roman"/>
                <w:sz w:val="24"/>
                <w:szCs w:val="24"/>
              </w:rPr>
              <w:t>II этап</w:t>
            </w:r>
          </w:p>
        </w:tc>
        <w:tc>
          <w:tcPr>
            <w:tcW w:w="4140" w:type="dxa"/>
            <w:tcBorders>
              <w:top w:val="single" w:sz="4" w:space="0" w:color="auto"/>
              <w:left w:val="single" w:sz="4" w:space="0" w:color="auto"/>
              <w:bottom w:val="single" w:sz="4" w:space="0" w:color="auto"/>
              <w:right w:val="single" w:sz="4" w:space="0" w:color="auto"/>
            </w:tcBorders>
            <w:hideMark/>
          </w:tcPr>
          <w:p w:rsidR="00386E0E" w:rsidRPr="00A92517" w:rsidRDefault="00386E0E" w:rsidP="001C5B08">
            <w:pPr>
              <w:spacing w:after="0" w:line="0" w:lineRule="atLeast"/>
              <w:rPr>
                <w:rFonts w:ascii="Times New Roman" w:hAnsi="Times New Roman" w:cs="Times New Roman"/>
                <w:sz w:val="24"/>
                <w:szCs w:val="24"/>
              </w:rPr>
            </w:pPr>
            <w:r w:rsidRPr="00A92517">
              <w:rPr>
                <w:rFonts w:ascii="Times New Roman" w:hAnsi="Times New Roman" w:cs="Times New Roman"/>
                <w:sz w:val="24"/>
                <w:szCs w:val="24"/>
              </w:rPr>
              <w:t>Получение разрешения на строительство</w:t>
            </w:r>
          </w:p>
        </w:tc>
        <w:tc>
          <w:tcPr>
            <w:tcW w:w="4252" w:type="dxa"/>
            <w:tcBorders>
              <w:top w:val="single" w:sz="4" w:space="0" w:color="auto"/>
              <w:left w:val="single" w:sz="4" w:space="0" w:color="auto"/>
              <w:bottom w:val="single" w:sz="4" w:space="0" w:color="auto"/>
              <w:right w:val="single" w:sz="4" w:space="0" w:color="auto"/>
            </w:tcBorders>
            <w:hideMark/>
          </w:tcPr>
          <w:p w:rsidR="00386E0E" w:rsidRPr="00A92517" w:rsidRDefault="00386E0E" w:rsidP="001C5B08">
            <w:pPr>
              <w:spacing w:after="0" w:line="0" w:lineRule="atLeast"/>
              <w:rPr>
                <w:rFonts w:ascii="Times New Roman" w:hAnsi="Times New Roman" w:cs="Times New Roman"/>
                <w:sz w:val="24"/>
                <w:szCs w:val="24"/>
              </w:rPr>
            </w:pPr>
            <w:r w:rsidRPr="00A92517">
              <w:rPr>
                <w:rFonts w:ascii="Times New Roman" w:hAnsi="Times New Roman" w:cs="Times New Roman"/>
                <w:sz w:val="24"/>
                <w:szCs w:val="24"/>
              </w:rPr>
              <w:t xml:space="preserve">Окончание выполнения работ –  </w:t>
            </w:r>
            <w:r>
              <w:rPr>
                <w:rFonts w:ascii="Times New Roman" w:hAnsi="Times New Roman" w:cs="Times New Roman"/>
                <w:sz w:val="24"/>
                <w:szCs w:val="24"/>
              </w:rPr>
              <w:t>12.</w:t>
            </w:r>
            <w:r w:rsidRPr="00A92517">
              <w:rPr>
                <w:rFonts w:ascii="Times New Roman" w:hAnsi="Times New Roman" w:cs="Times New Roman"/>
                <w:sz w:val="24"/>
                <w:szCs w:val="24"/>
              </w:rPr>
              <w:t>08.2022</w:t>
            </w:r>
          </w:p>
        </w:tc>
      </w:tr>
      <w:tr w:rsidR="00386E0E" w:rsidRPr="00A92517" w:rsidTr="001C5B08">
        <w:trPr>
          <w:trHeight w:val="538"/>
        </w:trPr>
        <w:tc>
          <w:tcPr>
            <w:tcW w:w="1134" w:type="dxa"/>
            <w:vMerge/>
            <w:tcBorders>
              <w:top w:val="single" w:sz="4" w:space="0" w:color="auto"/>
              <w:left w:val="single" w:sz="4" w:space="0" w:color="auto"/>
              <w:bottom w:val="single" w:sz="4" w:space="0" w:color="auto"/>
              <w:right w:val="single" w:sz="4" w:space="0" w:color="auto"/>
            </w:tcBorders>
            <w:vAlign w:val="center"/>
          </w:tcPr>
          <w:p w:rsidR="00386E0E" w:rsidRPr="00A92517" w:rsidRDefault="00386E0E" w:rsidP="001C5B08">
            <w:pPr>
              <w:spacing w:after="0" w:line="0" w:lineRule="atLeast"/>
              <w:rPr>
                <w:rFonts w:ascii="Times New Roman" w:hAnsi="Times New Roman"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hideMark/>
          </w:tcPr>
          <w:p w:rsidR="00386E0E" w:rsidRPr="00A92517" w:rsidRDefault="00386E0E" w:rsidP="001C5B08">
            <w:pPr>
              <w:spacing w:after="0" w:line="0" w:lineRule="atLeast"/>
              <w:rPr>
                <w:rFonts w:ascii="Times New Roman" w:hAnsi="Times New Roman" w:cs="Times New Roman"/>
                <w:sz w:val="24"/>
                <w:szCs w:val="24"/>
              </w:rPr>
            </w:pPr>
            <w:r w:rsidRPr="00A92517">
              <w:rPr>
                <w:rFonts w:ascii="Times New Roman" w:hAnsi="Times New Roman" w:cs="Times New Roman"/>
                <w:sz w:val="24"/>
                <w:szCs w:val="24"/>
              </w:rPr>
              <w:t>Строительство объекта</w:t>
            </w:r>
          </w:p>
        </w:tc>
        <w:tc>
          <w:tcPr>
            <w:tcW w:w="4252" w:type="dxa"/>
            <w:tcBorders>
              <w:top w:val="single" w:sz="4" w:space="0" w:color="auto"/>
              <w:left w:val="single" w:sz="4" w:space="0" w:color="auto"/>
              <w:bottom w:val="single" w:sz="4" w:space="0" w:color="auto"/>
              <w:right w:val="single" w:sz="4" w:space="0" w:color="auto"/>
            </w:tcBorders>
            <w:hideMark/>
          </w:tcPr>
          <w:p w:rsidR="00386E0E" w:rsidRPr="00A92517" w:rsidRDefault="00386E0E" w:rsidP="001C5B08">
            <w:pPr>
              <w:spacing w:after="0" w:line="0" w:lineRule="atLeast"/>
              <w:rPr>
                <w:rFonts w:ascii="Times New Roman" w:hAnsi="Times New Roman" w:cs="Times New Roman"/>
                <w:sz w:val="24"/>
                <w:szCs w:val="24"/>
              </w:rPr>
            </w:pPr>
            <w:r w:rsidRPr="00A92517">
              <w:rPr>
                <w:rFonts w:ascii="Times New Roman" w:hAnsi="Times New Roman" w:cs="Times New Roman"/>
                <w:sz w:val="24"/>
                <w:szCs w:val="24"/>
              </w:rPr>
              <w:t>Окончание выполнения работ – 1</w:t>
            </w:r>
            <w:r>
              <w:rPr>
                <w:rFonts w:ascii="Times New Roman" w:hAnsi="Times New Roman" w:cs="Times New Roman"/>
                <w:sz w:val="24"/>
                <w:szCs w:val="24"/>
              </w:rPr>
              <w:t>8</w:t>
            </w:r>
            <w:r w:rsidRPr="00A92517">
              <w:rPr>
                <w:rFonts w:ascii="Times New Roman" w:hAnsi="Times New Roman" w:cs="Times New Roman"/>
                <w:sz w:val="24"/>
                <w:szCs w:val="24"/>
              </w:rPr>
              <w:t>.0</w:t>
            </w:r>
            <w:r>
              <w:rPr>
                <w:rFonts w:ascii="Times New Roman" w:hAnsi="Times New Roman" w:cs="Times New Roman"/>
                <w:sz w:val="24"/>
                <w:szCs w:val="24"/>
              </w:rPr>
              <w:t>9</w:t>
            </w:r>
            <w:r w:rsidRPr="00A92517">
              <w:rPr>
                <w:rFonts w:ascii="Times New Roman" w:hAnsi="Times New Roman" w:cs="Times New Roman"/>
                <w:sz w:val="24"/>
                <w:szCs w:val="24"/>
              </w:rPr>
              <w:t>.2023</w:t>
            </w:r>
          </w:p>
        </w:tc>
      </w:tr>
      <w:tr w:rsidR="00386E0E" w:rsidRPr="00A92517" w:rsidTr="001C5B08">
        <w:trPr>
          <w:trHeight w:val="538"/>
        </w:trPr>
        <w:tc>
          <w:tcPr>
            <w:tcW w:w="1134" w:type="dxa"/>
            <w:vMerge/>
            <w:tcBorders>
              <w:top w:val="single" w:sz="4" w:space="0" w:color="auto"/>
              <w:left w:val="single" w:sz="4" w:space="0" w:color="auto"/>
              <w:bottom w:val="single" w:sz="4" w:space="0" w:color="auto"/>
              <w:right w:val="single" w:sz="4" w:space="0" w:color="auto"/>
            </w:tcBorders>
          </w:tcPr>
          <w:p w:rsidR="00386E0E" w:rsidRPr="00A92517" w:rsidRDefault="00386E0E" w:rsidP="001C5B08">
            <w:pPr>
              <w:spacing w:after="0" w:line="0" w:lineRule="atLeast"/>
              <w:rPr>
                <w:rFonts w:ascii="Times New Roman" w:hAnsi="Times New Roman"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hideMark/>
          </w:tcPr>
          <w:p w:rsidR="00386E0E" w:rsidRPr="00A92517" w:rsidRDefault="00386E0E" w:rsidP="001C5B08">
            <w:pPr>
              <w:spacing w:after="0" w:line="0" w:lineRule="atLeast"/>
              <w:rPr>
                <w:rFonts w:ascii="Times New Roman" w:hAnsi="Times New Roman" w:cs="Times New Roman"/>
                <w:sz w:val="24"/>
                <w:szCs w:val="24"/>
              </w:rPr>
            </w:pPr>
            <w:r w:rsidRPr="00A92517">
              <w:rPr>
                <w:rFonts w:ascii="Times New Roman" w:hAnsi="Times New Roman" w:cs="Times New Roman"/>
                <w:sz w:val="24"/>
                <w:szCs w:val="24"/>
              </w:rPr>
              <w:t>Выполнение пусконаладочных работ, работ по комплектации объекта оборудованием</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386E0E" w:rsidRPr="00A92517" w:rsidRDefault="00386E0E" w:rsidP="001C5B08">
            <w:pPr>
              <w:spacing w:after="0" w:line="0" w:lineRule="atLeast"/>
              <w:rPr>
                <w:rFonts w:ascii="Times New Roman" w:hAnsi="Times New Roman" w:cs="Times New Roman"/>
                <w:sz w:val="24"/>
                <w:szCs w:val="24"/>
              </w:rPr>
            </w:pPr>
            <w:r w:rsidRPr="00A92517">
              <w:rPr>
                <w:rFonts w:ascii="Times New Roman" w:hAnsi="Times New Roman" w:cs="Times New Roman"/>
                <w:sz w:val="24"/>
                <w:szCs w:val="24"/>
              </w:rPr>
              <w:t>Окончание этапа – 1</w:t>
            </w:r>
            <w:r>
              <w:rPr>
                <w:rFonts w:ascii="Times New Roman" w:hAnsi="Times New Roman" w:cs="Times New Roman"/>
                <w:sz w:val="24"/>
                <w:szCs w:val="24"/>
              </w:rPr>
              <w:t>8</w:t>
            </w:r>
            <w:r w:rsidRPr="00A92517">
              <w:rPr>
                <w:rFonts w:ascii="Times New Roman" w:hAnsi="Times New Roman" w:cs="Times New Roman"/>
                <w:sz w:val="24"/>
                <w:szCs w:val="24"/>
              </w:rPr>
              <w:t>.</w:t>
            </w:r>
            <w:r>
              <w:rPr>
                <w:rFonts w:ascii="Times New Roman" w:hAnsi="Times New Roman" w:cs="Times New Roman"/>
                <w:sz w:val="24"/>
                <w:szCs w:val="24"/>
              </w:rPr>
              <w:t>10</w:t>
            </w:r>
            <w:r w:rsidRPr="00A92517">
              <w:rPr>
                <w:rFonts w:ascii="Times New Roman" w:hAnsi="Times New Roman" w:cs="Times New Roman"/>
                <w:sz w:val="24"/>
                <w:szCs w:val="24"/>
              </w:rPr>
              <w:t>.2023</w:t>
            </w:r>
          </w:p>
        </w:tc>
      </w:tr>
      <w:tr w:rsidR="00386E0E" w:rsidRPr="00A92517" w:rsidTr="001C5B08">
        <w:tc>
          <w:tcPr>
            <w:tcW w:w="1134" w:type="dxa"/>
            <w:tcBorders>
              <w:top w:val="single" w:sz="4" w:space="0" w:color="auto"/>
              <w:left w:val="single" w:sz="4" w:space="0" w:color="auto"/>
              <w:bottom w:val="single" w:sz="4" w:space="0" w:color="auto"/>
              <w:right w:val="single" w:sz="4" w:space="0" w:color="auto"/>
            </w:tcBorders>
          </w:tcPr>
          <w:p w:rsidR="00386E0E" w:rsidRPr="00A92517" w:rsidRDefault="00386E0E" w:rsidP="001C5B08">
            <w:pPr>
              <w:spacing w:after="0" w:line="0" w:lineRule="atLeast"/>
              <w:rPr>
                <w:rFonts w:ascii="Times New Roman" w:hAnsi="Times New Roman" w:cs="Times New Roman"/>
                <w:sz w:val="24"/>
                <w:szCs w:val="24"/>
              </w:rPr>
            </w:pPr>
            <w:r w:rsidRPr="00A92517">
              <w:rPr>
                <w:rFonts w:ascii="Times New Roman" w:hAnsi="Times New Roman" w:cs="Times New Roman"/>
                <w:sz w:val="24"/>
                <w:szCs w:val="24"/>
              </w:rPr>
              <w:t>III этап</w:t>
            </w:r>
          </w:p>
        </w:tc>
        <w:tc>
          <w:tcPr>
            <w:tcW w:w="4140" w:type="dxa"/>
            <w:tcBorders>
              <w:top w:val="single" w:sz="4" w:space="0" w:color="auto"/>
              <w:left w:val="single" w:sz="4" w:space="0" w:color="auto"/>
              <w:bottom w:val="single" w:sz="4" w:space="0" w:color="auto"/>
              <w:right w:val="single" w:sz="4" w:space="0" w:color="auto"/>
            </w:tcBorders>
            <w:hideMark/>
          </w:tcPr>
          <w:p w:rsidR="00386E0E" w:rsidRPr="00A92517" w:rsidRDefault="00386E0E" w:rsidP="001C5B08">
            <w:pPr>
              <w:spacing w:after="0" w:line="0" w:lineRule="atLeast"/>
              <w:rPr>
                <w:rFonts w:ascii="Times New Roman" w:hAnsi="Times New Roman" w:cs="Times New Roman"/>
                <w:sz w:val="24"/>
                <w:szCs w:val="24"/>
              </w:rPr>
            </w:pPr>
            <w:r w:rsidRPr="00A92517">
              <w:rPr>
                <w:rFonts w:ascii="Times New Roman" w:hAnsi="Times New Roman" w:cs="Times New Roman"/>
                <w:sz w:val="24"/>
                <w:szCs w:val="24"/>
              </w:rPr>
              <w:t>Ввод объекта в эксплуатацию</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386E0E" w:rsidRPr="00A92517" w:rsidRDefault="00386E0E" w:rsidP="001C5B08">
            <w:pPr>
              <w:spacing w:after="0" w:line="0" w:lineRule="atLeast"/>
              <w:rPr>
                <w:rFonts w:ascii="Times New Roman" w:hAnsi="Times New Roman" w:cs="Times New Roman"/>
                <w:sz w:val="24"/>
                <w:szCs w:val="24"/>
              </w:rPr>
            </w:pPr>
            <w:r w:rsidRPr="00A92517">
              <w:rPr>
                <w:rFonts w:ascii="Times New Roman" w:hAnsi="Times New Roman" w:cs="Times New Roman"/>
                <w:sz w:val="24"/>
                <w:szCs w:val="24"/>
              </w:rPr>
              <w:t xml:space="preserve">Окончание этапа – </w:t>
            </w:r>
            <w:r>
              <w:rPr>
                <w:rFonts w:ascii="Times New Roman" w:hAnsi="Times New Roman" w:cs="Times New Roman"/>
                <w:sz w:val="24"/>
                <w:szCs w:val="24"/>
              </w:rPr>
              <w:t>0</w:t>
            </w:r>
            <w:r w:rsidRPr="00A92517">
              <w:rPr>
                <w:rFonts w:ascii="Times New Roman" w:hAnsi="Times New Roman" w:cs="Times New Roman"/>
                <w:sz w:val="24"/>
                <w:szCs w:val="24"/>
              </w:rPr>
              <w:t>8.1</w:t>
            </w:r>
            <w:r>
              <w:rPr>
                <w:rFonts w:ascii="Times New Roman" w:hAnsi="Times New Roman" w:cs="Times New Roman"/>
                <w:sz w:val="24"/>
                <w:szCs w:val="24"/>
              </w:rPr>
              <w:t>1</w:t>
            </w:r>
            <w:r w:rsidRPr="00A92517">
              <w:rPr>
                <w:rFonts w:ascii="Times New Roman" w:hAnsi="Times New Roman" w:cs="Times New Roman"/>
                <w:sz w:val="24"/>
                <w:szCs w:val="24"/>
              </w:rPr>
              <w:t>.2023</w:t>
            </w:r>
          </w:p>
        </w:tc>
      </w:tr>
      <w:tr w:rsidR="00386E0E" w:rsidRPr="00A92517" w:rsidTr="001C5B08">
        <w:tc>
          <w:tcPr>
            <w:tcW w:w="1134" w:type="dxa"/>
            <w:tcBorders>
              <w:top w:val="single" w:sz="4" w:space="0" w:color="auto"/>
              <w:left w:val="single" w:sz="4" w:space="0" w:color="auto"/>
              <w:bottom w:val="single" w:sz="4" w:space="0" w:color="auto"/>
              <w:right w:val="single" w:sz="4" w:space="0" w:color="auto"/>
            </w:tcBorders>
          </w:tcPr>
          <w:p w:rsidR="00386E0E" w:rsidRPr="00A92517" w:rsidRDefault="00386E0E" w:rsidP="001C5B08">
            <w:pPr>
              <w:spacing w:after="0" w:line="0" w:lineRule="atLeast"/>
              <w:rPr>
                <w:rFonts w:ascii="Times New Roman" w:hAnsi="Times New Roman" w:cs="Times New Roman"/>
                <w:sz w:val="24"/>
                <w:szCs w:val="24"/>
              </w:rPr>
            </w:pPr>
            <w:r w:rsidRPr="00A92517">
              <w:rPr>
                <w:rFonts w:ascii="Times New Roman" w:hAnsi="Times New Roman" w:cs="Times New Roman"/>
                <w:sz w:val="24"/>
                <w:szCs w:val="24"/>
              </w:rPr>
              <w:t>IV этап</w:t>
            </w:r>
          </w:p>
        </w:tc>
        <w:tc>
          <w:tcPr>
            <w:tcW w:w="4140" w:type="dxa"/>
            <w:tcBorders>
              <w:top w:val="single" w:sz="4" w:space="0" w:color="auto"/>
              <w:left w:val="single" w:sz="4" w:space="0" w:color="auto"/>
              <w:bottom w:val="single" w:sz="4" w:space="0" w:color="auto"/>
              <w:right w:val="single" w:sz="4" w:space="0" w:color="auto"/>
            </w:tcBorders>
          </w:tcPr>
          <w:p w:rsidR="00386E0E" w:rsidRPr="00A92517" w:rsidRDefault="00386E0E" w:rsidP="001C5B08">
            <w:pPr>
              <w:spacing w:after="0" w:line="0" w:lineRule="atLeast"/>
              <w:rPr>
                <w:rFonts w:ascii="Times New Roman" w:hAnsi="Times New Roman" w:cs="Times New Roman"/>
                <w:sz w:val="24"/>
                <w:szCs w:val="24"/>
              </w:rPr>
            </w:pPr>
            <w:r w:rsidRPr="00A92517">
              <w:rPr>
                <w:rFonts w:ascii="Times New Roman" w:hAnsi="Times New Roman" w:cs="Times New Roman"/>
                <w:sz w:val="24"/>
                <w:szCs w:val="24"/>
              </w:rPr>
              <w:t>Постановка объекта на кадастровый учёт</w:t>
            </w:r>
          </w:p>
        </w:tc>
        <w:tc>
          <w:tcPr>
            <w:tcW w:w="4252" w:type="dxa"/>
            <w:tcBorders>
              <w:top w:val="single" w:sz="4" w:space="0" w:color="auto"/>
              <w:left w:val="single" w:sz="4" w:space="0" w:color="auto"/>
              <w:bottom w:val="single" w:sz="4" w:space="0" w:color="auto"/>
              <w:right w:val="single" w:sz="4" w:space="0" w:color="auto"/>
            </w:tcBorders>
          </w:tcPr>
          <w:p w:rsidR="00386E0E" w:rsidRPr="00A92517" w:rsidRDefault="00386E0E" w:rsidP="001C5B08">
            <w:pPr>
              <w:spacing w:after="0" w:line="0" w:lineRule="atLeast"/>
              <w:rPr>
                <w:rFonts w:ascii="Times New Roman" w:hAnsi="Times New Roman" w:cs="Times New Roman"/>
                <w:sz w:val="24"/>
                <w:szCs w:val="24"/>
              </w:rPr>
            </w:pPr>
            <w:r w:rsidRPr="00A92517">
              <w:rPr>
                <w:rFonts w:ascii="Times New Roman" w:hAnsi="Times New Roman" w:cs="Times New Roman"/>
                <w:sz w:val="24"/>
                <w:szCs w:val="24"/>
              </w:rPr>
              <w:t xml:space="preserve">Окончание этапа – </w:t>
            </w:r>
            <w:r>
              <w:rPr>
                <w:rFonts w:ascii="Times New Roman" w:hAnsi="Times New Roman" w:cs="Times New Roman"/>
                <w:sz w:val="24"/>
                <w:szCs w:val="24"/>
              </w:rPr>
              <w:t>28</w:t>
            </w:r>
            <w:r w:rsidRPr="00A92517">
              <w:rPr>
                <w:rFonts w:ascii="Times New Roman" w:hAnsi="Times New Roman" w:cs="Times New Roman"/>
                <w:sz w:val="24"/>
                <w:szCs w:val="24"/>
              </w:rPr>
              <w:t>.11.2023</w:t>
            </w:r>
          </w:p>
        </w:tc>
      </w:tr>
      <w:tr w:rsidR="00386E0E" w:rsidRPr="00A92517" w:rsidTr="001C5B08">
        <w:tc>
          <w:tcPr>
            <w:tcW w:w="1134" w:type="dxa"/>
            <w:tcBorders>
              <w:top w:val="single" w:sz="4" w:space="0" w:color="auto"/>
              <w:left w:val="single" w:sz="4" w:space="0" w:color="auto"/>
              <w:bottom w:val="single" w:sz="4" w:space="0" w:color="auto"/>
              <w:right w:val="single" w:sz="4" w:space="0" w:color="auto"/>
            </w:tcBorders>
          </w:tcPr>
          <w:p w:rsidR="00386E0E" w:rsidRPr="00A92517" w:rsidRDefault="00386E0E" w:rsidP="001C5B08">
            <w:pPr>
              <w:spacing w:after="0" w:line="0" w:lineRule="atLeast"/>
              <w:rPr>
                <w:rFonts w:ascii="Times New Roman" w:hAnsi="Times New Roman" w:cs="Times New Roman"/>
                <w:sz w:val="24"/>
                <w:szCs w:val="24"/>
              </w:rPr>
            </w:pPr>
            <w:r w:rsidRPr="00A92517">
              <w:rPr>
                <w:rFonts w:ascii="Times New Roman" w:hAnsi="Times New Roman" w:cs="Times New Roman"/>
                <w:sz w:val="24"/>
                <w:szCs w:val="24"/>
              </w:rPr>
              <w:t>V этап</w:t>
            </w:r>
          </w:p>
        </w:tc>
        <w:tc>
          <w:tcPr>
            <w:tcW w:w="4140" w:type="dxa"/>
            <w:tcBorders>
              <w:top w:val="single" w:sz="4" w:space="0" w:color="auto"/>
              <w:left w:val="single" w:sz="4" w:space="0" w:color="auto"/>
              <w:bottom w:val="single" w:sz="4" w:space="0" w:color="auto"/>
              <w:right w:val="single" w:sz="4" w:space="0" w:color="auto"/>
            </w:tcBorders>
            <w:hideMark/>
          </w:tcPr>
          <w:p w:rsidR="00386E0E" w:rsidRPr="00A92517" w:rsidRDefault="00386E0E" w:rsidP="001C5B08">
            <w:pPr>
              <w:spacing w:after="0" w:line="0" w:lineRule="atLeast"/>
              <w:rPr>
                <w:rFonts w:ascii="Times New Roman" w:hAnsi="Times New Roman" w:cs="Times New Roman"/>
                <w:sz w:val="24"/>
                <w:szCs w:val="24"/>
              </w:rPr>
            </w:pPr>
            <w:r w:rsidRPr="00A92517">
              <w:rPr>
                <w:rFonts w:ascii="Times New Roman" w:hAnsi="Times New Roman" w:cs="Times New Roman"/>
                <w:sz w:val="24"/>
                <w:szCs w:val="24"/>
              </w:rPr>
              <w:t>Регистрация права собственности Инвестора</w:t>
            </w:r>
          </w:p>
        </w:tc>
        <w:tc>
          <w:tcPr>
            <w:tcW w:w="4252" w:type="dxa"/>
            <w:tcBorders>
              <w:top w:val="single" w:sz="4" w:space="0" w:color="auto"/>
              <w:left w:val="single" w:sz="4" w:space="0" w:color="auto"/>
              <w:bottom w:val="single" w:sz="4" w:space="0" w:color="auto"/>
              <w:right w:val="single" w:sz="4" w:space="0" w:color="auto"/>
            </w:tcBorders>
            <w:hideMark/>
          </w:tcPr>
          <w:p w:rsidR="00386E0E" w:rsidRPr="00A92517" w:rsidRDefault="00386E0E" w:rsidP="001C5B08">
            <w:pPr>
              <w:spacing w:after="0" w:line="0" w:lineRule="atLeast"/>
              <w:rPr>
                <w:rFonts w:ascii="Times New Roman" w:hAnsi="Times New Roman" w:cs="Times New Roman"/>
                <w:sz w:val="24"/>
                <w:szCs w:val="24"/>
              </w:rPr>
            </w:pPr>
            <w:r w:rsidRPr="00A92517">
              <w:rPr>
                <w:rFonts w:ascii="Times New Roman" w:hAnsi="Times New Roman" w:cs="Times New Roman"/>
                <w:sz w:val="24"/>
                <w:szCs w:val="24"/>
              </w:rPr>
              <w:t xml:space="preserve">Окончание этапа – </w:t>
            </w:r>
            <w:r>
              <w:rPr>
                <w:rFonts w:ascii="Times New Roman" w:hAnsi="Times New Roman" w:cs="Times New Roman"/>
                <w:sz w:val="24"/>
                <w:szCs w:val="24"/>
              </w:rPr>
              <w:t>08</w:t>
            </w:r>
            <w:r w:rsidRPr="00A92517">
              <w:rPr>
                <w:rFonts w:ascii="Times New Roman" w:hAnsi="Times New Roman" w:cs="Times New Roman"/>
                <w:sz w:val="24"/>
                <w:szCs w:val="24"/>
              </w:rPr>
              <w:t>.1</w:t>
            </w:r>
            <w:r>
              <w:rPr>
                <w:rFonts w:ascii="Times New Roman" w:hAnsi="Times New Roman" w:cs="Times New Roman"/>
                <w:sz w:val="24"/>
                <w:szCs w:val="24"/>
              </w:rPr>
              <w:t>2</w:t>
            </w:r>
            <w:r w:rsidRPr="00A92517">
              <w:rPr>
                <w:rFonts w:ascii="Times New Roman" w:hAnsi="Times New Roman" w:cs="Times New Roman"/>
                <w:sz w:val="24"/>
                <w:szCs w:val="24"/>
              </w:rPr>
              <w:t>.2023</w:t>
            </w:r>
          </w:p>
        </w:tc>
      </w:tr>
    </w:tbl>
    <w:p w:rsidR="00386E0E" w:rsidRPr="00A92517" w:rsidRDefault="00386E0E" w:rsidP="00386E0E">
      <w:pPr>
        <w:tabs>
          <w:tab w:val="left" w:pos="5533"/>
        </w:tabs>
        <w:spacing w:after="0" w:line="0" w:lineRule="atLeast"/>
        <w:ind w:firstLine="709"/>
        <w:rPr>
          <w:rFonts w:ascii="Times New Roman" w:hAnsi="Times New Roman" w:cs="Times New Roman"/>
          <w:b/>
          <w:sz w:val="24"/>
          <w:szCs w:val="24"/>
        </w:rPr>
      </w:pPr>
    </w:p>
    <w:p w:rsidR="00386E0E" w:rsidRPr="00A92517" w:rsidRDefault="00386E0E" w:rsidP="00386E0E">
      <w:pPr>
        <w:pStyle w:val="af"/>
        <w:tabs>
          <w:tab w:val="left" w:pos="5533"/>
        </w:tabs>
        <w:spacing w:after="0" w:line="0" w:lineRule="atLeast"/>
        <w:ind w:left="600"/>
        <w:rPr>
          <w:rFonts w:ascii="Times New Roman" w:hAnsi="Times New Roman" w:cs="Times New Roman"/>
          <w:b/>
          <w:sz w:val="24"/>
          <w:szCs w:val="24"/>
        </w:rPr>
      </w:pPr>
    </w:p>
    <w:p w:rsidR="00386E0E" w:rsidRPr="00A92517" w:rsidRDefault="00386E0E" w:rsidP="00386E0E">
      <w:pPr>
        <w:tabs>
          <w:tab w:val="left" w:pos="5533"/>
        </w:tabs>
        <w:spacing w:after="0" w:line="0" w:lineRule="atLeast"/>
        <w:ind w:firstLine="567"/>
        <w:jc w:val="center"/>
        <w:rPr>
          <w:rFonts w:ascii="Times New Roman" w:hAnsi="Times New Roman" w:cs="Times New Roman"/>
          <w:sz w:val="28"/>
          <w:szCs w:val="28"/>
        </w:rPr>
      </w:pPr>
      <w:r w:rsidRPr="00A92517">
        <w:rPr>
          <w:rFonts w:ascii="Times New Roman" w:hAnsi="Times New Roman" w:cs="Times New Roman"/>
          <w:b/>
          <w:sz w:val="28"/>
          <w:szCs w:val="28"/>
        </w:rPr>
        <w:t xml:space="preserve">11. Предельный срок реализации инвестиционного проекта -             </w:t>
      </w:r>
      <w:r w:rsidRPr="00A92517">
        <w:rPr>
          <w:rFonts w:ascii="Times New Roman" w:hAnsi="Times New Roman" w:cs="Times New Roman"/>
          <w:sz w:val="28"/>
          <w:szCs w:val="28"/>
        </w:rPr>
        <w:t>«</w:t>
      </w:r>
      <w:r>
        <w:rPr>
          <w:rFonts w:ascii="Times New Roman" w:hAnsi="Times New Roman" w:cs="Times New Roman"/>
          <w:sz w:val="28"/>
          <w:szCs w:val="28"/>
        </w:rPr>
        <w:t>08</w:t>
      </w:r>
      <w:r w:rsidRPr="00A92517">
        <w:rPr>
          <w:rFonts w:ascii="Times New Roman" w:hAnsi="Times New Roman" w:cs="Times New Roman"/>
          <w:sz w:val="28"/>
          <w:szCs w:val="28"/>
        </w:rPr>
        <w:t xml:space="preserve">» </w:t>
      </w:r>
      <w:r>
        <w:rPr>
          <w:rFonts w:ascii="Times New Roman" w:hAnsi="Times New Roman" w:cs="Times New Roman"/>
          <w:sz w:val="28"/>
          <w:szCs w:val="28"/>
        </w:rPr>
        <w:t>дека</w:t>
      </w:r>
      <w:r w:rsidRPr="00A92517">
        <w:rPr>
          <w:rFonts w:ascii="Times New Roman" w:hAnsi="Times New Roman" w:cs="Times New Roman"/>
          <w:sz w:val="28"/>
          <w:szCs w:val="28"/>
        </w:rPr>
        <w:t>бря 2023 года</w:t>
      </w:r>
    </w:p>
    <w:p w:rsidR="00386E0E" w:rsidRPr="00A92517" w:rsidRDefault="00386E0E" w:rsidP="00386E0E">
      <w:pPr>
        <w:tabs>
          <w:tab w:val="left" w:pos="5533"/>
        </w:tabs>
        <w:spacing w:after="0" w:line="0" w:lineRule="atLeast"/>
        <w:ind w:left="-360"/>
        <w:rPr>
          <w:rFonts w:ascii="Times New Roman" w:hAnsi="Times New Roman" w:cs="Times New Roman"/>
          <w:sz w:val="28"/>
          <w:szCs w:val="28"/>
        </w:rPr>
      </w:pPr>
    </w:p>
    <w:p w:rsidR="00386E0E" w:rsidRPr="00A92517" w:rsidRDefault="00386E0E" w:rsidP="00386E0E">
      <w:pPr>
        <w:tabs>
          <w:tab w:val="left" w:pos="5533"/>
        </w:tabs>
        <w:spacing w:after="0" w:line="0" w:lineRule="atLeast"/>
        <w:ind w:firstLine="567"/>
        <w:jc w:val="center"/>
        <w:rPr>
          <w:rFonts w:ascii="Times New Roman" w:hAnsi="Times New Roman" w:cs="Times New Roman"/>
          <w:sz w:val="28"/>
          <w:szCs w:val="28"/>
        </w:rPr>
      </w:pPr>
      <w:r w:rsidRPr="00A92517">
        <w:rPr>
          <w:rFonts w:ascii="Times New Roman" w:hAnsi="Times New Roman" w:cs="Times New Roman"/>
          <w:b/>
          <w:sz w:val="28"/>
          <w:szCs w:val="28"/>
        </w:rPr>
        <w:t>12.  Права и обязанности сторон инвестиционного договора, связанные с особенностями объекта недвижимости, предоставляемого для целей осуществления инвестиционной деятельности, и назначением результата инвестирования</w:t>
      </w:r>
    </w:p>
    <w:p w:rsidR="00386E0E" w:rsidRPr="00CC5D8A" w:rsidRDefault="00386E0E" w:rsidP="00386E0E">
      <w:pPr>
        <w:spacing w:after="0" w:line="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Pr="00CC5D8A">
        <w:rPr>
          <w:rFonts w:ascii="Times New Roman" w:eastAsia="Times New Roman" w:hAnsi="Times New Roman" w:cs="Times New Roman"/>
          <w:sz w:val="28"/>
          <w:szCs w:val="28"/>
          <w:lang w:eastAsia="ru-RU"/>
        </w:rPr>
        <w:t>.1.Администрация обязуется:</w:t>
      </w:r>
    </w:p>
    <w:p w:rsidR="00386E0E" w:rsidRPr="00CC5D8A" w:rsidRDefault="00386E0E" w:rsidP="00386E0E">
      <w:pPr>
        <w:spacing w:after="0" w:line="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Pr="00CC5D8A">
        <w:rPr>
          <w:rFonts w:ascii="Times New Roman" w:eastAsia="Times New Roman" w:hAnsi="Times New Roman" w:cs="Times New Roman"/>
          <w:sz w:val="28"/>
          <w:szCs w:val="28"/>
          <w:lang w:eastAsia="ru-RU"/>
        </w:rPr>
        <w:t>.1.1.Оказывать Инвестору содействие в реализации инвестиционного проекта.</w:t>
      </w:r>
    </w:p>
    <w:p w:rsidR="00386E0E" w:rsidRPr="00CC5D8A" w:rsidRDefault="00386E0E" w:rsidP="00386E0E">
      <w:pPr>
        <w:spacing w:after="0" w:line="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Pr="00CC5D8A">
        <w:rPr>
          <w:rFonts w:ascii="Times New Roman" w:eastAsia="Times New Roman" w:hAnsi="Times New Roman" w:cs="Times New Roman"/>
          <w:sz w:val="28"/>
          <w:szCs w:val="28"/>
          <w:lang w:eastAsia="ru-RU"/>
        </w:rPr>
        <w:t>.1.2.Осуществлять контроль и надзор за реализацией инвестиционного проекта в порядке, установленным правовым актом.</w:t>
      </w:r>
    </w:p>
    <w:p w:rsidR="00386E0E" w:rsidRPr="00CC5D8A" w:rsidRDefault="00386E0E" w:rsidP="00386E0E">
      <w:pPr>
        <w:spacing w:after="0" w:line="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Pr="00CC5D8A">
        <w:rPr>
          <w:rFonts w:ascii="Times New Roman" w:eastAsia="Times New Roman" w:hAnsi="Times New Roman" w:cs="Times New Roman"/>
          <w:sz w:val="28"/>
          <w:szCs w:val="28"/>
          <w:lang w:eastAsia="ru-RU"/>
        </w:rPr>
        <w:t>.1.3.В течении 10 (десяти) календарных дней с момента получения от Инвестора заявления о предоставлении земельного участка для реализации инвестиционного проекта подписать договор аренды земельного участка и направить его Инвестору для подписания. После подписания договора аренды земельного участка Инвестором в 5-ти дневный срок передать договор аренды земельного участка в орган регистрации прав для осуществления государственной регистрации.</w:t>
      </w:r>
    </w:p>
    <w:p w:rsidR="00386E0E" w:rsidRPr="00CC5D8A" w:rsidRDefault="00386E0E" w:rsidP="00386E0E">
      <w:pPr>
        <w:spacing w:after="0" w:line="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Pr="00CC5D8A">
        <w:rPr>
          <w:rFonts w:ascii="Times New Roman" w:eastAsia="Times New Roman" w:hAnsi="Times New Roman" w:cs="Times New Roman"/>
          <w:sz w:val="28"/>
          <w:szCs w:val="28"/>
          <w:lang w:eastAsia="ru-RU"/>
        </w:rPr>
        <w:t>.1.4.Передать Инвестору разработанный и утвержденный градостроительный план земельного участка одновременно с передачей зарегистрированного в установленном порядке договора аренды земельного участка.</w:t>
      </w:r>
    </w:p>
    <w:p w:rsidR="00386E0E" w:rsidRPr="00CC5D8A" w:rsidRDefault="00386E0E" w:rsidP="00386E0E">
      <w:pPr>
        <w:spacing w:after="0" w:line="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Pr="00CC5D8A">
        <w:rPr>
          <w:rFonts w:ascii="Times New Roman" w:eastAsia="Times New Roman" w:hAnsi="Times New Roman" w:cs="Times New Roman"/>
          <w:sz w:val="28"/>
          <w:szCs w:val="28"/>
          <w:lang w:eastAsia="ru-RU"/>
        </w:rPr>
        <w:t xml:space="preserve">.1.5.В целях выполнения пункта </w:t>
      </w:r>
      <w:r>
        <w:rPr>
          <w:rFonts w:ascii="Times New Roman" w:eastAsia="Times New Roman" w:hAnsi="Times New Roman" w:cs="Times New Roman"/>
          <w:sz w:val="28"/>
          <w:szCs w:val="28"/>
          <w:lang w:eastAsia="ru-RU"/>
        </w:rPr>
        <w:t>12</w:t>
      </w:r>
      <w:r w:rsidRPr="00CC5D8A">
        <w:rPr>
          <w:rFonts w:ascii="Times New Roman" w:eastAsia="Times New Roman" w:hAnsi="Times New Roman" w:cs="Times New Roman"/>
          <w:sz w:val="28"/>
          <w:szCs w:val="28"/>
          <w:lang w:eastAsia="ru-RU"/>
        </w:rPr>
        <w:t>.1.2 договора в месячный срок с момента выдачи разрешения на строительство обеспечить заключение со стороны МКУ «УКСиЖКК» договора на осуществление функций строительного контроля.</w:t>
      </w:r>
    </w:p>
    <w:p w:rsidR="00386E0E" w:rsidRPr="00CC5D8A" w:rsidRDefault="00386E0E" w:rsidP="00386E0E">
      <w:pPr>
        <w:spacing w:after="0" w:line="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Pr="00CC5D8A">
        <w:rPr>
          <w:rFonts w:ascii="Times New Roman" w:eastAsia="Times New Roman" w:hAnsi="Times New Roman" w:cs="Times New Roman"/>
          <w:sz w:val="28"/>
          <w:szCs w:val="28"/>
          <w:lang w:eastAsia="ru-RU"/>
        </w:rPr>
        <w:t>.1.6.Согласовать разработанную Инвестором, в установленном порядке, проектную документацию.</w:t>
      </w:r>
    </w:p>
    <w:p w:rsidR="00386E0E" w:rsidRPr="00CC5D8A" w:rsidRDefault="00386E0E" w:rsidP="00386E0E">
      <w:pPr>
        <w:spacing w:after="0" w:line="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Pr="00CC5D8A">
        <w:rPr>
          <w:rFonts w:ascii="Times New Roman" w:eastAsia="Times New Roman" w:hAnsi="Times New Roman" w:cs="Times New Roman"/>
          <w:sz w:val="28"/>
          <w:szCs w:val="28"/>
          <w:lang w:eastAsia="ru-RU"/>
        </w:rPr>
        <w:t>.2.Администрация вправе:</w:t>
      </w:r>
    </w:p>
    <w:p w:rsidR="00386E0E" w:rsidRPr="00CC5D8A" w:rsidRDefault="00386E0E" w:rsidP="00386E0E">
      <w:pPr>
        <w:spacing w:after="0" w:line="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Pr="00CC5D8A">
        <w:rPr>
          <w:rFonts w:ascii="Times New Roman" w:eastAsia="Times New Roman" w:hAnsi="Times New Roman" w:cs="Times New Roman"/>
          <w:sz w:val="28"/>
          <w:szCs w:val="28"/>
          <w:lang w:eastAsia="ru-RU"/>
        </w:rPr>
        <w:t>.2.1.Требовать от Инвестора надлежащего исполнения условий договора.</w:t>
      </w:r>
    </w:p>
    <w:p w:rsidR="00386E0E" w:rsidRPr="00CC5D8A" w:rsidRDefault="00386E0E" w:rsidP="00386E0E">
      <w:pPr>
        <w:spacing w:after="0" w:line="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Pr="00CC5D8A">
        <w:rPr>
          <w:rFonts w:ascii="Times New Roman" w:eastAsia="Times New Roman" w:hAnsi="Times New Roman" w:cs="Times New Roman"/>
          <w:sz w:val="28"/>
          <w:szCs w:val="28"/>
          <w:lang w:eastAsia="ru-RU"/>
        </w:rPr>
        <w:t>.2.2.Направлять в адрес Инвестора предписания, требования о приостановлении реализации инвестиционного проекта в случае ненадлежащего исполнения Инвестором положений договора.</w:t>
      </w:r>
    </w:p>
    <w:p w:rsidR="00386E0E" w:rsidRPr="00CC5D8A" w:rsidRDefault="00386E0E" w:rsidP="00386E0E">
      <w:pPr>
        <w:spacing w:after="0" w:line="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12</w:t>
      </w:r>
      <w:r w:rsidRPr="00CC5D8A">
        <w:rPr>
          <w:rFonts w:ascii="Times New Roman" w:eastAsia="Times New Roman" w:hAnsi="Times New Roman" w:cs="Times New Roman"/>
          <w:sz w:val="28"/>
          <w:szCs w:val="28"/>
          <w:lang w:eastAsia="ru-RU"/>
        </w:rPr>
        <w:t>.3.Инвестор обязуется:</w:t>
      </w:r>
    </w:p>
    <w:p w:rsidR="00386E0E" w:rsidRPr="00CC5D8A" w:rsidRDefault="00386E0E" w:rsidP="00386E0E">
      <w:pPr>
        <w:spacing w:after="0" w:line="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Pr="00CC5D8A">
        <w:rPr>
          <w:rFonts w:ascii="Times New Roman" w:eastAsia="Times New Roman" w:hAnsi="Times New Roman" w:cs="Times New Roman"/>
          <w:sz w:val="28"/>
          <w:szCs w:val="28"/>
          <w:lang w:eastAsia="ru-RU"/>
        </w:rPr>
        <w:t xml:space="preserve">.3.1.Выполнять собственными и (или) привлеченными силам, собственными, заемными и (или) привлеченными средствами проектно-изыскательские работы и работы по строительству объекта, указанного в пункте 2.1. </w:t>
      </w:r>
      <w:r>
        <w:rPr>
          <w:rFonts w:ascii="Times New Roman" w:eastAsia="Times New Roman" w:hAnsi="Times New Roman" w:cs="Times New Roman"/>
          <w:sz w:val="28"/>
          <w:szCs w:val="28"/>
          <w:lang w:eastAsia="ru-RU"/>
        </w:rPr>
        <w:t>под</w:t>
      </w:r>
      <w:r w:rsidRPr="00CC5D8A">
        <w:rPr>
          <w:rFonts w:ascii="Times New Roman" w:eastAsia="Times New Roman" w:hAnsi="Times New Roman" w:cs="Times New Roman"/>
          <w:sz w:val="28"/>
          <w:szCs w:val="28"/>
          <w:lang w:eastAsia="ru-RU"/>
        </w:rPr>
        <w:t xml:space="preserve">раздела 2 </w:t>
      </w:r>
      <w:r>
        <w:rPr>
          <w:rFonts w:ascii="Times New Roman" w:eastAsia="Times New Roman" w:hAnsi="Times New Roman" w:cs="Times New Roman"/>
          <w:sz w:val="28"/>
          <w:szCs w:val="28"/>
          <w:lang w:eastAsia="ru-RU"/>
        </w:rPr>
        <w:t>раздела</w:t>
      </w:r>
      <w:r w:rsidRPr="008D2BD3">
        <w:rPr>
          <w:rFonts w:ascii="Times New Roman" w:eastAsia="Times New Roman" w:hAnsi="Times New Roman" w:cs="Times New Roman"/>
          <w:sz w:val="28"/>
          <w:szCs w:val="28"/>
          <w:lang w:eastAsia="ru-RU"/>
        </w:rPr>
        <w:t xml:space="preserve"> </w:t>
      </w:r>
      <w:r w:rsidRPr="008D2BD3">
        <w:rPr>
          <w:rFonts w:ascii="Times New Roman" w:eastAsia="Times New Roman" w:hAnsi="Times New Roman" w:cs="Times New Roman"/>
          <w:sz w:val="28"/>
          <w:szCs w:val="28"/>
          <w:lang w:val="en-US" w:eastAsia="ru-RU"/>
        </w:rPr>
        <w:t>VII</w:t>
      </w:r>
      <w:r>
        <w:rPr>
          <w:rFonts w:ascii="Times New Roman" w:eastAsia="Times New Roman" w:hAnsi="Times New Roman" w:cs="Times New Roman"/>
          <w:sz w:val="28"/>
          <w:szCs w:val="28"/>
          <w:lang w:eastAsia="ru-RU"/>
        </w:rPr>
        <w:t xml:space="preserve"> проекта д</w:t>
      </w:r>
      <w:r w:rsidRPr="00CC5D8A">
        <w:rPr>
          <w:rFonts w:ascii="Times New Roman" w:eastAsia="Times New Roman" w:hAnsi="Times New Roman" w:cs="Times New Roman"/>
          <w:sz w:val="28"/>
          <w:szCs w:val="28"/>
          <w:lang w:eastAsia="ru-RU"/>
        </w:rPr>
        <w:t>оговора, в соответствии условиями договора, утвержденной проектной документацией на объект, включая возможные работы, определенно в ней не упомянутые, но необходимые для полного создания объекта и нормальной его эксплуатации, включая комплектацию объекта инженерным, технологическим монтируемым, технологическим не монтируемым оборудованием, иным оборудованием, необходимым для нормального функционирования сданного в эксплуатацию объекта «Физкультурно-спортивный комплекс с универсальным спортивным залом и залом бокса», согласно Перечня оборудования для оснащения физкультурно-спортивного комплекса с универсальным спортивным залом и залом бокса в городе Мегионе, в соответствии с ГОСТ, ФГС, обязательными требованиями, предъявляемыми к объекту спорта местного значения, предусмотренными настоящим договором (Приложение №</w:t>
      </w:r>
      <w:r>
        <w:rPr>
          <w:rFonts w:ascii="Times New Roman" w:eastAsia="Times New Roman" w:hAnsi="Times New Roman" w:cs="Times New Roman"/>
          <w:sz w:val="28"/>
          <w:szCs w:val="28"/>
          <w:lang w:eastAsia="ru-RU"/>
        </w:rPr>
        <w:t>2</w:t>
      </w:r>
      <w:r w:rsidRPr="00CC5D8A">
        <w:rPr>
          <w:rFonts w:ascii="Times New Roman" w:eastAsia="Times New Roman" w:hAnsi="Times New Roman" w:cs="Times New Roman"/>
          <w:sz w:val="28"/>
          <w:szCs w:val="28"/>
          <w:lang w:eastAsia="ru-RU"/>
        </w:rPr>
        <w:t xml:space="preserve"> к настоящему </w:t>
      </w:r>
      <w:r>
        <w:rPr>
          <w:rFonts w:ascii="Times New Roman" w:eastAsia="Times New Roman" w:hAnsi="Times New Roman" w:cs="Times New Roman"/>
          <w:sz w:val="28"/>
          <w:szCs w:val="28"/>
          <w:lang w:eastAsia="ru-RU"/>
        </w:rPr>
        <w:t>документу</w:t>
      </w:r>
      <w:r w:rsidRPr="00CC5D8A">
        <w:rPr>
          <w:rFonts w:ascii="Times New Roman" w:eastAsia="Times New Roman" w:hAnsi="Times New Roman" w:cs="Times New Roman"/>
          <w:sz w:val="28"/>
          <w:szCs w:val="28"/>
          <w:lang w:eastAsia="ru-RU"/>
        </w:rPr>
        <w:t>), получить разрешение на строительство, ввод объекта в эксплуатацию, осуществить постановку объекта на кадастровый учет и зарегистрировать право собственности инвестора на завершенный строительством объект.</w:t>
      </w:r>
    </w:p>
    <w:p w:rsidR="00386E0E" w:rsidRPr="00CC5D8A" w:rsidRDefault="00386E0E" w:rsidP="00386E0E">
      <w:pPr>
        <w:spacing w:after="0" w:line="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Pr="00CC5D8A">
        <w:rPr>
          <w:rFonts w:ascii="Times New Roman" w:eastAsia="Times New Roman" w:hAnsi="Times New Roman" w:cs="Times New Roman"/>
          <w:sz w:val="28"/>
          <w:szCs w:val="28"/>
          <w:lang w:eastAsia="ru-RU"/>
        </w:rPr>
        <w:t>.3.2.Выполнить все работы строго в соответствии с требованиями Госстандарта, строительными нормами и правилами, другими действующими в Российской Федерации нормативными актами в области проектирования и строительства, заданием на проектирование, исходными данными и техническими условиями - в объеме и сроки, предусмотренные договором.</w:t>
      </w:r>
    </w:p>
    <w:p w:rsidR="00386E0E" w:rsidRPr="00CC5D8A" w:rsidRDefault="00386E0E" w:rsidP="00386E0E">
      <w:pPr>
        <w:spacing w:after="0" w:line="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Pr="00CC5D8A">
        <w:rPr>
          <w:rFonts w:ascii="Times New Roman" w:eastAsia="Times New Roman" w:hAnsi="Times New Roman" w:cs="Times New Roman"/>
          <w:sz w:val="28"/>
          <w:szCs w:val="28"/>
          <w:lang w:eastAsia="ru-RU"/>
        </w:rPr>
        <w:t>.3.3.В течение 3 (трех) календарных дней с момента подписания договора подать заявление о предоставлении земельного участка в аренду без торгов для реализации инвестиционного проекта.</w:t>
      </w:r>
    </w:p>
    <w:p w:rsidR="00386E0E" w:rsidRPr="00CC5D8A" w:rsidRDefault="00386E0E" w:rsidP="00386E0E">
      <w:pPr>
        <w:spacing w:after="0" w:line="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Pr="00CC5D8A">
        <w:rPr>
          <w:rFonts w:ascii="Times New Roman" w:eastAsia="Times New Roman" w:hAnsi="Times New Roman" w:cs="Times New Roman"/>
          <w:sz w:val="28"/>
          <w:szCs w:val="28"/>
          <w:lang w:eastAsia="ru-RU"/>
        </w:rPr>
        <w:t>.3.4.</w:t>
      </w:r>
      <w:r>
        <w:rPr>
          <w:rFonts w:ascii="Times New Roman" w:eastAsia="Times New Roman" w:hAnsi="Times New Roman" w:cs="Times New Roman"/>
          <w:sz w:val="28"/>
          <w:szCs w:val="28"/>
          <w:lang w:eastAsia="ru-RU"/>
        </w:rPr>
        <w:t>Н</w:t>
      </w:r>
      <w:r w:rsidRPr="007D0346">
        <w:rPr>
          <w:rFonts w:ascii="Times New Roman" w:eastAsia="Times New Roman" w:hAnsi="Times New Roman" w:cs="Times New Roman"/>
          <w:sz w:val="28"/>
          <w:szCs w:val="28"/>
          <w:lang w:eastAsia="ru-RU"/>
        </w:rPr>
        <w:t xml:space="preserve">е позднее 5 (пяти) календарных дней </w:t>
      </w:r>
      <w:r w:rsidRPr="00CC5D8A">
        <w:rPr>
          <w:rFonts w:ascii="Times New Roman" w:eastAsia="Times New Roman" w:hAnsi="Times New Roman" w:cs="Times New Roman"/>
          <w:sz w:val="28"/>
          <w:szCs w:val="28"/>
          <w:lang w:eastAsia="ru-RU"/>
        </w:rPr>
        <w:t>с момента получения от Администрации договора аренды земельного участка подписать договор аренды земельного участка и вернуть в Администрацию для осуществления государственной регистрации. После заключения договора аренды земельного участка обеспечить выполнение условий освоения и содержания строительной площадки в соответствии установленными правилами и нормами, включая обеспечение охраны, уборку строительной площадки и прилегающих территорий. Использовать земельный участок, представленный под строительство объекта, в строгом соответствии с предметом инвестиционного договора. Не допускать ухудшения экологического и санитарного состояния земельного участка и прилегающих к нему территорий. Не нарушать прав смежных землепользователей.</w:t>
      </w:r>
    </w:p>
    <w:p w:rsidR="00386E0E" w:rsidRPr="00CC5D8A" w:rsidRDefault="00386E0E" w:rsidP="00386E0E">
      <w:pPr>
        <w:spacing w:after="0" w:line="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Pr="00CC5D8A">
        <w:rPr>
          <w:rFonts w:ascii="Times New Roman" w:eastAsia="Times New Roman" w:hAnsi="Times New Roman" w:cs="Times New Roman"/>
          <w:sz w:val="28"/>
          <w:szCs w:val="28"/>
          <w:lang w:eastAsia="ru-RU"/>
        </w:rPr>
        <w:t xml:space="preserve">.3.5.В месячный срок, с момента получения разрешения на строительство, обеспечить страхование объекта в порядке, определяемом статьей 742 Гражданского кодекса Российской Федерации, и застраховать риск </w:t>
      </w:r>
      <w:r w:rsidRPr="00CC5D8A">
        <w:rPr>
          <w:rFonts w:ascii="Times New Roman" w:eastAsia="Times New Roman" w:hAnsi="Times New Roman" w:cs="Times New Roman"/>
          <w:sz w:val="28"/>
          <w:szCs w:val="28"/>
          <w:lang w:eastAsia="ru-RU"/>
        </w:rPr>
        <w:lastRenderedPageBreak/>
        <w:t>ответственности за причинение вреда в соответствии со статьей 931 Гражданского кодекса Российской Федерации.</w:t>
      </w:r>
    </w:p>
    <w:p w:rsidR="00386E0E" w:rsidRPr="00CC5D8A" w:rsidRDefault="00386E0E" w:rsidP="00386E0E">
      <w:pPr>
        <w:spacing w:after="0" w:line="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Pr="00CC5D8A">
        <w:rPr>
          <w:rFonts w:ascii="Times New Roman" w:eastAsia="Times New Roman" w:hAnsi="Times New Roman" w:cs="Times New Roman"/>
          <w:sz w:val="28"/>
          <w:szCs w:val="28"/>
          <w:lang w:eastAsia="ru-RU"/>
        </w:rPr>
        <w:t>.3.6.Письменно информировать Администрацию о заключении с третьими лицами договоров, связанных с реализацией инвестиционного проекта.</w:t>
      </w:r>
    </w:p>
    <w:p w:rsidR="00386E0E" w:rsidRPr="00CC5D8A" w:rsidRDefault="00386E0E" w:rsidP="00386E0E">
      <w:pPr>
        <w:spacing w:after="0" w:line="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Pr="00CC5D8A">
        <w:rPr>
          <w:rFonts w:ascii="Times New Roman" w:eastAsia="Times New Roman" w:hAnsi="Times New Roman" w:cs="Times New Roman"/>
          <w:sz w:val="28"/>
          <w:szCs w:val="28"/>
          <w:lang w:eastAsia="ru-RU"/>
        </w:rPr>
        <w:t>.3.7.Ежемесячно представлять Администрации отчет о выполненных работах, определенных Графиком реализации инвестиционного проекта (</w:t>
      </w:r>
      <w:r>
        <w:rPr>
          <w:rFonts w:ascii="Times New Roman" w:eastAsia="Times New Roman" w:hAnsi="Times New Roman" w:cs="Times New Roman"/>
          <w:sz w:val="28"/>
          <w:szCs w:val="28"/>
          <w:lang w:eastAsia="ru-RU"/>
        </w:rPr>
        <w:t xml:space="preserve">установленным </w:t>
      </w:r>
      <w:r w:rsidRPr="00CC5D8A">
        <w:rPr>
          <w:rFonts w:ascii="Times New Roman" w:eastAsia="Times New Roman" w:hAnsi="Times New Roman" w:cs="Times New Roman"/>
          <w:sz w:val="28"/>
          <w:szCs w:val="28"/>
          <w:lang w:eastAsia="ru-RU"/>
        </w:rPr>
        <w:t>Приложение</w:t>
      </w:r>
      <w:r>
        <w:rPr>
          <w:rFonts w:ascii="Times New Roman" w:eastAsia="Times New Roman" w:hAnsi="Times New Roman" w:cs="Times New Roman"/>
          <w:sz w:val="28"/>
          <w:szCs w:val="28"/>
          <w:lang w:eastAsia="ru-RU"/>
        </w:rPr>
        <w:t>м</w:t>
      </w:r>
      <w:r w:rsidRPr="00CC5D8A">
        <w:rPr>
          <w:rFonts w:ascii="Times New Roman" w:eastAsia="Times New Roman" w:hAnsi="Times New Roman" w:cs="Times New Roman"/>
          <w:sz w:val="28"/>
          <w:szCs w:val="28"/>
          <w:lang w:eastAsia="ru-RU"/>
        </w:rPr>
        <w:t xml:space="preserve"> №2 </w:t>
      </w:r>
      <w:r>
        <w:rPr>
          <w:rFonts w:ascii="Times New Roman" w:eastAsia="Times New Roman" w:hAnsi="Times New Roman" w:cs="Times New Roman"/>
          <w:sz w:val="28"/>
          <w:szCs w:val="28"/>
          <w:lang w:eastAsia="ru-RU"/>
        </w:rPr>
        <w:t xml:space="preserve">к </w:t>
      </w:r>
      <w:r w:rsidRPr="00CC5D8A">
        <w:rPr>
          <w:rFonts w:ascii="Times New Roman" w:eastAsia="Times New Roman" w:hAnsi="Times New Roman" w:cs="Times New Roman"/>
          <w:sz w:val="28"/>
          <w:szCs w:val="28"/>
          <w:lang w:eastAsia="ru-RU"/>
        </w:rPr>
        <w:t>договору).</w:t>
      </w:r>
    </w:p>
    <w:p w:rsidR="00386E0E" w:rsidRPr="00CC5D8A" w:rsidRDefault="00386E0E" w:rsidP="00386E0E">
      <w:pPr>
        <w:spacing w:after="0" w:line="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Pr="00CC5D8A">
        <w:rPr>
          <w:rFonts w:ascii="Times New Roman" w:eastAsia="Times New Roman" w:hAnsi="Times New Roman" w:cs="Times New Roman"/>
          <w:sz w:val="28"/>
          <w:szCs w:val="28"/>
          <w:lang w:eastAsia="ru-RU"/>
        </w:rPr>
        <w:t>.3.8.Принимать исчерпывающие меры для устранения причин приостановления Администрацией реализации инвестиционного проекта.</w:t>
      </w:r>
    </w:p>
    <w:p w:rsidR="00386E0E" w:rsidRPr="00CC5D8A" w:rsidRDefault="00386E0E" w:rsidP="00386E0E">
      <w:pPr>
        <w:spacing w:after="0" w:line="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Pr="00CC5D8A">
        <w:rPr>
          <w:rFonts w:ascii="Times New Roman" w:eastAsia="Times New Roman" w:hAnsi="Times New Roman" w:cs="Times New Roman"/>
          <w:sz w:val="28"/>
          <w:szCs w:val="28"/>
          <w:lang w:eastAsia="ru-RU"/>
        </w:rPr>
        <w:t>.3.9.В случае, если при реализации инвестиционного проекта Администрацией будут обнаружены некачественно выполненные работы, Инвестор своими силами обязан в кратчайший срок переделать эти работы для обеспечения их надлежащего качества.</w:t>
      </w:r>
    </w:p>
    <w:p w:rsidR="00386E0E" w:rsidRPr="00CC5D8A" w:rsidRDefault="00386E0E" w:rsidP="00386E0E">
      <w:pPr>
        <w:spacing w:after="0" w:line="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Pr="00CC5D8A">
        <w:rPr>
          <w:rFonts w:ascii="Times New Roman" w:eastAsia="Times New Roman" w:hAnsi="Times New Roman" w:cs="Times New Roman"/>
          <w:sz w:val="28"/>
          <w:szCs w:val="28"/>
          <w:lang w:eastAsia="ru-RU"/>
        </w:rPr>
        <w:t>.3.10.Подписать Акт о результатах реализации инвестиционного проекта.</w:t>
      </w:r>
    </w:p>
    <w:p w:rsidR="00386E0E" w:rsidRPr="00CC5D8A" w:rsidRDefault="00386E0E" w:rsidP="00386E0E">
      <w:pPr>
        <w:spacing w:after="0" w:line="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Pr="00CC5D8A">
        <w:rPr>
          <w:rFonts w:ascii="Times New Roman" w:eastAsia="Times New Roman" w:hAnsi="Times New Roman" w:cs="Times New Roman"/>
          <w:sz w:val="28"/>
          <w:szCs w:val="28"/>
          <w:lang w:eastAsia="ru-RU"/>
        </w:rPr>
        <w:t>.3.11.Согласовать разработанную проектную документацию с отраслевыми органами Администрации и иными организациями, учреждениями, предприятиями, в сроки в соответствии с Графиком реализации инвестиционного проекта (</w:t>
      </w:r>
      <w:r w:rsidRPr="0010121F">
        <w:rPr>
          <w:rFonts w:ascii="Times New Roman" w:eastAsia="Times New Roman" w:hAnsi="Times New Roman" w:cs="Times New Roman"/>
          <w:sz w:val="28"/>
          <w:szCs w:val="28"/>
          <w:lang w:eastAsia="ru-RU"/>
        </w:rPr>
        <w:t xml:space="preserve">установленным Приложением </w:t>
      </w:r>
      <w:r w:rsidRPr="00CC5D8A">
        <w:rPr>
          <w:rFonts w:ascii="Times New Roman" w:eastAsia="Times New Roman" w:hAnsi="Times New Roman" w:cs="Times New Roman"/>
          <w:sz w:val="28"/>
          <w:szCs w:val="28"/>
          <w:lang w:eastAsia="ru-RU"/>
        </w:rPr>
        <w:t>№2 к договору).</w:t>
      </w:r>
    </w:p>
    <w:p w:rsidR="00386E0E" w:rsidRPr="00CC5D8A" w:rsidRDefault="00386E0E" w:rsidP="00386E0E">
      <w:pPr>
        <w:spacing w:after="0" w:line="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Pr="00CC5D8A">
        <w:rPr>
          <w:rFonts w:ascii="Times New Roman" w:eastAsia="Times New Roman" w:hAnsi="Times New Roman" w:cs="Times New Roman"/>
          <w:sz w:val="28"/>
          <w:szCs w:val="28"/>
          <w:lang w:eastAsia="ru-RU"/>
        </w:rPr>
        <w:t>.3.12.В месячный срок с момента получения разрешения на строительство заключить с МКУ «УКСиЖКК» договор на осуществление функций строительного контроля.</w:t>
      </w:r>
    </w:p>
    <w:p w:rsidR="00386E0E" w:rsidRDefault="00386E0E" w:rsidP="00386E0E">
      <w:pPr>
        <w:spacing w:after="0" w:line="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Pr="00CC5D8A">
        <w:rPr>
          <w:rFonts w:ascii="Times New Roman" w:eastAsia="Times New Roman" w:hAnsi="Times New Roman" w:cs="Times New Roman"/>
          <w:sz w:val="28"/>
          <w:szCs w:val="28"/>
          <w:lang w:eastAsia="ru-RU"/>
        </w:rPr>
        <w:t>.3.13.Исполнять требования, установленные федеральным законодательством, законодательством Ханты-Мансийского автономного округа - Югры, муниципальными правовыми актами города Мегиона, относящиеся к предмету инвестиционного договора.</w:t>
      </w:r>
    </w:p>
    <w:p w:rsidR="00386E0E" w:rsidRDefault="00386E0E" w:rsidP="00386E0E">
      <w:pPr>
        <w:spacing w:after="0" w:line="0" w:lineRule="atLeast"/>
        <w:ind w:firstLine="567"/>
        <w:jc w:val="both"/>
        <w:rPr>
          <w:rFonts w:ascii="Times New Roman" w:eastAsia="Times New Roman" w:hAnsi="Times New Roman" w:cs="Times New Roman"/>
          <w:sz w:val="28"/>
          <w:szCs w:val="28"/>
          <w:lang w:eastAsia="ru-RU"/>
        </w:rPr>
      </w:pPr>
    </w:p>
    <w:p w:rsidR="00386E0E" w:rsidRDefault="00386E0E" w:rsidP="00386E0E">
      <w:pPr>
        <w:spacing w:after="0" w:line="0" w:lineRule="atLeast"/>
        <w:ind w:firstLine="567"/>
        <w:jc w:val="both"/>
        <w:rPr>
          <w:rFonts w:ascii="Times New Roman" w:eastAsia="Times New Roman" w:hAnsi="Times New Roman" w:cs="Times New Roman"/>
          <w:sz w:val="28"/>
          <w:szCs w:val="28"/>
          <w:lang w:eastAsia="ru-RU"/>
        </w:rPr>
      </w:pPr>
    </w:p>
    <w:p w:rsidR="00386E0E" w:rsidRDefault="00386E0E" w:rsidP="00386E0E">
      <w:pPr>
        <w:spacing w:after="0" w:line="0" w:lineRule="atLeast"/>
        <w:ind w:firstLine="567"/>
        <w:jc w:val="both"/>
        <w:rPr>
          <w:rFonts w:ascii="Times New Roman" w:eastAsia="Times New Roman" w:hAnsi="Times New Roman" w:cs="Times New Roman"/>
          <w:sz w:val="28"/>
          <w:szCs w:val="28"/>
          <w:lang w:eastAsia="ru-RU"/>
        </w:rPr>
      </w:pPr>
    </w:p>
    <w:p w:rsidR="00386E0E" w:rsidRDefault="00386E0E" w:rsidP="00386E0E">
      <w:pPr>
        <w:spacing w:after="0" w:line="0" w:lineRule="atLeast"/>
        <w:ind w:firstLine="567"/>
        <w:jc w:val="both"/>
        <w:rPr>
          <w:rFonts w:ascii="Times New Roman" w:eastAsia="Times New Roman" w:hAnsi="Times New Roman" w:cs="Times New Roman"/>
          <w:sz w:val="28"/>
          <w:szCs w:val="28"/>
          <w:lang w:eastAsia="ru-RU"/>
        </w:rPr>
      </w:pPr>
    </w:p>
    <w:p w:rsidR="00386E0E" w:rsidRDefault="00386E0E" w:rsidP="00386E0E">
      <w:pPr>
        <w:spacing w:after="0" w:line="0" w:lineRule="atLeast"/>
        <w:ind w:firstLine="567"/>
        <w:jc w:val="both"/>
        <w:rPr>
          <w:rFonts w:ascii="Times New Roman" w:eastAsia="Times New Roman" w:hAnsi="Times New Roman" w:cs="Times New Roman"/>
          <w:sz w:val="28"/>
          <w:szCs w:val="28"/>
          <w:lang w:eastAsia="ru-RU"/>
        </w:rPr>
      </w:pPr>
    </w:p>
    <w:p w:rsidR="00386E0E" w:rsidRDefault="00386E0E" w:rsidP="00386E0E">
      <w:pPr>
        <w:spacing w:after="0" w:line="0" w:lineRule="atLeast"/>
        <w:ind w:firstLine="567"/>
        <w:jc w:val="both"/>
        <w:rPr>
          <w:rFonts w:ascii="Times New Roman" w:eastAsia="Times New Roman" w:hAnsi="Times New Roman" w:cs="Times New Roman"/>
          <w:sz w:val="28"/>
          <w:szCs w:val="28"/>
          <w:lang w:eastAsia="ru-RU"/>
        </w:rPr>
      </w:pPr>
    </w:p>
    <w:p w:rsidR="00386E0E" w:rsidRDefault="00386E0E" w:rsidP="00386E0E">
      <w:pPr>
        <w:spacing w:after="0" w:line="0" w:lineRule="atLeast"/>
        <w:ind w:firstLine="567"/>
        <w:jc w:val="both"/>
        <w:rPr>
          <w:rFonts w:ascii="Times New Roman" w:eastAsia="Times New Roman" w:hAnsi="Times New Roman" w:cs="Times New Roman"/>
          <w:sz w:val="28"/>
          <w:szCs w:val="28"/>
          <w:lang w:eastAsia="ru-RU"/>
        </w:rPr>
      </w:pPr>
    </w:p>
    <w:p w:rsidR="00386E0E" w:rsidRDefault="00386E0E" w:rsidP="00386E0E">
      <w:pPr>
        <w:spacing w:after="0" w:line="0" w:lineRule="atLeast"/>
        <w:ind w:firstLine="567"/>
        <w:jc w:val="both"/>
        <w:rPr>
          <w:rFonts w:ascii="Times New Roman" w:eastAsia="Times New Roman" w:hAnsi="Times New Roman" w:cs="Times New Roman"/>
          <w:sz w:val="28"/>
          <w:szCs w:val="28"/>
          <w:lang w:eastAsia="ru-RU"/>
        </w:rPr>
      </w:pPr>
    </w:p>
    <w:p w:rsidR="00386E0E" w:rsidRDefault="00386E0E" w:rsidP="00386E0E">
      <w:pPr>
        <w:spacing w:after="0" w:line="0" w:lineRule="atLeast"/>
        <w:ind w:firstLine="567"/>
        <w:jc w:val="both"/>
        <w:rPr>
          <w:rFonts w:ascii="Times New Roman" w:eastAsia="Times New Roman" w:hAnsi="Times New Roman" w:cs="Times New Roman"/>
          <w:sz w:val="28"/>
          <w:szCs w:val="28"/>
          <w:lang w:eastAsia="ru-RU"/>
        </w:rPr>
      </w:pPr>
    </w:p>
    <w:p w:rsidR="00386E0E" w:rsidRDefault="00386E0E" w:rsidP="00386E0E">
      <w:pPr>
        <w:spacing w:after="0" w:line="0" w:lineRule="atLeast"/>
        <w:ind w:firstLine="567"/>
        <w:jc w:val="both"/>
        <w:rPr>
          <w:rFonts w:ascii="Times New Roman" w:eastAsia="Times New Roman" w:hAnsi="Times New Roman" w:cs="Times New Roman"/>
          <w:sz w:val="28"/>
          <w:szCs w:val="28"/>
          <w:lang w:eastAsia="ru-RU"/>
        </w:rPr>
      </w:pPr>
    </w:p>
    <w:p w:rsidR="00386E0E" w:rsidRDefault="00386E0E" w:rsidP="00386E0E">
      <w:pPr>
        <w:spacing w:after="0" w:line="0" w:lineRule="atLeast"/>
        <w:ind w:firstLine="567"/>
        <w:jc w:val="both"/>
        <w:rPr>
          <w:rFonts w:ascii="Times New Roman" w:eastAsia="Times New Roman" w:hAnsi="Times New Roman" w:cs="Times New Roman"/>
          <w:sz w:val="28"/>
          <w:szCs w:val="28"/>
          <w:lang w:eastAsia="ru-RU"/>
        </w:rPr>
      </w:pPr>
    </w:p>
    <w:p w:rsidR="00386E0E" w:rsidRDefault="00386E0E" w:rsidP="00386E0E">
      <w:pPr>
        <w:spacing w:after="0" w:line="0" w:lineRule="atLeast"/>
        <w:ind w:firstLine="567"/>
        <w:jc w:val="both"/>
        <w:rPr>
          <w:rFonts w:ascii="Times New Roman" w:eastAsia="Times New Roman" w:hAnsi="Times New Roman" w:cs="Times New Roman"/>
          <w:sz w:val="28"/>
          <w:szCs w:val="28"/>
          <w:lang w:eastAsia="ru-RU"/>
        </w:rPr>
      </w:pPr>
    </w:p>
    <w:p w:rsidR="00386E0E" w:rsidRDefault="00386E0E" w:rsidP="00386E0E">
      <w:pPr>
        <w:spacing w:after="0" w:line="0" w:lineRule="atLeast"/>
        <w:ind w:firstLine="567"/>
        <w:jc w:val="both"/>
        <w:rPr>
          <w:rFonts w:ascii="Times New Roman" w:eastAsia="Times New Roman" w:hAnsi="Times New Roman" w:cs="Times New Roman"/>
          <w:sz w:val="28"/>
          <w:szCs w:val="28"/>
          <w:lang w:eastAsia="ru-RU"/>
        </w:rPr>
      </w:pPr>
    </w:p>
    <w:p w:rsidR="00386E0E" w:rsidRDefault="00386E0E" w:rsidP="00386E0E">
      <w:pPr>
        <w:spacing w:after="0" w:line="0" w:lineRule="atLeast"/>
        <w:ind w:firstLine="567"/>
        <w:jc w:val="both"/>
        <w:rPr>
          <w:rFonts w:ascii="Times New Roman" w:eastAsia="Times New Roman" w:hAnsi="Times New Roman" w:cs="Times New Roman"/>
          <w:sz w:val="28"/>
          <w:szCs w:val="28"/>
          <w:lang w:eastAsia="ru-RU"/>
        </w:rPr>
      </w:pPr>
    </w:p>
    <w:p w:rsidR="00386E0E" w:rsidRDefault="00386E0E" w:rsidP="00386E0E">
      <w:pPr>
        <w:spacing w:after="0" w:line="0" w:lineRule="atLeast"/>
        <w:ind w:firstLine="567"/>
        <w:jc w:val="both"/>
        <w:rPr>
          <w:rFonts w:ascii="Times New Roman" w:eastAsia="Times New Roman" w:hAnsi="Times New Roman" w:cs="Times New Roman"/>
          <w:sz w:val="28"/>
          <w:szCs w:val="28"/>
          <w:lang w:eastAsia="ru-RU"/>
        </w:rPr>
      </w:pPr>
    </w:p>
    <w:p w:rsidR="00386E0E" w:rsidRDefault="00386E0E" w:rsidP="00386E0E">
      <w:pPr>
        <w:spacing w:after="0" w:line="0" w:lineRule="atLeast"/>
        <w:ind w:firstLine="567"/>
        <w:jc w:val="both"/>
        <w:rPr>
          <w:rFonts w:ascii="Times New Roman" w:eastAsia="Times New Roman" w:hAnsi="Times New Roman" w:cs="Times New Roman"/>
          <w:sz w:val="28"/>
          <w:szCs w:val="28"/>
          <w:lang w:eastAsia="ru-RU"/>
        </w:rPr>
      </w:pPr>
    </w:p>
    <w:p w:rsidR="00386E0E" w:rsidRDefault="00386E0E" w:rsidP="00386E0E">
      <w:pPr>
        <w:spacing w:after="0" w:line="0" w:lineRule="atLeast"/>
        <w:ind w:firstLine="567"/>
        <w:jc w:val="both"/>
        <w:rPr>
          <w:rFonts w:ascii="Times New Roman" w:eastAsia="Times New Roman" w:hAnsi="Times New Roman" w:cs="Times New Roman"/>
          <w:sz w:val="28"/>
          <w:szCs w:val="28"/>
          <w:lang w:eastAsia="ru-RU"/>
        </w:rPr>
      </w:pPr>
    </w:p>
    <w:p w:rsidR="00386E0E" w:rsidRDefault="00386E0E" w:rsidP="00386E0E">
      <w:pPr>
        <w:spacing w:after="0" w:line="0" w:lineRule="atLeast"/>
        <w:ind w:firstLine="567"/>
        <w:jc w:val="both"/>
        <w:rPr>
          <w:rFonts w:ascii="Times New Roman" w:eastAsia="Times New Roman" w:hAnsi="Times New Roman" w:cs="Times New Roman"/>
          <w:sz w:val="28"/>
          <w:szCs w:val="28"/>
          <w:lang w:eastAsia="ru-RU"/>
        </w:rPr>
      </w:pPr>
    </w:p>
    <w:p w:rsidR="00386E0E" w:rsidRDefault="00386E0E" w:rsidP="00386E0E">
      <w:pPr>
        <w:spacing w:after="0" w:line="0" w:lineRule="atLeast"/>
        <w:ind w:firstLine="567"/>
        <w:jc w:val="both"/>
        <w:rPr>
          <w:rFonts w:ascii="Times New Roman" w:eastAsia="Times New Roman" w:hAnsi="Times New Roman" w:cs="Times New Roman"/>
          <w:sz w:val="28"/>
          <w:szCs w:val="28"/>
          <w:lang w:eastAsia="ru-RU"/>
        </w:rPr>
      </w:pPr>
    </w:p>
    <w:p w:rsidR="00386E0E" w:rsidRDefault="00386E0E" w:rsidP="00386E0E">
      <w:pPr>
        <w:spacing w:after="0" w:line="0" w:lineRule="atLeast"/>
        <w:ind w:firstLine="567"/>
        <w:jc w:val="both"/>
        <w:rPr>
          <w:rFonts w:ascii="Times New Roman" w:eastAsia="Times New Roman" w:hAnsi="Times New Roman" w:cs="Times New Roman"/>
          <w:sz w:val="28"/>
          <w:szCs w:val="28"/>
          <w:lang w:eastAsia="ru-RU"/>
        </w:rPr>
      </w:pPr>
    </w:p>
    <w:tbl>
      <w:tblPr>
        <w:tblW w:w="9546" w:type="dxa"/>
        <w:tblInd w:w="93" w:type="dxa"/>
        <w:tblLook w:val="04A0" w:firstRow="1" w:lastRow="0" w:firstColumn="1" w:lastColumn="0" w:noHBand="0" w:noVBand="1"/>
      </w:tblPr>
      <w:tblGrid>
        <w:gridCol w:w="2200"/>
        <w:gridCol w:w="7346"/>
      </w:tblGrid>
      <w:tr w:rsidR="00386E0E" w:rsidRPr="008345FA" w:rsidTr="001C5B08">
        <w:trPr>
          <w:trHeight w:val="330"/>
        </w:trPr>
        <w:tc>
          <w:tcPr>
            <w:tcW w:w="2200" w:type="dxa"/>
            <w:tcBorders>
              <w:top w:val="nil"/>
              <w:left w:val="nil"/>
              <w:bottom w:val="nil"/>
              <w:right w:val="nil"/>
            </w:tcBorders>
            <w:shd w:val="clear" w:color="auto" w:fill="auto"/>
          </w:tcPr>
          <w:p w:rsidR="00386E0E" w:rsidRPr="008345FA" w:rsidRDefault="00386E0E" w:rsidP="001C5B08">
            <w:pPr>
              <w:spacing w:after="0" w:line="240" w:lineRule="auto"/>
              <w:rPr>
                <w:rFonts w:ascii="Times New Roman" w:eastAsia="Times New Roman" w:hAnsi="Times New Roman" w:cs="Times New Roman"/>
                <w:sz w:val="24"/>
                <w:szCs w:val="24"/>
                <w:lang w:eastAsia="ru-RU"/>
              </w:rPr>
            </w:pPr>
          </w:p>
        </w:tc>
        <w:tc>
          <w:tcPr>
            <w:tcW w:w="7346" w:type="dxa"/>
            <w:tcBorders>
              <w:top w:val="nil"/>
              <w:left w:val="nil"/>
              <w:bottom w:val="nil"/>
              <w:right w:val="nil"/>
            </w:tcBorders>
            <w:shd w:val="clear" w:color="auto" w:fill="auto"/>
            <w:noWrap/>
            <w:vAlign w:val="bottom"/>
          </w:tcPr>
          <w:p w:rsidR="00386E0E" w:rsidRPr="008345FA" w:rsidRDefault="00386E0E" w:rsidP="001C5B08">
            <w:pPr>
              <w:spacing w:after="0" w:line="240" w:lineRule="auto"/>
              <w:jc w:val="right"/>
              <w:rPr>
                <w:rFonts w:ascii="Times New Roman" w:eastAsia="Times New Roman" w:hAnsi="Times New Roman" w:cs="Times New Roman"/>
                <w:sz w:val="24"/>
                <w:lang w:eastAsia="ru-RU"/>
              </w:rPr>
            </w:pPr>
            <w:r w:rsidRPr="008345FA">
              <w:rPr>
                <w:rFonts w:ascii="Times New Roman" w:eastAsia="Times New Roman" w:hAnsi="Times New Roman" w:cs="Times New Roman"/>
                <w:lang w:eastAsia="ru-RU"/>
              </w:rPr>
              <w:t xml:space="preserve"> Приложение № 1</w:t>
            </w:r>
          </w:p>
        </w:tc>
      </w:tr>
      <w:tr w:rsidR="00386E0E" w:rsidRPr="008345FA" w:rsidTr="001C5B08">
        <w:trPr>
          <w:trHeight w:val="330"/>
        </w:trPr>
        <w:tc>
          <w:tcPr>
            <w:tcW w:w="2200" w:type="dxa"/>
            <w:tcBorders>
              <w:top w:val="nil"/>
              <w:left w:val="nil"/>
              <w:bottom w:val="nil"/>
              <w:right w:val="nil"/>
            </w:tcBorders>
            <w:shd w:val="clear" w:color="auto" w:fill="auto"/>
          </w:tcPr>
          <w:p w:rsidR="00386E0E" w:rsidRPr="008345FA" w:rsidRDefault="00386E0E" w:rsidP="001C5B08">
            <w:pPr>
              <w:spacing w:after="0" w:line="240" w:lineRule="auto"/>
              <w:rPr>
                <w:rFonts w:ascii="Times New Roman" w:eastAsia="Times New Roman" w:hAnsi="Times New Roman" w:cs="Times New Roman"/>
                <w:sz w:val="24"/>
                <w:szCs w:val="24"/>
                <w:lang w:eastAsia="ru-RU"/>
              </w:rPr>
            </w:pPr>
          </w:p>
        </w:tc>
        <w:tc>
          <w:tcPr>
            <w:tcW w:w="7346" w:type="dxa"/>
            <w:tcBorders>
              <w:top w:val="nil"/>
              <w:left w:val="nil"/>
              <w:bottom w:val="nil"/>
              <w:right w:val="nil"/>
            </w:tcBorders>
            <w:shd w:val="clear" w:color="auto" w:fill="auto"/>
            <w:noWrap/>
            <w:vAlign w:val="bottom"/>
          </w:tcPr>
          <w:p w:rsidR="00386E0E" w:rsidRPr="008345FA" w:rsidRDefault="00386E0E" w:rsidP="001C5B08">
            <w:pPr>
              <w:spacing w:after="0" w:line="240" w:lineRule="auto"/>
              <w:jc w:val="right"/>
              <w:rPr>
                <w:rFonts w:ascii="Times New Roman" w:eastAsia="Times New Roman" w:hAnsi="Times New Roman" w:cs="Times New Roman"/>
                <w:sz w:val="24"/>
                <w:lang w:eastAsia="ru-RU"/>
              </w:rPr>
            </w:pPr>
            <w:r w:rsidRPr="008345FA">
              <w:rPr>
                <w:rFonts w:ascii="Times New Roman" w:eastAsia="Times New Roman" w:hAnsi="Times New Roman" w:cs="Times New Roman"/>
                <w:lang w:eastAsia="ru-RU"/>
              </w:rPr>
              <w:t>к инвестиционным условиям</w:t>
            </w:r>
          </w:p>
        </w:tc>
      </w:tr>
      <w:tr w:rsidR="00386E0E" w:rsidRPr="008345FA" w:rsidTr="001C5B08">
        <w:trPr>
          <w:trHeight w:val="315"/>
        </w:trPr>
        <w:tc>
          <w:tcPr>
            <w:tcW w:w="2200" w:type="dxa"/>
            <w:tcBorders>
              <w:top w:val="nil"/>
              <w:left w:val="nil"/>
              <w:bottom w:val="nil"/>
              <w:right w:val="nil"/>
            </w:tcBorders>
            <w:shd w:val="clear" w:color="auto" w:fill="auto"/>
          </w:tcPr>
          <w:p w:rsidR="00386E0E" w:rsidRPr="008345FA" w:rsidRDefault="00386E0E" w:rsidP="001C5B08">
            <w:pPr>
              <w:spacing w:after="0" w:line="240" w:lineRule="auto"/>
              <w:rPr>
                <w:rFonts w:ascii="Times New Roman" w:eastAsia="Times New Roman" w:hAnsi="Times New Roman" w:cs="Times New Roman"/>
                <w:sz w:val="24"/>
                <w:szCs w:val="24"/>
                <w:lang w:eastAsia="ru-RU"/>
              </w:rPr>
            </w:pPr>
          </w:p>
        </w:tc>
        <w:tc>
          <w:tcPr>
            <w:tcW w:w="7346" w:type="dxa"/>
            <w:tcBorders>
              <w:top w:val="nil"/>
              <w:left w:val="nil"/>
              <w:bottom w:val="nil"/>
              <w:right w:val="nil"/>
            </w:tcBorders>
            <w:shd w:val="clear" w:color="auto" w:fill="auto"/>
            <w:noWrap/>
            <w:vAlign w:val="bottom"/>
          </w:tcPr>
          <w:p w:rsidR="00386E0E" w:rsidRPr="008345FA" w:rsidRDefault="00386E0E" w:rsidP="001C5B08">
            <w:pPr>
              <w:spacing w:after="0" w:line="240" w:lineRule="auto"/>
              <w:jc w:val="right"/>
              <w:rPr>
                <w:rFonts w:ascii="Times New Roman" w:eastAsia="Times New Roman" w:hAnsi="Times New Roman" w:cs="Times New Roman"/>
                <w:sz w:val="24"/>
                <w:lang w:eastAsia="ru-RU"/>
              </w:rPr>
            </w:pPr>
          </w:p>
        </w:tc>
      </w:tr>
    </w:tbl>
    <w:p w:rsidR="00386E0E" w:rsidRPr="008345FA" w:rsidRDefault="00386E0E" w:rsidP="00386E0E">
      <w:pPr>
        <w:spacing w:after="0" w:line="240" w:lineRule="auto"/>
        <w:jc w:val="center"/>
        <w:rPr>
          <w:rFonts w:ascii="Times New Roman" w:eastAsia="Times New Roman" w:hAnsi="Times New Roman" w:cs="Times New Roman"/>
          <w:b/>
          <w:sz w:val="24"/>
          <w:szCs w:val="20"/>
          <w:lang w:eastAsia="ru-RU"/>
        </w:rPr>
      </w:pPr>
      <w:r w:rsidRPr="008345FA">
        <w:rPr>
          <w:rFonts w:ascii="Times New Roman" w:eastAsia="Times New Roman" w:hAnsi="Times New Roman" w:cs="Times New Roman"/>
          <w:b/>
          <w:sz w:val="24"/>
          <w:szCs w:val="20"/>
          <w:lang w:eastAsia="ru-RU"/>
        </w:rPr>
        <w:t>Техническое задание</w:t>
      </w:r>
    </w:p>
    <w:p w:rsidR="00386E0E" w:rsidRPr="008345FA" w:rsidRDefault="00386E0E" w:rsidP="00386E0E">
      <w:pPr>
        <w:spacing w:after="0" w:line="240" w:lineRule="auto"/>
        <w:jc w:val="center"/>
        <w:rPr>
          <w:rFonts w:ascii="Times New Roman" w:eastAsia="Times New Roman" w:hAnsi="Times New Roman" w:cs="Times New Roman"/>
          <w:b/>
          <w:sz w:val="24"/>
          <w:szCs w:val="20"/>
          <w:lang w:eastAsia="ru-RU"/>
        </w:rPr>
      </w:pPr>
      <w:r w:rsidRPr="008345FA">
        <w:rPr>
          <w:rFonts w:ascii="Times New Roman" w:eastAsia="Times New Roman" w:hAnsi="Times New Roman" w:cs="Times New Roman"/>
          <w:b/>
          <w:sz w:val="24"/>
          <w:szCs w:val="20"/>
          <w:lang w:eastAsia="ru-RU"/>
        </w:rPr>
        <w:t>на разработку проекта создания объекта «Физкультурно-спортивный комплекс с универсальным спортивным залом и залом бокса в г.Мегион»</w:t>
      </w:r>
    </w:p>
    <w:p w:rsidR="00386E0E" w:rsidRPr="008345FA" w:rsidRDefault="00386E0E" w:rsidP="00386E0E">
      <w:pPr>
        <w:spacing w:after="0" w:line="240" w:lineRule="auto"/>
        <w:ind w:firstLine="284"/>
        <w:rPr>
          <w:rFonts w:ascii="Times New Roman" w:eastAsia="Times New Roman" w:hAnsi="Times New Roman" w:cs="Times New Roman"/>
          <w:sz w:val="24"/>
          <w:szCs w:val="20"/>
          <w:lang w:eastAsia="ru-RU"/>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954"/>
      </w:tblGrid>
      <w:tr w:rsidR="00386E0E" w:rsidRPr="008345FA" w:rsidTr="001C5B08">
        <w:tc>
          <w:tcPr>
            <w:tcW w:w="3828" w:type="dxa"/>
          </w:tcPr>
          <w:p w:rsidR="00386E0E" w:rsidRPr="008345FA" w:rsidRDefault="00386E0E" w:rsidP="001C5B08">
            <w:pPr>
              <w:spacing w:after="0" w:line="240" w:lineRule="auto"/>
              <w:ind w:firstLine="284"/>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Перечень основных требований</w:t>
            </w:r>
          </w:p>
        </w:tc>
        <w:tc>
          <w:tcPr>
            <w:tcW w:w="5954" w:type="dxa"/>
          </w:tcPr>
          <w:p w:rsidR="00386E0E" w:rsidRPr="008345FA" w:rsidRDefault="00386E0E" w:rsidP="001C5B08">
            <w:pPr>
              <w:spacing w:after="0" w:line="240" w:lineRule="auto"/>
              <w:ind w:firstLine="284"/>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Содержание требований</w:t>
            </w:r>
          </w:p>
        </w:tc>
      </w:tr>
      <w:tr w:rsidR="00386E0E" w:rsidRPr="008345FA" w:rsidTr="001C5B08">
        <w:tc>
          <w:tcPr>
            <w:tcW w:w="3828" w:type="dxa"/>
          </w:tcPr>
          <w:p w:rsidR="00386E0E" w:rsidRPr="008345FA" w:rsidRDefault="00386E0E" w:rsidP="001C5B08">
            <w:pPr>
              <w:spacing w:after="0" w:line="240" w:lineRule="auto"/>
              <w:jc w:val="both"/>
              <w:rPr>
                <w:rFonts w:ascii="Times New Roman" w:eastAsia="Times New Roman" w:hAnsi="Times New Roman" w:cs="Times New Roman"/>
                <w:sz w:val="24"/>
                <w:szCs w:val="24"/>
                <w:lang w:eastAsia="ru-RU"/>
              </w:rPr>
            </w:pPr>
            <w:r w:rsidRPr="008345FA">
              <w:rPr>
                <w:rFonts w:ascii="Times New Roman" w:eastAsia="Times New Roman" w:hAnsi="Times New Roman" w:cs="Times New Roman"/>
                <w:sz w:val="24"/>
                <w:szCs w:val="24"/>
                <w:lang w:eastAsia="ru-RU"/>
              </w:rPr>
              <w:t>1.1.Основание для проектирования</w:t>
            </w:r>
          </w:p>
        </w:tc>
        <w:tc>
          <w:tcPr>
            <w:tcW w:w="5954" w:type="dxa"/>
          </w:tcPr>
          <w:p w:rsidR="00386E0E" w:rsidRPr="008345FA" w:rsidRDefault="00386E0E" w:rsidP="001C5B08">
            <w:pPr>
              <w:spacing w:after="0" w:line="240" w:lineRule="auto"/>
              <w:jc w:val="both"/>
              <w:rPr>
                <w:rFonts w:ascii="Times New Roman" w:eastAsia="Times New Roman" w:hAnsi="Times New Roman" w:cs="Times New Roman"/>
                <w:sz w:val="24"/>
                <w:szCs w:val="24"/>
                <w:lang w:eastAsia="ru-RU"/>
              </w:rPr>
            </w:pPr>
            <w:r w:rsidRPr="008345FA">
              <w:rPr>
                <w:rFonts w:ascii="Times New Roman" w:eastAsia="Times New Roman" w:hAnsi="Times New Roman" w:cs="Times New Roman"/>
                <w:sz w:val="24"/>
                <w:szCs w:val="24"/>
                <w:lang w:eastAsia="ru-RU"/>
              </w:rPr>
              <w:t>Постановление Правительства Ханты-Мансийского автономного округа – Югры от 05.10.2018 №342-п «О государственной программе Ханты-Мансийского автономного округа – Югры «Развитие физической культуры и спорта в Ханты-Мансийском автономном округе – Югре»</w:t>
            </w:r>
          </w:p>
        </w:tc>
      </w:tr>
      <w:tr w:rsidR="00386E0E" w:rsidRPr="008345FA" w:rsidTr="001C5B08">
        <w:tc>
          <w:tcPr>
            <w:tcW w:w="3828" w:type="dxa"/>
          </w:tcPr>
          <w:p w:rsidR="00386E0E" w:rsidRPr="008345FA" w:rsidRDefault="00386E0E" w:rsidP="001C5B08">
            <w:pPr>
              <w:spacing w:after="0" w:line="240" w:lineRule="auto"/>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1.2.Вид строительства</w:t>
            </w:r>
          </w:p>
        </w:tc>
        <w:tc>
          <w:tcPr>
            <w:tcW w:w="5954" w:type="dxa"/>
          </w:tcPr>
          <w:p w:rsidR="00386E0E" w:rsidRPr="008345FA" w:rsidRDefault="00386E0E" w:rsidP="001C5B08">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Новое строительство</w:t>
            </w:r>
          </w:p>
        </w:tc>
      </w:tr>
      <w:tr w:rsidR="00386E0E" w:rsidRPr="008345FA" w:rsidTr="001C5B08">
        <w:tc>
          <w:tcPr>
            <w:tcW w:w="3828" w:type="dxa"/>
          </w:tcPr>
          <w:p w:rsidR="00386E0E" w:rsidRPr="008345FA" w:rsidRDefault="00386E0E" w:rsidP="001C5B08">
            <w:pPr>
              <w:spacing w:after="0" w:line="240" w:lineRule="auto"/>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1.3.Стадийность проектирования</w:t>
            </w:r>
          </w:p>
        </w:tc>
        <w:tc>
          <w:tcPr>
            <w:tcW w:w="5954" w:type="dxa"/>
          </w:tcPr>
          <w:p w:rsidR="00386E0E" w:rsidRPr="008345FA" w:rsidRDefault="00386E0E" w:rsidP="001C5B08">
            <w:pPr>
              <w:spacing w:after="0" w:line="240" w:lineRule="auto"/>
              <w:jc w:val="both"/>
              <w:rPr>
                <w:rFonts w:ascii="Times New Roman" w:eastAsia="Times New Roman" w:hAnsi="Times New Roman" w:cs="Times New Roman"/>
                <w:sz w:val="24"/>
                <w:szCs w:val="20"/>
                <w:lang w:eastAsia="ar-SA"/>
              </w:rPr>
            </w:pPr>
            <w:r w:rsidRPr="008345FA">
              <w:rPr>
                <w:rFonts w:ascii="Times New Roman" w:eastAsia="Times New Roman" w:hAnsi="Times New Roman" w:cs="Times New Roman"/>
                <w:sz w:val="24"/>
                <w:szCs w:val="20"/>
                <w:lang w:eastAsia="ar-SA"/>
              </w:rPr>
              <w:t>Проектная и рабочая документация</w:t>
            </w:r>
          </w:p>
        </w:tc>
      </w:tr>
      <w:tr w:rsidR="00386E0E" w:rsidRPr="008345FA" w:rsidTr="001C5B08">
        <w:tc>
          <w:tcPr>
            <w:tcW w:w="3828" w:type="dxa"/>
          </w:tcPr>
          <w:p w:rsidR="00386E0E" w:rsidRPr="008345FA" w:rsidRDefault="00386E0E" w:rsidP="001C5B08">
            <w:pPr>
              <w:spacing w:after="0" w:line="240" w:lineRule="auto"/>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1.4.Функциональное назначение и проектная мощность</w:t>
            </w:r>
          </w:p>
        </w:tc>
        <w:tc>
          <w:tcPr>
            <w:tcW w:w="5954" w:type="dxa"/>
          </w:tcPr>
          <w:p w:rsidR="00386E0E" w:rsidRPr="008345FA" w:rsidRDefault="00386E0E" w:rsidP="001C5B08">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Физкультурно-спортивный комплекс с универсальным спортивным залом и залом бокса предназначен для занятий мини-футболом, баскетболом, волейболом, боксом.</w:t>
            </w:r>
          </w:p>
          <w:p w:rsidR="00386E0E" w:rsidRPr="008345FA" w:rsidRDefault="00386E0E" w:rsidP="001C5B08">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Единовременная пропускная способность спортивного комплекса 74 чел./час, категория спортивного сооружения «С»</w:t>
            </w:r>
          </w:p>
        </w:tc>
      </w:tr>
      <w:tr w:rsidR="00386E0E" w:rsidRPr="008345FA" w:rsidTr="001C5B08">
        <w:tc>
          <w:tcPr>
            <w:tcW w:w="3828" w:type="dxa"/>
          </w:tcPr>
          <w:p w:rsidR="00386E0E" w:rsidRPr="008345FA" w:rsidRDefault="00386E0E" w:rsidP="001C5B08">
            <w:pPr>
              <w:spacing w:after="0" w:line="240" w:lineRule="auto"/>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1.5.Сведения об участке строительства</w:t>
            </w:r>
          </w:p>
        </w:tc>
        <w:tc>
          <w:tcPr>
            <w:tcW w:w="5954" w:type="dxa"/>
          </w:tcPr>
          <w:p w:rsidR="00386E0E" w:rsidRPr="008345FA" w:rsidRDefault="00386E0E" w:rsidP="001C5B08">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Месторасположение объекта капитального строительства – город Мегион, проспект Победы. </w:t>
            </w:r>
          </w:p>
          <w:p w:rsidR="00386E0E" w:rsidRPr="008345FA" w:rsidRDefault="00386E0E" w:rsidP="001C5B08">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Кадастровый номер земел</w:t>
            </w:r>
            <w:r>
              <w:rPr>
                <w:rFonts w:ascii="Times New Roman" w:eastAsia="Times New Roman" w:hAnsi="Times New Roman" w:cs="Times New Roman"/>
                <w:sz w:val="24"/>
                <w:szCs w:val="20"/>
                <w:lang w:eastAsia="ru-RU"/>
              </w:rPr>
              <w:t>ьного участка – 86:19:0010416:1109</w:t>
            </w:r>
            <w:r w:rsidRPr="008345FA">
              <w:rPr>
                <w:rFonts w:ascii="Times New Roman" w:eastAsia="Times New Roman" w:hAnsi="Times New Roman" w:cs="Times New Roman"/>
                <w:sz w:val="24"/>
                <w:szCs w:val="20"/>
                <w:lang w:eastAsia="ru-RU"/>
              </w:rPr>
              <w:t xml:space="preserve">. </w:t>
            </w:r>
          </w:p>
          <w:p w:rsidR="00386E0E" w:rsidRPr="008345FA" w:rsidRDefault="00386E0E" w:rsidP="001C5B08">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Площадь земельного участка – 5 5</w:t>
            </w:r>
            <w:r>
              <w:rPr>
                <w:rFonts w:ascii="Times New Roman" w:eastAsia="Times New Roman" w:hAnsi="Times New Roman" w:cs="Times New Roman"/>
                <w:sz w:val="24"/>
                <w:szCs w:val="20"/>
                <w:lang w:eastAsia="ru-RU"/>
              </w:rPr>
              <w:t>76</w:t>
            </w:r>
            <w:r w:rsidRPr="008345FA">
              <w:rPr>
                <w:rFonts w:ascii="Times New Roman" w:eastAsia="Times New Roman" w:hAnsi="Times New Roman" w:cs="Times New Roman"/>
                <w:sz w:val="24"/>
                <w:szCs w:val="20"/>
                <w:lang w:eastAsia="ru-RU"/>
              </w:rPr>
              <w:t xml:space="preserve"> кв.м.</w:t>
            </w:r>
          </w:p>
        </w:tc>
      </w:tr>
      <w:tr w:rsidR="00386E0E" w:rsidRPr="008345FA" w:rsidTr="001C5B08">
        <w:trPr>
          <w:trHeight w:val="64"/>
        </w:trPr>
        <w:tc>
          <w:tcPr>
            <w:tcW w:w="3828" w:type="dxa"/>
          </w:tcPr>
          <w:p w:rsidR="00386E0E" w:rsidRPr="008345FA" w:rsidRDefault="00386E0E" w:rsidP="001C5B08">
            <w:pPr>
              <w:spacing w:after="0" w:line="240" w:lineRule="auto"/>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1.6.Уровень ответственности здания</w:t>
            </w:r>
          </w:p>
        </w:tc>
        <w:tc>
          <w:tcPr>
            <w:tcW w:w="5954" w:type="dxa"/>
          </w:tcPr>
          <w:p w:rsidR="00386E0E" w:rsidRPr="008345FA" w:rsidRDefault="00386E0E" w:rsidP="001C5B08">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Уровень ответственности – «нормальный» по ГОСТ 27751-2014 (384-ФЗ «Технический регламент о безопасности зданий и сооружений»)</w:t>
            </w:r>
          </w:p>
        </w:tc>
      </w:tr>
      <w:tr w:rsidR="00386E0E" w:rsidRPr="008345FA" w:rsidTr="001C5B08">
        <w:trPr>
          <w:trHeight w:val="1879"/>
        </w:trPr>
        <w:tc>
          <w:tcPr>
            <w:tcW w:w="3828" w:type="dxa"/>
          </w:tcPr>
          <w:p w:rsidR="00386E0E" w:rsidRPr="008345FA" w:rsidRDefault="00386E0E" w:rsidP="001C5B08">
            <w:pPr>
              <w:spacing w:after="0" w:line="240" w:lineRule="auto"/>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1.7.Исходные данные для проектирования</w:t>
            </w:r>
          </w:p>
        </w:tc>
        <w:tc>
          <w:tcPr>
            <w:tcW w:w="5954" w:type="dxa"/>
          </w:tcPr>
          <w:p w:rsidR="00386E0E" w:rsidRPr="008345FA" w:rsidRDefault="00386E0E" w:rsidP="001C5B08">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Градостроительный план земельного участка (предоставляется Заказчиком).</w:t>
            </w:r>
          </w:p>
          <w:p w:rsidR="00386E0E" w:rsidRPr="008345FA" w:rsidRDefault="00386E0E" w:rsidP="001C5B08">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Договор, технические условия на технологическое присоединение к сетям инженерно-технического обеспечения. Исполнитель выполняет расчет инженерных нагрузок и их обоснование. После получения уточненных нагрузок от исполнителя Заказчик (при изменении нагрузки) выдает уточненные технические условия, договоры на технологическое присоединение.</w:t>
            </w:r>
          </w:p>
          <w:p w:rsidR="00386E0E" w:rsidRPr="008345FA" w:rsidRDefault="00386E0E" w:rsidP="001C5B08">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Данные для составления ПОС и сметной документации (выдаются Заказчиком после заключения контракта). Сбор иных исходных данных необходимых для выполнения проектно-изыскательских работ исполнитель выполняет самостоятельно</w:t>
            </w:r>
          </w:p>
        </w:tc>
      </w:tr>
      <w:tr w:rsidR="00386E0E" w:rsidRPr="008345FA" w:rsidTr="001C5B08">
        <w:trPr>
          <w:trHeight w:val="64"/>
        </w:trPr>
        <w:tc>
          <w:tcPr>
            <w:tcW w:w="9782" w:type="dxa"/>
            <w:gridSpan w:val="2"/>
          </w:tcPr>
          <w:p w:rsidR="00386E0E" w:rsidRPr="008345FA" w:rsidRDefault="00386E0E" w:rsidP="001C5B08">
            <w:pPr>
              <w:spacing w:after="0" w:line="240" w:lineRule="auto"/>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 Основные требования</w:t>
            </w:r>
          </w:p>
        </w:tc>
      </w:tr>
      <w:tr w:rsidR="00386E0E" w:rsidRPr="008345FA" w:rsidTr="001C5B08">
        <w:tc>
          <w:tcPr>
            <w:tcW w:w="3828" w:type="dxa"/>
          </w:tcPr>
          <w:p w:rsidR="00386E0E" w:rsidRPr="008345FA" w:rsidRDefault="00386E0E" w:rsidP="001C5B08">
            <w:pPr>
              <w:spacing w:after="0" w:line="240" w:lineRule="auto"/>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2.1.Требования к выполнению инженерных изысканий</w:t>
            </w:r>
          </w:p>
        </w:tc>
        <w:tc>
          <w:tcPr>
            <w:tcW w:w="5954" w:type="dxa"/>
          </w:tcPr>
          <w:p w:rsidR="00386E0E" w:rsidRPr="008345FA" w:rsidRDefault="00386E0E" w:rsidP="001C5B08">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 Выполнить инженерные изыскания для строительства в следующем объеме:</w:t>
            </w:r>
          </w:p>
          <w:p w:rsidR="00386E0E" w:rsidRPr="008345FA" w:rsidRDefault="00386E0E" w:rsidP="001C5B08">
            <w:pPr>
              <w:spacing w:after="0" w:line="240" w:lineRule="auto"/>
              <w:ind w:firstLine="284"/>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а) инженерно-геологические изыскания,</w:t>
            </w:r>
          </w:p>
          <w:p w:rsidR="00386E0E" w:rsidRPr="008345FA" w:rsidRDefault="00386E0E" w:rsidP="001C5B08">
            <w:pPr>
              <w:spacing w:after="0" w:line="240" w:lineRule="auto"/>
              <w:ind w:firstLine="284"/>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б) инженерно-геодезические изыскания,</w:t>
            </w:r>
          </w:p>
          <w:p w:rsidR="00386E0E" w:rsidRPr="008345FA" w:rsidRDefault="00386E0E" w:rsidP="001C5B08">
            <w:pPr>
              <w:spacing w:after="0" w:line="240" w:lineRule="auto"/>
              <w:ind w:firstLine="284"/>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lastRenderedPageBreak/>
              <w:t>в) инженерно-гидрометеорологические изыскания (в том числе инженерно-гидрологические исследования),</w:t>
            </w:r>
          </w:p>
          <w:p w:rsidR="00386E0E" w:rsidRPr="008345FA" w:rsidRDefault="00386E0E" w:rsidP="001C5B08">
            <w:pPr>
              <w:spacing w:after="0" w:line="240" w:lineRule="auto"/>
              <w:ind w:firstLine="284"/>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г) инженерно-экологические (в том числе получение заключения об отсутствии объектов культурного наследия на территории земельного участка при необходимости), в соответствии с требованиями СП 47.13330.2016, СП 11-105-97, СП 11-104-97, СП 11-102-97.</w:t>
            </w:r>
          </w:p>
        </w:tc>
      </w:tr>
      <w:tr w:rsidR="00386E0E" w:rsidRPr="008345FA" w:rsidTr="001C5B08">
        <w:trPr>
          <w:trHeight w:val="70"/>
        </w:trPr>
        <w:tc>
          <w:tcPr>
            <w:tcW w:w="3828" w:type="dxa"/>
            <w:shd w:val="clear" w:color="auto" w:fill="auto"/>
          </w:tcPr>
          <w:p w:rsidR="00386E0E" w:rsidRPr="008345FA" w:rsidRDefault="00386E0E" w:rsidP="001C5B08">
            <w:pPr>
              <w:spacing w:after="0" w:line="240" w:lineRule="auto"/>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lastRenderedPageBreak/>
              <w:t xml:space="preserve">2.2.Требования к составу работ и содержанию проектной и рабочей документации </w:t>
            </w:r>
          </w:p>
          <w:p w:rsidR="00386E0E" w:rsidRPr="008345FA" w:rsidRDefault="00386E0E" w:rsidP="001C5B08">
            <w:pPr>
              <w:spacing w:after="0" w:line="240" w:lineRule="auto"/>
              <w:ind w:firstLine="284"/>
              <w:rPr>
                <w:rFonts w:ascii="Times New Roman" w:eastAsia="Times New Roman" w:hAnsi="Times New Roman" w:cs="Times New Roman"/>
                <w:sz w:val="24"/>
                <w:szCs w:val="20"/>
                <w:lang w:eastAsia="ru-RU"/>
              </w:rPr>
            </w:pPr>
          </w:p>
          <w:p w:rsidR="00386E0E" w:rsidRPr="008345FA" w:rsidRDefault="00386E0E" w:rsidP="001C5B08">
            <w:pPr>
              <w:spacing w:after="0" w:line="240" w:lineRule="auto"/>
              <w:ind w:firstLine="284"/>
              <w:rPr>
                <w:rFonts w:ascii="Times New Roman" w:eastAsia="Times New Roman" w:hAnsi="Times New Roman" w:cs="Times New Roman"/>
                <w:sz w:val="24"/>
                <w:szCs w:val="20"/>
                <w:lang w:eastAsia="ru-RU"/>
              </w:rPr>
            </w:pPr>
          </w:p>
          <w:p w:rsidR="00386E0E" w:rsidRPr="008345FA" w:rsidRDefault="00386E0E" w:rsidP="001C5B08">
            <w:pPr>
              <w:spacing w:after="0" w:line="240" w:lineRule="auto"/>
              <w:ind w:firstLine="284"/>
              <w:rPr>
                <w:rFonts w:ascii="Times New Roman" w:eastAsia="Times New Roman" w:hAnsi="Times New Roman" w:cs="Times New Roman"/>
                <w:sz w:val="24"/>
                <w:szCs w:val="20"/>
                <w:lang w:eastAsia="ru-RU"/>
              </w:rPr>
            </w:pPr>
          </w:p>
          <w:p w:rsidR="00386E0E" w:rsidRPr="008345FA" w:rsidRDefault="00386E0E" w:rsidP="001C5B08">
            <w:pPr>
              <w:spacing w:after="0" w:line="240" w:lineRule="auto"/>
              <w:ind w:firstLine="284"/>
              <w:rPr>
                <w:rFonts w:ascii="Times New Roman" w:eastAsia="Times New Roman" w:hAnsi="Times New Roman" w:cs="Times New Roman"/>
                <w:sz w:val="24"/>
                <w:szCs w:val="20"/>
                <w:lang w:eastAsia="ru-RU"/>
              </w:rPr>
            </w:pPr>
          </w:p>
        </w:tc>
        <w:tc>
          <w:tcPr>
            <w:tcW w:w="5954" w:type="dxa"/>
            <w:shd w:val="clear" w:color="auto" w:fill="auto"/>
          </w:tcPr>
          <w:p w:rsidR="00386E0E" w:rsidRPr="008345FA" w:rsidRDefault="00386E0E" w:rsidP="001C5B08">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В Проектной документации состав разделов и требованиях к их содержанию принять согласно постановлению Правительства Российской Федерации №87 от 16.02.2008, Градостроительному кодексу Российской Федерации:</w:t>
            </w:r>
          </w:p>
          <w:p w:rsidR="00386E0E" w:rsidRPr="008345FA" w:rsidRDefault="00386E0E" w:rsidP="001C5B08">
            <w:pPr>
              <w:spacing w:after="0" w:line="240" w:lineRule="auto"/>
              <w:ind w:firstLine="284"/>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1)«Пояснительная записка»,</w:t>
            </w:r>
          </w:p>
          <w:p w:rsidR="00386E0E" w:rsidRPr="008345FA" w:rsidRDefault="00386E0E" w:rsidP="001C5B08">
            <w:pPr>
              <w:spacing w:after="0" w:line="240" w:lineRule="auto"/>
              <w:ind w:firstLine="284"/>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2)«Схема планировочной организации земельного участка»,</w:t>
            </w:r>
          </w:p>
          <w:p w:rsidR="00386E0E" w:rsidRPr="008345FA" w:rsidRDefault="00386E0E" w:rsidP="001C5B08">
            <w:pPr>
              <w:spacing w:after="0" w:line="240" w:lineRule="auto"/>
              <w:ind w:firstLine="284"/>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3)«Архитектурные решения»,</w:t>
            </w:r>
          </w:p>
          <w:p w:rsidR="00386E0E" w:rsidRPr="008345FA" w:rsidRDefault="00386E0E" w:rsidP="001C5B08">
            <w:pPr>
              <w:spacing w:after="0" w:line="240" w:lineRule="auto"/>
              <w:ind w:firstLine="284"/>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4)«Конструктивные и объемно-планировочные решения»,</w:t>
            </w:r>
          </w:p>
          <w:p w:rsidR="00386E0E" w:rsidRPr="008345FA" w:rsidRDefault="00386E0E" w:rsidP="001C5B08">
            <w:pPr>
              <w:spacing w:after="0" w:line="240" w:lineRule="auto"/>
              <w:ind w:firstLine="284"/>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5)«Сведения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w:t>
            </w:r>
          </w:p>
          <w:p w:rsidR="00386E0E" w:rsidRPr="008345FA" w:rsidRDefault="00386E0E" w:rsidP="001C5B08">
            <w:pPr>
              <w:spacing w:after="0" w:line="240" w:lineRule="auto"/>
              <w:ind w:firstLine="284"/>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6)«Проект организации строительства»,</w:t>
            </w:r>
          </w:p>
          <w:p w:rsidR="00386E0E" w:rsidRPr="008345FA" w:rsidRDefault="00386E0E" w:rsidP="001C5B08">
            <w:pPr>
              <w:spacing w:after="0" w:line="240" w:lineRule="auto"/>
              <w:ind w:firstLine="284"/>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7)«Проект организации работ по сносу или демонтажу объектов капитального строительства» (при необходимости),</w:t>
            </w:r>
          </w:p>
          <w:p w:rsidR="00386E0E" w:rsidRPr="008345FA" w:rsidRDefault="00386E0E" w:rsidP="001C5B08">
            <w:pPr>
              <w:spacing w:after="0" w:line="240" w:lineRule="auto"/>
              <w:ind w:firstLine="284"/>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8)«Перечень мероприятий по охране окружающей среды»,</w:t>
            </w:r>
          </w:p>
          <w:p w:rsidR="00386E0E" w:rsidRPr="008345FA" w:rsidRDefault="00386E0E" w:rsidP="001C5B08">
            <w:pPr>
              <w:spacing w:after="0" w:line="240" w:lineRule="auto"/>
              <w:ind w:firstLine="284"/>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9)«Мероприятия по обеспечению пожарной безопасности»,</w:t>
            </w:r>
          </w:p>
          <w:p w:rsidR="00386E0E" w:rsidRPr="008345FA" w:rsidRDefault="00386E0E" w:rsidP="001C5B08">
            <w:pPr>
              <w:spacing w:after="0" w:line="240" w:lineRule="auto"/>
              <w:ind w:firstLine="284"/>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10)«Мероприятия по обеспечению доступа инвалидов»,</w:t>
            </w:r>
          </w:p>
          <w:p w:rsidR="00386E0E" w:rsidRPr="008345FA" w:rsidRDefault="00386E0E" w:rsidP="001C5B08">
            <w:pPr>
              <w:spacing w:after="0" w:line="240" w:lineRule="auto"/>
              <w:ind w:firstLine="284"/>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10.1)«Перечень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386E0E" w:rsidRPr="008345FA" w:rsidRDefault="00386E0E" w:rsidP="001C5B08">
            <w:pPr>
              <w:spacing w:after="0" w:line="240" w:lineRule="auto"/>
              <w:ind w:firstLine="284"/>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11)«Смета на строительство»,</w:t>
            </w:r>
          </w:p>
          <w:p w:rsidR="00386E0E" w:rsidRPr="008345FA" w:rsidRDefault="00386E0E" w:rsidP="001C5B08">
            <w:pPr>
              <w:spacing w:after="0" w:line="240" w:lineRule="auto"/>
              <w:ind w:firstLine="284"/>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12)«Иная документация» в случаях, предусмотренных федеральными законами (в том числе «Мероприятия по противодействию террористическим актам»).</w:t>
            </w:r>
          </w:p>
          <w:p w:rsidR="00386E0E" w:rsidRPr="008345FA" w:rsidRDefault="00386E0E" w:rsidP="001C5B08">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Проектную документацию разработать в соответствии с требованиями:</w:t>
            </w:r>
          </w:p>
          <w:p w:rsidR="00386E0E" w:rsidRPr="008345FA" w:rsidRDefault="00386E0E" w:rsidP="001C5B08">
            <w:pPr>
              <w:spacing w:after="0" w:line="240" w:lineRule="auto"/>
              <w:ind w:firstLine="284"/>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федерального закона «Технический регламент о безопасности зданий и сооружений» №384-ФЗ от 30.12.2009;</w:t>
            </w:r>
          </w:p>
          <w:p w:rsidR="00386E0E" w:rsidRPr="008345FA" w:rsidRDefault="00386E0E" w:rsidP="001C5B08">
            <w:pPr>
              <w:spacing w:after="0" w:line="240" w:lineRule="auto"/>
              <w:ind w:firstLine="284"/>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федерального закона «Технический регламент о требованиях пожарной безопасности» №123-ФЗ от 22.07.2008 года;</w:t>
            </w:r>
          </w:p>
          <w:p w:rsidR="00386E0E" w:rsidRPr="008345FA" w:rsidRDefault="00386E0E" w:rsidP="001C5B08">
            <w:pPr>
              <w:spacing w:after="0" w:line="240" w:lineRule="auto"/>
              <w:ind w:firstLine="284"/>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lastRenderedPageBreak/>
              <w:t>ГОСТ Р 21.1101-2013 «Основные требования к проектной и рабочей документации»;</w:t>
            </w:r>
          </w:p>
          <w:p w:rsidR="00386E0E" w:rsidRPr="008345FA" w:rsidRDefault="00386E0E" w:rsidP="001C5B08">
            <w:pPr>
              <w:spacing w:after="0" w:line="240" w:lineRule="auto"/>
              <w:ind w:firstLine="284"/>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ГОСТ Р 21.1101-2013 «Система проектной документации для строительства. Основные требования к проектной и рабочей документации»;</w:t>
            </w:r>
          </w:p>
          <w:p w:rsidR="00386E0E" w:rsidRPr="008345FA" w:rsidRDefault="00386E0E" w:rsidP="001C5B08">
            <w:pPr>
              <w:spacing w:after="0" w:line="240" w:lineRule="auto"/>
              <w:ind w:firstLine="284"/>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 СП 59.13330.2016 «Доступность зданий и сооружений для маломобильных групп населения»;</w:t>
            </w:r>
          </w:p>
          <w:p w:rsidR="00386E0E" w:rsidRPr="008345FA" w:rsidRDefault="00386E0E" w:rsidP="001C5B08">
            <w:pPr>
              <w:spacing w:after="0" w:line="240" w:lineRule="auto"/>
              <w:ind w:firstLine="284"/>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 СП 332.1325800.2017 «Свод правил. Спортивные сооружения. Правила проектирования»;</w:t>
            </w:r>
          </w:p>
          <w:p w:rsidR="00386E0E" w:rsidRPr="008345FA" w:rsidRDefault="00386E0E" w:rsidP="001C5B08">
            <w:pPr>
              <w:spacing w:after="0" w:line="240" w:lineRule="auto"/>
              <w:ind w:firstLine="284"/>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 СП 118.13330.2012* «Свод правил. Общественные здания и сооружения. Актуализированная редакция СНиП 31-06-2009»;</w:t>
            </w:r>
          </w:p>
          <w:p w:rsidR="00386E0E" w:rsidRPr="008345FA" w:rsidRDefault="00386E0E" w:rsidP="001C5B08">
            <w:pPr>
              <w:spacing w:after="0" w:line="240" w:lineRule="auto"/>
              <w:ind w:firstLine="284"/>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 СП 132.13330.2011 «Обеспечение антитеррористической защищённости зданий и сооружений. Общие требования проектирования»;</w:t>
            </w:r>
          </w:p>
          <w:p w:rsidR="00386E0E" w:rsidRPr="008345FA" w:rsidRDefault="00386E0E" w:rsidP="001C5B08">
            <w:pPr>
              <w:spacing w:after="0" w:line="240" w:lineRule="auto"/>
              <w:ind w:firstLine="284"/>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 других федеральных законов и нормативных документов, действующих на территории Российской Федерации, Ханты-Мансийского автономного округа – Югры с учетом их актуализации</w:t>
            </w:r>
          </w:p>
        </w:tc>
      </w:tr>
      <w:tr w:rsidR="00386E0E" w:rsidRPr="008345FA" w:rsidTr="001C5B08">
        <w:tc>
          <w:tcPr>
            <w:tcW w:w="3828" w:type="dxa"/>
          </w:tcPr>
          <w:p w:rsidR="00386E0E" w:rsidRPr="008345FA" w:rsidRDefault="00386E0E" w:rsidP="001C5B08">
            <w:pPr>
              <w:spacing w:after="0" w:line="240" w:lineRule="auto"/>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lastRenderedPageBreak/>
              <w:t>2.3.Схема планировочной организации земельного участка</w:t>
            </w:r>
          </w:p>
        </w:tc>
        <w:tc>
          <w:tcPr>
            <w:tcW w:w="5954" w:type="dxa"/>
          </w:tcPr>
          <w:p w:rsidR="00386E0E" w:rsidRPr="008345FA" w:rsidRDefault="00386E0E" w:rsidP="001C5B08">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Обеспечить эффективное использование земельного участка, увязку с окружающей застройкой. Предусмотреть мероприятия по обеспечению доступности, ориентации и безопасного передвижения вне здания инвалидов и других маломобильных групп населения. </w:t>
            </w:r>
          </w:p>
          <w:p w:rsidR="00386E0E" w:rsidRPr="008345FA" w:rsidRDefault="00386E0E" w:rsidP="001C5B08">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Благоустройство и озеленение выполнить в границах отведённого земельного участка в увязке с благоустройством прилегающей территории с применением малых архитектурных форм, наружным освещением.</w:t>
            </w:r>
          </w:p>
          <w:p w:rsidR="00386E0E" w:rsidRPr="008345FA" w:rsidRDefault="00386E0E" w:rsidP="001C5B08">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Сбор поверхностных вод с территории объекта предусмотреть открытым способом по лоткам, с отводом в сеть ливневой канализации. Предусмотреть мероприятия по предотвращению подтопления прилегающих территорий.</w:t>
            </w:r>
          </w:p>
          <w:p w:rsidR="00386E0E" w:rsidRPr="008345FA" w:rsidRDefault="00386E0E" w:rsidP="001C5B08">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На территории объекта предусмотреть служебную стоянку для персонала физкультурно-спортивного комплекса, ограниченную автоматическим шлагбаумом, в соответствии с требованиями местных нормативов градостроительного проектирования города Мегиона.</w:t>
            </w:r>
          </w:p>
          <w:p w:rsidR="00386E0E" w:rsidRPr="008345FA" w:rsidRDefault="00386E0E" w:rsidP="001C5B08">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Схему планировочной организации земельного участка выполнить в соответствии с градостроительным планом земельного участка и правилами землепользования и застройки города Мегиона</w:t>
            </w:r>
          </w:p>
        </w:tc>
      </w:tr>
      <w:tr w:rsidR="00386E0E" w:rsidRPr="008345FA" w:rsidTr="001C5B08">
        <w:tc>
          <w:tcPr>
            <w:tcW w:w="3828" w:type="dxa"/>
          </w:tcPr>
          <w:p w:rsidR="00386E0E" w:rsidRPr="008345FA" w:rsidRDefault="00386E0E" w:rsidP="001C5B08">
            <w:pPr>
              <w:spacing w:after="0" w:line="240" w:lineRule="auto"/>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2.4.Архитектурные решения</w:t>
            </w:r>
          </w:p>
        </w:tc>
        <w:tc>
          <w:tcPr>
            <w:tcW w:w="5954" w:type="dxa"/>
          </w:tcPr>
          <w:p w:rsidR="00386E0E" w:rsidRPr="008345FA" w:rsidRDefault="00386E0E" w:rsidP="001C5B08">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Решения по внешнему и внутреннему виду объекта, его пространственной, планировочной и функциональной организации, устройству и отделке помещений, полов, стен, потолков, и др. выполнить в соответствии с санитарно-гигиеническими и иными нормативными требованиями. </w:t>
            </w:r>
          </w:p>
          <w:p w:rsidR="00386E0E" w:rsidRPr="008345FA" w:rsidRDefault="00386E0E" w:rsidP="001C5B08">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lastRenderedPageBreak/>
              <w:t>Пространство спортивного зала разделить на две функциональные зоны. Разделение функциональных зон предусмотреть с помощью трансформируемой перегородки с использованием элементов дизайна.</w:t>
            </w:r>
          </w:p>
          <w:p w:rsidR="00386E0E" w:rsidRPr="008345FA" w:rsidRDefault="00386E0E" w:rsidP="001C5B08">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Архитектурно-планировочные решения следует принимать в соответствии с составом и основными характеристиками помещений:</w:t>
            </w:r>
          </w:p>
          <w:p w:rsidR="00386E0E" w:rsidRPr="008345FA" w:rsidRDefault="00386E0E" w:rsidP="001C5B08">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Универсальный спортивный зал 42 м х 24 м с размером игрового поля 36 м х 18 м для игры в мини-футбол, баскетбол, волейбол; предусмотреть зоны безопасности; высота зала до низа выступающих конструкций – 7 м.</w:t>
            </w:r>
          </w:p>
          <w:p w:rsidR="00386E0E" w:rsidRPr="008345FA" w:rsidRDefault="00386E0E" w:rsidP="001C5B08">
            <w:pPr>
              <w:spacing w:after="0" w:line="240" w:lineRule="auto"/>
              <w:jc w:val="both"/>
              <w:rPr>
                <w:rFonts w:ascii="Times New Roman" w:eastAsia="Times New Roman" w:hAnsi="Times New Roman" w:cs="Times New Roman"/>
                <w:b/>
                <w:sz w:val="24"/>
                <w:szCs w:val="20"/>
                <w:lang w:eastAsia="ru-RU"/>
              </w:rPr>
            </w:pPr>
            <w:r w:rsidRPr="008345FA">
              <w:rPr>
                <w:rFonts w:ascii="Times New Roman" w:eastAsia="Times New Roman" w:hAnsi="Times New Roman" w:cs="Times New Roman"/>
                <w:sz w:val="24"/>
                <w:szCs w:val="20"/>
                <w:lang w:eastAsia="ru-RU"/>
              </w:rPr>
              <w:t>Зал бокса 18 м х 22,43 м со спортивной зоной для занятий боксом 18 м х 18 м и зоной для силовой подготовки: 18 м х 4,43 м; высота зала до низа выступающих конструкций – 4 м.</w:t>
            </w:r>
          </w:p>
          <w:p w:rsidR="00386E0E" w:rsidRPr="008345FA" w:rsidRDefault="00386E0E" w:rsidP="001C5B08">
            <w:pPr>
              <w:shd w:val="clear" w:color="auto" w:fill="FFFFFF"/>
              <w:spacing w:after="0" w:line="240" w:lineRule="auto"/>
              <w:jc w:val="both"/>
              <w:rPr>
                <w:rFonts w:ascii="Times New Roman" w:eastAsia="Times New Roman" w:hAnsi="Times New Roman" w:cs="Times New Roman"/>
                <w:b/>
                <w:sz w:val="24"/>
                <w:szCs w:val="20"/>
                <w:lang w:eastAsia="ru-RU"/>
              </w:rPr>
            </w:pPr>
            <w:r w:rsidRPr="008345FA">
              <w:rPr>
                <w:rFonts w:ascii="Times New Roman" w:eastAsia="Times New Roman" w:hAnsi="Times New Roman" w:cs="Times New Roman"/>
                <w:color w:val="000000"/>
                <w:spacing w:val="-6"/>
                <w:sz w:val="24"/>
                <w:szCs w:val="20"/>
                <w:lang w:eastAsia="ru-RU"/>
              </w:rPr>
              <w:t>Вспомогательные и административные помещения:</w:t>
            </w:r>
          </w:p>
          <w:p w:rsidR="00386E0E" w:rsidRPr="008345FA" w:rsidRDefault="00386E0E" w:rsidP="001C5B08">
            <w:pPr>
              <w:spacing w:after="0" w:line="240" w:lineRule="auto"/>
              <w:jc w:val="both"/>
              <w:rPr>
                <w:rFonts w:ascii="Times New Roman" w:eastAsia="Times New Roman" w:hAnsi="Times New Roman" w:cs="Times New Roman"/>
                <w:color w:val="000000"/>
                <w:spacing w:val="-4"/>
                <w:sz w:val="24"/>
                <w:szCs w:val="20"/>
                <w:lang w:eastAsia="ru-RU"/>
              </w:rPr>
            </w:pPr>
            <w:r w:rsidRPr="008345FA">
              <w:rPr>
                <w:rFonts w:ascii="Times New Roman" w:eastAsia="Times New Roman" w:hAnsi="Times New Roman" w:cs="Times New Roman"/>
                <w:color w:val="000000"/>
                <w:spacing w:val="-4"/>
                <w:sz w:val="24"/>
                <w:szCs w:val="20"/>
                <w:lang w:eastAsia="ru-RU"/>
              </w:rPr>
              <w:t>тренерская – 1 с двумя душевыми;</w:t>
            </w:r>
          </w:p>
          <w:p w:rsidR="00386E0E" w:rsidRPr="008345FA" w:rsidRDefault="00386E0E" w:rsidP="001C5B08">
            <w:pPr>
              <w:spacing w:after="0" w:line="240" w:lineRule="auto"/>
              <w:jc w:val="both"/>
              <w:rPr>
                <w:rFonts w:ascii="Times New Roman" w:eastAsia="Times New Roman" w:hAnsi="Times New Roman" w:cs="Times New Roman"/>
                <w:color w:val="000000"/>
                <w:spacing w:val="-4"/>
                <w:sz w:val="24"/>
                <w:szCs w:val="20"/>
                <w:lang w:eastAsia="ru-RU"/>
              </w:rPr>
            </w:pPr>
            <w:r w:rsidRPr="008345FA">
              <w:rPr>
                <w:rFonts w:ascii="Times New Roman" w:eastAsia="Times New Roman" w:hAnsi="Times New Roman" w:cs="Times New Roman"/>
                <w:color w:val="000000"/>
                <w:spacing w:val="-4"/>
                <w:sz w:val="24"/>
                <w:szCs w:val="20"/>
                <w:lang w:eastAsia="ru-RU"/>
              </w:rPr>
              <w:t>комната для переодевания и приёма пищи персонала – 1;</w:t>
            </w:r>
          </w:p>
          <w:p w:rsidR="00386E0E" w:rsidRPr="008345FA" w:rsidRDefault="00386E0E" w:rsidP="001C5B08">
            <w:pPr>
              <w:spacing w:after="0" w:line="240" w:lineRule="auto"/>
              <w:jc w:val="both"/>
              <w:rPr>
                <w:rFonts w:ascii="Times New Roman" w:eastAsia="Times New Roman" w:hAnsi="Times New Roman" w:cs="Times New Roman"/>
                <w:color w:val="000000"/>
                <w:spacing w:val="-4"/>
                <w:sz w:val="24"/>
                <w:szCs w:val="20"/>
                <w:lang w:eastAsia="ru-RU"/>
              </w:rPr>
            </w:pPr>
            <w:r w:rsidRPr="008345FA">
              <w:rPr>
                <w:rFonts w:ascii="Times New Roman" w:eastAsia="Times New Roman" w:hAnsi="Times New Roman" w:cs="Times New Roman"/>
                <w:color w:val="000000"/>
                <w:spacing w:val="-4"/>
                <w:sz w:val="24"/>
                <w:szCs w:val="20"/>
                <w:lang w:eastAsia="ru-RU"/>
              </w:rPr>
              <w:t>помещение для хранения уборочного инвентаря – 1;</w:t>
            </w:r>
          </w:p>
          <w:p w:rsidR="00386E0E" w:rsidRPr="008345FA" w:rsidRDefault="00386E0E" w:rsidP="001C5B08">
            <w:pPr>
              <w:spacing w:after="0" w:line="240" w:lineRule="auto"/>
              <w:jc w:val="both"/>
              <w:rPr>
                <w:rFonts w:ascii="Times New Roman" w:eastAsia="Times New Roman" w:hAnsi="Times New Roman" w:cs="Times New Roman"/>
                <w:color w:val="000000"/>
                <w:spacing w:val="-4"/>
                <w:sz w:val="24"/>
                <w:szCs w:val="20"/>
                <w:lang w:eastAsia="ru-RU"/>
              </w:rPr>
            </w:pPr>
            <w:r w:rsidRPr="008345FA">
              <w:rPr>
                <w:rFonts w:ascii="Times New Roman" w:eastAsia="Times New Roman" w:hAnsi="Times New Roman" w:cs="Times New Roman"/>
                <w:color w:val="000000"/>
                <w:spacing w:val="-4"/>
                <w:sz w:val="24"/>
                <w:szCs w:val="20"/>
                <w:lang w:eastAsia="ru-RU"/>
              </w:rPr>
              <w:t>помещения для хранения спортивного оборудования и инвентаря – 1;</w:t>
            </w:r>
          </w:p>
          <w:p w:rsidR="00386E0E" w:rsidRPr="008345FA" w:rsidRDefault="00386E0E" w:rsidP="001C5B08">
            <w:pPr>
              <w:spacing w:after="0" w:line="240" w:lineRule="auto"/>
              <w:jc w:val="both"/>
              <w:rPr>
                <w:rFonts w:ascii="Times New Roman" w:eastAsia="Times New Roman" w:hAnsi="Times New Roman" w:cs="Times New Roman"/>
                <w:color w:val="000000"/>
                <w:spacing w:val="-4"/>
                <w:sz w:val="24"/>
                <w:szCs w:val="20"/>
                <w:lang w:eastAsia="ru-RU"/>
              </w:rPr>
            </w:pPr>
            <w:r w:rsidRPr="008345FA">
              <w:rPr>
                <w:rFonts w:ascii="Times New Roman" w:eastAsia="Times New Roman" w:hAnsi="Times New Roman" w:cs="Times New Roman"/>
                <w:color w:val="000000"/>
                <w:spacing w:val="-4"/>
                <w:sz w:val="24"/>
                <w:szCs w:val="20"/>
                <w:lang w:eastAsia="ru-RU"/>
              </w:rPr>
              <w:t>раздевальная с душевой и санитарным узлом для женщин – 1, которая должна содержать условия для маломобильных групп населения;</w:t>
            </w:r>
          </w:p>
          <w:p w:rsidR="00386E0E" w:rsidRPr="008345FA" w:rsidRDefault="00386E0E" w:rsidP="001C5B08">
            <w:pPr>
              <w:spacing w:after="0" w:line="240" w:lineRule="auto"/>
              <w:jc w:val="both"/>
              <w:rPr>
                <w:rFonts w:ascii="Times New Roman" w:eastAsia="Times New Roman" w:hAnsi="Times New Roman" w:cs="Times New Roman"/>
                <w:color w:val="000000"/>
                <w:spacing w:val="-4"/>
                <w:sz w:val="24"/>
                <w:szCs w:val="20"/>
                <w:lang w:eastAsia="ru-RU"/>
              </w:rPr>
            </w:pPr>
            <w:r w:rsidRPr="008345FA">
              <w:rPr>
                <w:rFonts w:ascii="Times New Roman" w:eastAsia="Times New Roman" w:hAnsi="Times New Roman" w:cs="Times New Roman"/>
                <w:color w:val="000000"/>
                <w:spacing w:val="-4"/>
                <w:sz w:val="24"/>
                <w:szCs w:val="20"/>
                <w:lang w:eastAsia="ru-RU"/>
              </w:rPr>
              <w:t>раздевальная с душевой и санитарным узлом для мужчин – 2, одна из раздевальных должна содержать условия для маломобильных групп населения;</w:t>
            </w:r>
          </w:p>
          <w:p w:rsidR="00386E0E" w:rsidRPr="008345FA" w:rsidRDefault="00386E0E" w:rsidP="001C5B08">
            <w:pPr>
              <w:spacing w:after="0" w:line="240" w:lineRule="auto"/>
              <w:jc w:val="both"/>
              <w:rPr>
                <w:rFonts w:ascii="Times New Roman" w:eastAsia="Times New Roman" w:hAnsi="Times New Roman" w:cs="Times New Roman"/>
                <w:color w:val="000000"/>
                <w:spacing w:val="-4"/>
                <w:sz w:val="24"/>
                <w:szCs w:val="20"/>
                <w:lang w:eastAsia="ru-RU"/>
              </w:rPr>
            </w:pPr>
            <w:r w:rsidRPr="008345FA">
              <w:rPr>
                <w:rFonts w:ascii="Times New Roman" w:eastAsia="Times New Roman" w:hAnsi="Times New Roman" w:cs="Times New Roman"/>
                <w:color w:val="000000"/>
                <w:spacing w:val="-4"/>
                <w:sz w:val="24"/>
                <w:szCs w:val="20"/>
                <w:lang w:eastAsia="ru-RU"/>
              </w:rPr>
              <w:t>помещение охраны – 1;</w:t>
            </w:r>
          </w:p>
          <w:p w:rsidR="00386E0E" w:rsidRPr="008345FA" w:rsidRDefault="00386E0E" w:rsidP="001C5B08">
            <w:pPr>
              <w:spacing w:after="0" w:line="240" w:lineRule="auto"/>
              <w:jc w:val="both"/>
              <w:rPr>
                <w:rFonts w:ascii="Times New Roman" w:eastAsia="Times New Roman" w:hAnsi="Times New Roman" w:cs="Times New Roman"/>
                <w:color w:val="000000"/>
                <w:spacing w:val="-4"/>
                <w:sz w:val="24"/>
                <w:szCs w:val="20"/>
                <w:lang w:eastAsia="ru-RU"/>
              </w:rPr>
            </w:pPr>
            <w:r w:rsidRPr="008345FA">
              <w:rPr>
                <w:rFonts w:ascii="Times New Roman" w:eastAsia="Times New Roman" w:hAnsi="Times New Roman" w:cs="Times New Roman"/>
                <w:color w:val="000000"/>
                <w:spacing w:val="-4"/>
                <w:sz w:val="24"/>
                <w:szCs w:val="20"/>
                <w:lang w:eastAsia="ru-RU"/>
              </w:rPr>
              <w:t>кабинет администратора – 1;</w:t>
            </w:r>
          </w:p>
          <w:p w:rsidR="00386E0E" w:rsidRPr="008345FA" w:rsidRDefault="00386E0E" w:rsidP="001C5B08">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гардеробная – 1;</w:t>
            </w:r>
          </w:p>
          <w:p w:rsidR="00386E0E" w:rsidRPr="008345FA" w:rsidRDefault="00386E0E" w:rsidP="001C5B08">
            <w:pPr>
              <w:shd w:val="clear" w:color="auto" w:fill="FFFFFF"/>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медицинский кабинет – 1,</w:t>
            </w:r>
          </w:p>
          <w:p w:rsidR="00386E0E" w:rsidRPr="008345FA" w:rsidRDefault="00386E0E" w:rsidP="001C5B08">
            <w:pPr>
              <w:shd w:val="clear" w:color="auto" w:fill="FFFFFF"/>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комната для уборочного инвентаря медицинского кабинета – 1; </w:t>
            </w:r>
          </w:p>
          <w:p w:rsidR="00386E0E" w:rsidRPr="008345FA" w:rsidRDefault="00386E0E" w:rsidP="001C5B08">
            <w:pPr>
              <w:shd w:val="clear" w:color="auto" w:fill="FFFFFF"/>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санитарный узел для посетителей мужской – 1;</w:t>
            </w:r>
          </w:p>
          <w:p w:rsidR="00386E0E" w:rsidRPr="008345FA" w:rsidRDefault="00386E0E" w:rsidP="001C5B08">
            <w:pPr>
              <w:shd w:val="clear" w:color="auto" w:fill="FFFFFF"/>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санитарный узел для посетителей женский – 1;</w:t>
            </w:r>
          </w:p>
          <w:p w:rsidR="00386E0E" w:rsidRPr="008345FA" w:rsidRDefault="00386E0E" w:rsidP="001C5B08">
            <w:pPr>
              <w:shd w:val="clear" w:color="auto" w:fill="FFFFFF"/>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санитарный узел для персонала – 1;</w:t>
            </w:r>
          </w:p>
          <w:p w:rsidR="00386E0E" w:rsidRPr="008345FA" w:rsidRDefault="00386E0E" w:rsidP="001C5B08">
            <w:pPr>
              <w:shd w:val="clear" w:color="auto" w:fill="FFFFFF"/>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санитарный узел для маломобильных групп населения – 1;</w:t>
            </w:r>
          </w:p>
          <w:p w:rsidR="00386E0E" w:rsidRPr="008345FA" w:rsidRDefault="00386E0E" w:rsidP="001C5B08">
            <w:pPr>
              <w:shd w:val="clear" w:color="auto" w:fill="FFFFFF"/>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вестибюль – 1;</w:t>
            </w:r>
          </w:p>
          <w:p w:rsidR="00386E0E" w:rsidRPr="008345FA" w:rsidRDefault="00386E0E" w:rsidP="001C5B08">
            <w:pPr>
              <w:shd w:val="clear" w:color="auto" w:fill="FFFFFF"/>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вентиляционная камера – 1;</w:t>
            </w:r>
          </w:p>
          <w:p w:rsidR="00386E0E" w:rsidRPr="008345FA" w:rsidRDefault="00386E0E" w:rsidP="001C5B08">
            <w:pPr>
              <w:shd w:val="clear" w:color="auto" w:fill="FFFFFF"/>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электрощитовая – 1;</w:t>
            </w:r>
          </w:p>
          <w:p w:rsidR="00386E0E" w:rsidRPr="008345FA" w:rsidRDefault="00386E0E" w:rsidP="001C5B08">
            <w:pPr>
              <w:shd w:val="clear" w:color="auto" w:fill="FFFFFF"/>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индивидуальный тепловой пункт – 1;</w:t>
            </w:r>
          </w:p>
          <w:p w:rsidR="00386E0E" w:rsidRPr="008345FA" w:rsidRDefault="00386E0E" w:rsidP="001C5B08">
            <w:pPr>
              <w:shd w:val="clear" w:color="auto" w:fill="FFFFFF"/>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тамбур – 1.</w:t>
            </w:r>
          </w:p>
          <w:p w:rsidR="00386E0E" w:rsidRPr="008345FA" w:rsidRDefault="00386E0E" w:rsidP="001C5B08">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Кровля скатная и плоская с устройством наружного и внутреннего водостока с электрическим подогревом. </w:t>
            </w:r>
          </w:p>
          <w:p w:rsidR="00386E0E" w:rsidRPr="008345FA" w:rsidRDefault="00386E0E" w:rsidP="001C5B08">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Окна, витражи, наружные двери – в соответствии с требованиями СП 50.13330.2012 «Тепловая защита зданий».</w:t>
            </w:r>
          </w:p>
          <w:p w:rsidR="00386E0E" w:rsidRPr="008345FA" w:rsidRDefault="00386E0E" w:rsidP="001C5B08">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Предусмотреть отдельную душевую кабину, адаптированную для инвалидов.</w:t>
            </w:r>
          </w:p>
          <w:p w:rsidR="00386E0E" w:rsidRPr="008345FA" w:rsidRDefault="00386E0E" w:rsidP="001C5B08">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lastRenderedPageBreak/>
              <w:t xml:space="preserve">Отделку стен и покрытие полов предусмотреть из высококачественных, износостойких материалов. </w:t>
            </w:r>
          </w:p>
          <w:p w:rsidR="00386E0E" w:rsidRPr="008345FA" w:rsidRDefault="00386E0E" w:rsidP="001C5B08">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В душевых, санузлах, раздевалках предусмотреть отделку стен – керамической плиткой на всю высоту, полов – керамической нескользящей плиткой.</w:t>
            </w:r>
          </w:p>
          <w:p w:rsidR="00386E0E" w:rsidRPr="008345FA" w:rsidRDefault="00386E0E" w:rsidP="001C5B08">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Покрытие пола универсального спортивного зала для тренировочных занятий предусмотреть спортивным паркетом, покрытие пола зала бокса – спортивным линолеумом, в соответствии с требованиями спортивных федераций вышеуказанных видов спорта.</w:t>
            </w:r>
          </w:p>
          <w:p w:rsidR="00386E0E" w:rsidRPr="008345FA" w:rsidRDefault="00386E0E" w:rsidP="001C5B08">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Покрытие полов вспомогательных и административных помещений предусмотреть нескользкое, с разным типом покрытия в зависимости от функционального назначения помещений.</w:t>
            </w:r>
          </w:p>
          <w:p w:rsidR="00386E0E" w:rsidRPr="008345FA" w:rsidRDefault="00386E0E" w:rsidP="001C5B08">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Цветовые решения фасадов (сочетание цветовой гаммы) принять в общей композиции существующей окружающей застройки (здания физкультурно-спортивного комплекса с ледовой ареной). </w:t>
            </w:r>
          </w:p>
          <w:p w:rsidR="00386E0E" w:rsidRPr="008345FA" w:rsidRDefault="00386E0E" w:rsidP="001C5B08">
            <w:pPr>
              <w:shd w:val="clear" w:color="auto" w:fill="FFFFFF"/>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Предусмотреть элементы архитектурного оформления входной группы со стороны главного фасада</w:t>
            </w:r>
          </w:p>
        </w:tc>
      </w:tr>
      <w:tr w:rsidR="00386E0E" w:rsidRPr="008345FA" w:rsidTr="001C5B08">
        <w:tc>
          <w:tcPr>
            <w:tcW w:w="3828" w:type="dxa"/>
          </w:tcPr>
          <w:p w:rsidR="00386E0E" w:rsidRPr="008345FA" w:rsidRDefault="00386E0E" w:rsidP="001C5B08">
            <w:pPr>
              <w:spacing w:after="0" w:line="240" w:lineRule="auto"/>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lastRenderedPageBreak/>
              <w:t>2.5.Конструктивные решения, изделия и материалы несущих и ограждающих конструкций</w:t>
            </w:r>
          </w:p>
        </w:tc>
        <w:tc>
          <w:tcPr>
            <w:tcW w:w="5954" w:type="dxa"/>
            <w:shd w:val="clear" w:color="auto" w:fill="auto"/>
          </w:tcPr>
          <w:p w:rsidR="00386E0E" w:rsidRPr="008345FA" w:rsidRDefault="00386E0E" w:rsidP="001C5B08">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Проектные решения выполнить на основании данных технического отчёта об инженерных изысканиях и климатических условий для площадки строительства, предоставленной для размещения объекта капитального строительства.</w:t>
            </w:r>
          </w:p>
          <w:p w:rsidR="00386E0E" w:rsidRPr="008345FA" w:rsidRDefault="00386E0E" w:rsidP="001C5B08">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Конструктивная схема – каркасная.</w:t>
            </w:r>
          </w:p>
          <w:p w:rsidR="00386E0E" w:rsidRPr="008345FA" w:rsidRDefault="00386E0E" w:rsidP="001C5B08">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Металлический каркас, состоящий из комплекса конструктивных элементов.</w:t>
            </w:r>
          </w:p>
          <w:p w:rsidR="00386E0E" w:rsidRPr="008345FA" w:rsidRDefault="00386E0E" w:rsidP="001C5B08">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Ограждающие конструкции сборные из готовых элементов заводского изготовления. </w:t>
            </w:r>
          </w:p>
          <w:p w:rsidR="00386E0E" w:rsidRPr="008345FA" w:rsidRDefault="00386E0E" w:rsidP="001C5B08">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Фундаменты – конструкции определить по итогам инженерно-геологических изысканий. Проектирование фундаментов вести с учётом требований СП 22.13330.2016 «Основания зданий и сооружений».</w:t>
            </w:r>
          </w:p>
          <w:p w:rsidR="00386E0E" w:rsidRPr="008345FA" w:rsidRDefault="00386E0E" w:rsidP="001C5B08">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Конструктивные решения должны соответствовать требованиям СП 4.13130.2013 «Системы противопожарной защиты. Требования к объемно-планировочным и конструктивным решениям» СП 2.13130.2020 «Системы противопожарной защиты Обеспечение огнестойкости объектов защиты», а также другим действующим нормативным документам по пожарной безопасности в соответствии с назначением объекта.</w:t>
            </w:r>
          </w:p>
          <w:p w:rsidR="00386E0E" w:rsidRPr="008345FA" w:rsidRDefault="00386E0E" w:rsidP="001C5B08">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Предусмотреть конструктивные элементы для монтажа и крепления трансформируемых перегородок.</w:t>
            </w:r>
          </w:p>
          <w:p w:rsidR="00386E0E" w:rsidRPr="008345FA" w:rsidRDefault="00386E0E" w:rsidP="001C5B08">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Кровля – скатная и плоская, конструктивное решение определить проектом в соответствии с СП 17.13330.2017 «Кровли».</w:t>
            </w:r>
          </w:p>
          <w:p w:rsidR="00386E0E" w:rsidRPr="008345FA" w:rsidRDefault="00386E0E" w:rsidP="001C5B08">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Конструктивное решение полов определить проектом исходя из требований, условий эксплуатации и в зависимости от функционального назначения помещений.</w:t>
            </w:r>
          </w:p>
          <w:p w:rsidR="00386E0E" w:rsidRPr="008345FA" w:rsidRDefault="00386E0E" w:rsidP="001C5B08">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lastRenderedPageBreak/>
              <w:t>Теплозащитные и звукоизолирующие характеристики ограждающих конструкций, в том числе кровли, должны быть энергоэффективными. Раздел должен соответствовать требованиям СП 70.13330.2012 «Несущие и ограждающие конструкции», СП 50.13330.2012 «Тепловая защита зданий» и СП 23.103.2003 «Проектирование звукоизоляции ограждающих конструкций жилых и общественных зданий»</w:t>
            </w:r>
          </w:p>
        </w:tc>
      </w:tr>
      <w:tr w:rsidR="00386E0E" w:rsidRPr="008345FA" w:rsidTr="001C5B08">
        <w:tc>
          <w:tcPr>
            <w:tcW w:w="3828" w:type="dxa"/>
          </w:tcPr>
          <w:p w:rsidR="00386E0E" w:rsidRPr="008345FA" w:rsidRDefault="00386E0E" w:rsidP="001C5B08">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lastRenderedPageBreak/>
              <w:t>2.6.Технологические решения</w:t>
            </w:r>
          </w:p>
        </w:tc>
        <w:tc>
          <w:tcPr>
            <w:tcW w:w="5954" w:type="dxa"/>
          </w:tcPr>
          <w:p w:rsidR="00386E0E" w:rsidRPr="008345FA" w:rsidRDefault="00386E0E" w:rsidP="001C5B08">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Комплектацию объекта технологическим оборудованием предусмотреть в соответствии с передовыми и современными требованиями отечественного и зарубежного производства.</w:t>
            </w:r>
          </w:p>
          <w:p w:rsidR="00386E0E" w:rsidRPr="008345FA" w:rsidRDefault="00386E0E" w:rsidP="001C5B08">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Перечень оборудования должен содержать:</w:t>
            </w:r>
          </w:p>
          <w:p w:rsidR="00386E0E" w:rsidRPr="008345FA" w:rsidRDefault="00386E0E" w:rsidP="001C5B08">
            <w:pPr>
              <w:spacing w:after="0" w:line="240" w:lineRule="auto"/>
              <w:ind w:firstLine="284"/>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характеристики оборудования (размер, цвет, материал);</w:t>
            </w:r>
          </w:p>
          <w:p w:rsidR="00386E0E" w:rsidRPr="008345FA" w:rsidRDefault="00386E0E" w:rsidP="001C5B08">
            <w:pPr>
              <w:spacing w:after="0" w:line="240" w:lineRule="auto"/>
              <w:ind w:firstLine="284"/>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стоимость оборудования в текущих ценах;</w:t>
            </w:r>
          </w:p>
          <w:p w:rsidR="00386E0E" w:rsidRPr="008345FA" w:rsidRDefault="00386E0E" w:rsidP="001C5B08">
            <w:pPr>
              <w:spacing w:after="0" w:line="240" w:lineRule="auto"/>
              <w:ind w:firstLine="284"/>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коды по каждому виду оборудования в соответствии с «Общероссийским классификатором продукции по видам экономической деятельности» ОК 034-2007.</w:t>
            </w:r>
          </w:p>
          <w:p w:rsidR="00386E0E" w:rsidRPr="008345FA" w:rsidRDefault="00386E0E" w:rsidP="001C5B08">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Физкультурно-спортивный комплекс комплектовать оборудованием, в соответствии с прилагаемым перечнем. </w:t>
            </w:r>
          </w:p>
          <w:p w:rsidR="00386E0E" w:rsidRPr="008345FA" w:rsidRDefault="00386E0E" w:rsidP="001C5B08">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Разработку документации выполнить с учётом следующих данных по штатному расписанию: </w:t>
            </w:r>
          </w:p>
          <w:p w:rsidR="00386E0E" w:rsidRPr="008345FA" w:rsidRDefault="00386E0E" w:rsidP="001C5B08">
            <w:pPr>
              <w:spacing w:after="0" w:line="240" w:lineRule="auto"/>
              <w:ind w:firstLine="284"/>
              <w:jc w:val="both"/>
              <w:rPr>
                <w:ins w:id="5" w:author="Автор"/>
                <w:rFonts w:ascii="Times New Roman" w:eastAsia="Times New Roman" w:hAnsi="Times New Roman" w:cs="Times New Roman"/>
                <w:sz w:val="24"/>
                <w:szCs w:val="20"/>
                <w:lang w:eastAsia="ru-RU"/>
              </w:rPr>
            </w:pPr>
            <w:ins w:id="6" w:author="Автор">
              <w:r w:rsidRPr="008345FA">
                <w:rPr>
                  <w:rFonts w:ascii="Times New Roman" w:eastAsia="Times New Roman" w:hAnsi="Times New Roman" w:cs="Times New Roman"/>
                  <w:sz w:val="24"/>
                  <w:szCs w:val="20"/>
                  <w:lang w:eastAsia="ru-RU"/>
                </w:rPr>
                <w:t>т</w:t>
              </w:r>
            </w:ins>
            <w:r w:rsidRPr="008345FA">
              <w:rPr>
                <w:rFonts w:ascii="Times New Roman" w:eastAsia="Times New Roman" w:hAnsi="Times New Roman" w:cs="Times New Roman"/>
                <w:sz w:val="24"/>
                <w:szCs w:val="20"/>
                <w:lang w:eastAsia="ru-RU"/>
              </w:rPr>
              <w:t>ренер -  8 ед., медсестра - 2 ед.; администратор - 1 ед., техперсонал – 5 ед., охранник -1 ед., гардеробщик – 1 ед. Итого - 18 ед.</w:t>
            </w:r>
          </w:p>
          <w:p w:rsidR="00386E0E" w:rsidRPr="008345FA" w:rsidRDefault="00386E0E" w:rsidP="001C5B08">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Режим работы объекта с 7 до 22 часов.</w:t>
            </w:r>
          </w:p>
        </w:tc>
      </w:tr>
      <w:tr w:rsidR="00386E0E" w:rsidRPr="008345FA" w:rsidTr="001C5B08">
        <w:trPr>
          <w:trHeight w:val="3250"/>
        </w:trPr>
        <w:tc>
          <w:tcPr>
            <w:tcW w:w="3828" w:type="dxa"/>
          </w:tcPr>
          <w:p w:rsidR="00386E0E" w:rsidRPr="008345FA" w:rsidRDefault="00386E0E" w:rsidP="001C5B08">
            <w:pPr>
              <w:spacing w:after="0" w:line="240" w:lineRule="auto"/>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2.7.Инженерные системы</w:t>
            </w:r>
          </w:p>
        </w:tc>
        <w:tc>
          <w:tcPr>
            <w:tcW w:w="5954" w:type="dxa"/>
          </w:tcPr>
          <w:p w:rsidR="00386E0E" w:rsidRPr="008345FA" w:rsidRDefault="00386E0E" w:rsidP="001C5B08">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Применить современное отечественное и импортное оборудование, сертифицированное на территории Российской Федерации.</w:t>
            </w:r>
          </w:p>
          <w:p w:rsidR="00386E0E" w:rsidRPr="008345FA" w:rsidRDefault="00386E0E" w:rsidP="001C5B08">
            <w:pPr>
              <w:spacing w:after="0" w:line="240" w:lineRule="auto"/>
              <w:ind w:firstLine="284"/>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1.Разработать систему электроснабжения объекта, включая систему, заземление, освещение, молниезащиту, систему уравнивания потенциалов в соответствии с требованиями ПУЭ «Правила устройства электроустановок», СП 256.1325800.2016 «Актуализированная редакция СП 31-110-2003 Электроустановки жилых и общественных зданий. Правила проектирования и монтажа», </w:t>
            </w:r>
          </w:p>
          <w:p w:rsidR="00386E0E" w:rsidRPr="008345FA" w:rsidRDefault="00386E0E" w:rsidP="001C5B08">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Категория надёжности электроснабжения объекта в целом и отдельных систем должна быть определена проектом.</w:t>
            </w:r>
          </w:p>
          <w:p w:rsidR="00386E0E" w:rsidRPr="008345FA" w:rsidRDefault="00386E0E" w:rsidP="001C5B08">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Сводная таблица нагрузок должна содержать сведения по установочной и расчётной мощностям электроприёмников в кВт и полной мощности в кВА согласно СП 256.1325800.2016 «Актуализированная редакция СП 31-110-2003 Электроустановки жилых и общественных зданий. Правила проектирования и монтажа».</w:t>
            </w:r>
          </w:p>
          <w:p w:rsidR="00386E0E" w:rsidRPr="008345FA" w:rsidRDefault="00386E0E" w:rsidP="001C5B08">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Предусмотреть установку ВРУ 0,4кВ на вводе в здание в техническом помещении, согласно ГОСТ 32396 – 2013 </w:t>
            </w:r>
            <w:r w:rsidRPr="008345FA">
              <w:rPr>
                <w:rFonts w:ascii="Times New Roman" w:eastAsia="Times New Roman" w:hAnsi="Times New Roman" w:cs="Times New Roman"/>
                <w:sz w:val="24"/>
                <w:szCs w:val="20"/>
                <w:lang w:eastAsia="ru-RU"/>
              </w:rPr>
              <w:lastRenderedPageBreak/>
              <w:t xml:space="preserve">«Устройства вводно-распределительные для жилых и общественных зданий. Общие технические условия». </w:t>
            </w:r>
          </w:p>
          <w:p w:rsidR="00386E0E" w:rsidRPr="008345FA" w:rsidRDefault="00386E0E" w:rsidP="001C5B08">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В проекте предусмотреть использование энергосберегающих светильников и аварийное освещение. </w:t>
            </w:r>
          </w:p>
          <w:p w:rsidR="00386E0E" w:rsidRPr="008345FA" w:rsidRDefault="00386E0E" w:rsidP="001C5B08">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Эвакуационное освещение должно быть выполнено по маршрутам эвакуации, в коридорах, вестибюлях, холлах, на лестничных клетках. </w:t>
            </w:r>
          </w:p>
          <w:p w:rsidR="00386E0E" w:rsidRPr="008345FA" w:rsidRDefault="00386E0E" w:rsidP="001C5B08">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В спортивном зале предусмотреть переключение осветительной системы для зоны спортивных соревнований в пределах 400-750 лк, для тренировочных занятий 300-500 лк. Максимальное значение для обеспечения режима телетрансляции высокой четкости принять 750 лк.  </w:t>
            </w:r>
          </w:p>
          <w:p w:rsidR="00386E0E" w:rsidRPr="008345FA" w:rsidRDefault="00386E0E" w:rsidP="001C5B08">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По периметру помещения универсального спортивного зала предусмотреть прокладку сетей электроснабжения для подключения дополнительного оборудования в процессе эксплуатации.</w:t>
            </w:r>
          </w:p>
          <w:p w:rsidR="00386E0E" w:rsidRPr="008345FA" w:rsidRDefault="00386E0E" w:rsidP="001C5B08">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Предусмотреть архитектурную подсветку здания с автоматической системой управления.</w:t>
            </w:r>
          </w:p>
          <w:p w:rsidR="00386E0E" w:rsidRPr="008345FA" w:rsidRDefault="00386E0E" w:rsidP="001C5B08">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Система электроснабжения должна соответствовать требованиям СП 6.13130.2013 «Системы противопожарной защиты. Электрооборудование. Требования пожарной безопасности», РД 34.21.122 – 87 «Инструкция по устройству молниезащиты зданий и сооружений».</w:t>
            </w:r>
          </w:p>
          <w:p w:rsidR="00386E0E" w:rsidRPr="008345FA" w:rsidRDefault="00386E0E" w:rsidP="001C5B08">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2.Разработать системы инженерно-технического обеспечения:</w:t>
            </w:r>
          </w:p>
          <w:p w:rsidR="00386E0E" w:rsidRPr="008345FA" w:rsidRDefault="00386E0E" w:rsidP="001C5B08">
            <w:pPr>
              <w:spacing w:after="0" w:line="240" w:lineRule="auto"/>
              <w:ind w:firstLine="284"/>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водоснабжения хозяйственного назначения, питьевого назначения и для нужд пожаротушения;</w:t>
            </w:r>
          </w:p>
          <w:p w:rsidR="00386E0E" w:rsidRPr="008345FA" w:rsidRDefault="00386E0E" w:rsidP="001C5B08">
            <w:pPr>
              <w:spacing w:after="0" w:line="240" w:lineRule="auto"/>
              <w:ind w:firstLine="284"/>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водоотведения, включая различные виды канализаций, сбор и отвод сточных вод, сбор и отвод талых, дождевых и дренажных вод;</w:t>
            </w:r>
          </w:p>
          <w:p w:rsidR="00386E0E" w:rsidRPr="008345FA" w:rsidRDefault="00386E0E" w:rsidP="001C5B08">
            <w:pPr>
              <w:spacing w:after="0" w:line="240" w:lineRule="auto"/>
              <w:ind w:firstLine="284"/>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горячее водоснабжение.</w:t>
            </w:r>
          </w:p>
          <w:p w:rsidR="00386E0E" w:rsidRPr="008345FA" w:rsidRDefault="00386E0E" w:rsidP="001C5B08">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Системы внутреннего водоснабжения и водоотведения проектировать с учётом требований СП 30.13330.2016 «СНиП 2.04.01-85* Внутренний водопровод и канализация зданий».</w:t>
            </w:r>
          </w:p>
          <w:p w:rsidR="00386E0E" w:rsidRPr="008345FA" w:rsidRDefault="00386E0E" w:rsidP="001C5B08">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Для внутреннего водоснабжения рекомендуется применять трубопроводы и арматуру из полимерных материалов.</w:t>
            </w:r>
          </w:p>
          <w:p w:rsidR="00386E0E" w:rsidRPr="008345FA" w:rsidRDefault="00386E0E" w:rsidP="001C5B08">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Рекомендуется в проекте применить систему закрытого горячего водоснабжения. Приготовление горячей воды следует предусматривать в соответствии с нормами на тепловые сети СП 124.13330.2012 «Тепловые сети». </w:t>
            </w:r>
          </w:p>
          <w:p w:rsidR="00386E0E" w:rsidRPr="008345FA" w:rsidRDefault="00386E0E" w:rsidP="001C5B08">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Расчетные, средние за год суточные расходы воды принять согласно СП 30.13330.2016 «СНиП 2.04.01-85* Внутренний водопровод и канализация зданий».</w:t>
            </w:r>
          </w:p>
          <w:p w:rsidR="00386E0E" w:rsidRPr="008345FA" w:rsidRDefault="00386E0E" w:rsidP="001C5B08">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Требуемый напор воды и состав инженерного оборудования, обеспечивающего создание необходимого давления в сети водоснабжения определить проектом.</w:t>
            </w:r>
          </w:p>
          <w:p w:rsidR="00386E0E" w:rsidRPr="008345FA" w:rsidRDefault="00386E0E" w:rsidP="001C5B08">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lastRenderedPageBreak/>
              <w:t>Проектом разработать систему автоматизации водоснабжения и мониторинга параметров, в том числе мероприятия по учету водопотребления, рациональному использованию воды и ее экономии.</w:t>
            </w:r>
          </w:p>
          <w:p w:rsidR="00386E0E" w:rsidRPr="008345FA" w:rsidRDefault="00386E0E" w:rsidP="001C5B08">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Система внутреннего противопожарного водопровода должна быть запроектирована с учётом требований СП 10.13130.2020 «Системы противопожарной защиты. Внутренний противопожарный водопровод. Требования пожарной безопасности».</w:t>
            </w:r>
          </w:p>
          <w:p w:rsidR="00386E0E" w:rsidRPr="008345FA" w:rsidRDefault="00386E0E" w:rsidP="001C5B08">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3.Разработать системы инженерно-технического обеспечения:</w:t>
            </w:r>
          </w:p>
          <w:p w:rsidR="00386E0E" w:rsidRPr="008345FA" w:rsidRDefault="00386E0E" w:rsidP="001C5B08">
            <w:pPr>
              <w:spacing w:after="0" w:line="240" w:lineRule="auto"/>
              <w:ind w:firstLine="284"/>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отопления;</w:t>
            </w:r>
          </w:p>
          <w:p w:rsidR="00386E0E" w:rsidRPr="008345FA" w:rsidRDefault="00386E0E" w:rsidP="001C5B08">
            <w:pPr>
              <w:spacing w:after="0" w:line="240" w:lineRule="auto"/>
              <w:ind w:firstLine="284"/>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приточно-вытяжной вентиляции;</w:t>
            </w:r>
          </w:p>
          <w:p w:rsidR="00386E0E" w:rsidRPr="008345FA" w:rsidRDefault="00386E0E" w:rsidP="001C5B08">
            <w:pPr>
              <w:spacing w:after="0" w:line="240" w:lineRule="auto"/>
              <w:ind w:firstLine="284"/>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кондиционирования воздуха.</w:t>
            </w:r>
          </w:p>
          <w:p w:rsidR="00386E0E" w:rsidRPr="008345FA" w:rsidRDefault="00386E0E" w:rsidP="001C5B08">
            <w:pPr>
              <w:spacing w:after="0" w:line="240" w:lineRule="auto"/>
              <w:ind w:firstLine="284"/>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Разработку вести согласно требованиям СП 60.13330.2016 «Отопление, вентиляция и кондиционирование воздуха. Актуализированная редакция СНиП 41-01-2003».</w:t>
            </w:r>
          </w:p>
          <w:p w:rsidR="00386E0E" w:rsidRPr="008345FA" w:rsidRDefault="00386E0E" w:rsidP="001C5B08">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Во входных тамбурах применить воздушно-тепловые завесы.</w:t>
            </w:r>
          </w:p>
          <w:p w:rsidR="00386E0E" w:rsidRPr="008345FA" w:rsidRDefault="00386E0E" w:rsidP="001C5B08">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Инженерные системы должны обеспечивать комфортный микроклимат в помещениях на уровне современных требований, в том числе по надежности и эффективности, высокоэффективной системой очистки воздуха для систем вентиляции.</w:t>
            </w:r>
          </w:p>
          <w:p w:rsidR="00386E0E" w:rsidRPr="008345FA" w:rsidRDefault="00386E0E" w:rsidP="001C5B08">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Предусмотреть устройство автоматизированного теплового узла управления, установку терморегуляторов на приборах отопления, узел учета тепловой энергии в соответствии с требованиями постановления Правительства Российской Федерации от 18.11.2013 №1034 «О коммерческом учёте тепловой энергии, теплоносителя».</w:t>
            </w:r>
          </w:p>
          <w:p w:rsidR="00386E0E" w:rsidRPr="008345FA" w:rsidRDefault="00386E0E" w:rsidP="001C5B08">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Предусмотреть систему приточно-вытяжной вентиляции с искусственным и естественным побуждением. Необходимость устройства противодымной вентиляции определить в зависимости от принятых проектных решений.</w:t>
            </w:r>
          </w:p>
          <w:p w:rsidR="00386E0E" w:rsidRPr="008345FA" w:rsidRDefault="00386E0E" w:rsidP="001C5B08">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4.Разработать системы инженерно-технического обеспечения:</w:t>
            </w:r>
          </w:p>
          <w:p w:rsidR="00386E0E" w:rsidRPr="008345FA" w:rsidRDefault="00386E0E" w:rsidP="001C5B08">
            <w:pPr>
              <w:spacing w:after="0" w:line="240" w:lineRule="auto"/>
              <w:ind w:firstLine="284"/>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связи;</w:t>
            </w:r>
          </w:p>
          <w:p w:rsidR="00386E0E" w:rsidRPr="008345FA" w:rsidRDefault="00386E0E" w:rsidP="001C5B08">
            <w:pPr>
              <w:spacing w:after="0" w:line="240" w:lineRule="auto"/>
              <w:ind w:firstLine="284"/>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часофикации;</w:t>
            </w:r>
          </w:p>
          <w:p w:rsidR="00386E0E" w:rsidRPr="008345FA" w:rsidRDefault="00386E0E" w:rsidP="001C5B08">
            <w:pPr>
              <w:spacing w:after="0" w:line="240" w:lineRule="auto"/>
              <w:ind w:firstLine="284"/>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радиофикации и телевидения;</w:t>
            </w:r>
          </w:p>
          <w:p w:rsidR="00386E0E" w:rsidRPr="008345FA" w:rsidRDefault="00386E0E" w:rsidP="001C5B08">
            <w:pPr>
              <w:spacing w:after="0" w:line="240" w:lineRule="auto"/>
              <w:ind w:firstLine="284"/>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телефонизацию и интернет;</w:t>
            </w:r>
          </w:p>
          <w:p w:rsidR="00386E0E" w:rsidRPr="008345FA" w:rsidRDefault="00386E0E" w:rsidP="001C5B08">
            <w:pPr>
              <w:spacing w:after="0" w:line="240" w:lineRule="auto"/>
              <w:ind w:firstLine="284"/>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речевой трансляции;</w:t>
            </w:r>
          </w:p>
          <w:p w:rsidR="00386E0E" w:rsidRPr="008345FA" w:rsidRDefault="00386E0E" w:rsidP="001C5B08">
            <w:pPr>
              <w:spacing w:after="0" w:line="240" w:lineRule="auto"/>
              <w:ind w:firstLine="284"/>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видеонаблюдения;</w:t>
            </w:r>
          </w:p>
          <w:p w:rsidR="00386E0E" w:rsidRPr="008345FA" w:rsidRDefault="00386E0E" w:rsidP="001C5B08">
            <w:pPr>
              <w:spacing w:after="0" w:line="240" w:lineRule="auto"/>
              <w:ind w:firstLine="284"/>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охранно-пожарную сигнализацию с системой управления эвакуацией при пожаре;</w:t>
            </w:r>
          </w:p>
          <w:p w:rsidR="00386E0E" w:rsidRPr="008345FA" w:rsidRDefault="00386E0E" w:rsidP="001C5B08">
            <w:pPr>
              <w:spacing w:after="0" w:line="240" w:lineRule="auto"/>
              <w:ind w:firstLine="284"/>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СКС, включая ЛВС;</w:t>
            </w:r>
          </w:p>
          <w:p w:rsidR="00386E0E" w:rsidRPr="008345FA" w:rsidRDefault="00386E0E" w:rsidP="001C5B08">
            <w:pPr>
              <w:spacing w:after="0" w:line="240" w:lineRule="auto"/>
              <w:ind w:firstLine="284"/>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систему контроля и управления доступом (СКУД);</w:t>
            </w:r>
          </w:p>
          <w:p w:rsidR="00386E0E" w:rsidRPr="008345FA" w:rsidRDefault="00386E0E" w:rsidP="001C5B08">
            <w:pPr>
              <w:spacing w:after="0" w:line="240" w:lineRule="auto"/>
              <w:ind w:firstLine="284"/>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диспетчеризация и автоматизация инженерных систем.</w:t>
            </w:r>
          </w:p>
          <w:p w:rsidR="00386E0E" w:rsidRPr="008345FA" w:rsidRDefault="00386E0E" w:rsidP="001C5B08">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lastRenderedPageBreak/>
              <w:t>В помещении охраны организовать центральный пост видеонаблюдения с обеспечением онлайн-мониторинга и центральный диспетчерский пункт инженерных систем. Количество зон видеонаблюдения – определить проектом, при этом исключив непросматриваемые («слепые») зоны. Системы диспетчеризации и видеонаблюдения должны обеспечивать достаточную глубину архива событий, не менее 30 суток.</w:t>
            </w:r>
          </w:p>
          <w:p w:rsidR="00386E0E" w:rsidRPr="008345FA" w:rsidRDefault="00386E0E" w:rsidP="001C5B08">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Систему охранного телевидения, охранную систему, систему оповещения, СКУД, систему пожарной сигнализации предпочтительнее проектировать, как комплексную систему безопасности. Проектом предусмотреть решение по обеспечению связью оператора диспетчерского пункта с аварийными службами и службами охраны правопорядка по отказоустойчивому каналу связи.</w:t>
            </w:r>
          </w:p>
          <w:p w:rsidR="00386E0E" w:rsidRPr="008345FA" w:rsidRDefault="00386E0E" w:rsidP="001C5B08">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По периметру помещения спортивного зала предусмотреть прокладку сетей ЛВС для подключения дополнительного оборудования в процессе эксплуатации.</w:t>
            </w:r>
          </w:p>
          <w:p w:rsidR="00386E0E" w:rsidRPr="008345FA" w:rsidRDefault="00386E0E" w:rsidP="001C5B08">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Разработку подраздела вести согласно требований СП 133.13330.2012 «Сети проводного радиовещания и оповещения в зданиях и сооружениях. Нормы проектирования». СП 134.13330.2012 «Системы электросвязи зданий и сооружений. Основные положения проектирования», ВСН 60-89. «Устройства связи, сигнализации и диспетчеризации инженерного оборудования жилых и общественных зданий. Нормы проектирования», НПБ 104-03 «Нормы пожарной безопасности. Системы оповещения и управления эвакуацией людей при пожарах в зданиях и сооружениях»</w:t>
            </w:r>
          </w:p>
        </w:tc>
      </w:tr>
      <w:tr w:rsidR="00386E0E" w:rsidRPr="008345FA" w:rsidTr="001C5B08">
        <w:tc>
          <w:tcPr>
            <w:tcW w:w="3828" w:type="dxa"/>
          </w:tcPr>
          <w:p w:rsidR="00386E0E" w:rsidRPr="008345FA" w:rsidRDefault="00386E0E" w:rsidP="001C5B08">
            <w:pPr>
              <w:tabs>
                <w:tab w:val="left" w:pos="1103"/>
              </w:tabs>
              <w:spacing w:after="0" w:line="240" w:lineRule="auto"/>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lastRenderedPageBreak/>
              <w:t>2.8.Наружные инженерные сети</w:t>
            </w:r>
          </w:p>
        </w:tc>
        <w:tc>
          <w:tcPr>
            <w:tcW w:w="5954" w:type="dxa"/>
          </w:tcPr>
          <w:p w:rsidR="00386E0E" w:rsidRPr="008345FA" w:rsidRDefault="00386E0E" w:rsidP="001C5B08">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Инженерное обеспечение объекта, предусмотреть в соответствии с договорами на технологическое присоединение, техническими условиями к сетям инженерно-технического обеспечения:</w:t>
            </w:r>
          </w:p>
          <w:p w:rsidR="00386E0E" w:rsidRPr="008345FA" w:rsidRDefault="00386E0E" w:rsidP="001C5B08">
            <w:pPr>
              <w:spacing w:after="0" w:line="240" w:lineRule="auto"/>
              <w:ind w:firstLine="284"/>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электроснабжение;</w:t>
            </w:r>
          </w:p>
          <w:p w:rsidR="00386E0E" w:rsidRPr="008345FA" w:rsidRDefault="00386E0E" w:rsidP="001C5B08">
            <w:pPr>
              <w:spacing w:after="0" w:line="240" w:lineRule="auto"/>
              <w:ind w:firstLine="284"/>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водоснабжение;</w:t>
            </w:r>
          </w:p>
          <w:p w:rsidR="00386E0E" w:rsidRPr="008345FA" w:rsidRDefault="00386E0E" w:rsidP="001C5B08">
            <w:pPr>
              <w:spacing w:after="0" w:line="240" w:lineRule="auto"/>
              <w:ind w:firstLine="284"/>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водоотведение;</w:t>
            </w:r>
          </w:p>
          <w:p w:rsidR="00386E0E" w:rsidRPr="008345FA" w:rsidRDefault="00386E0E" w:rsidP="001C5B08">
            <w:pPr>
              <w:spacing w:after="0" w:line="240" w:lineRule="auto"/>
              <w:ind w:firstLine="284"/>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теплоснабжение;</w:t>
            </w:r>
          </w:p>
          <w:p w:rsidR="00386E0E" w:rsidRPr="008345FA" w:rsidRDefault="00386E0E" w:rsidP="001C5B08">
            <w:pPr>
              <w:spacing w:after="0" w:line="240" w:lineRule="auto"/>
              <w:ind w:firstLine="284"/>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ливневая канализация;</w:t>
            </w:r>
          </w:p>
          <w:p w:rsidR="00386E0E" w:rsidRPr="008345FA" w:rsidRDefault="00386E0E" w:rsidP="001C5B08">
            <w:pPr>
              <w:spacing w:after="0" w:line="240" w:lineRule="auto"/>
              <w:ind w:firstLine="284"/>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связь.</w:t>
            </w:r>
          </w:p>
          <w:p w:rsidR="00386E0E" w:rsidRPr="008345FA" w:rsidRDefault="00386E0E" w:rsidP="001C5B08">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Предусмотреть наружное освещение в соответствии с планировочными решениями территории земельного участка и требованиями нормативных документов.</w:t>
            </w:r>
          </w:p>
          <w:p w:rsidR="00386E0E" w:rsidRPr="008345FA" w:rsidRDefault="00386E0E" w:rsidP="001C5B08">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Применить энергоэффективные светильники и автоматическую систему управления в зависимости от естественной освещенности.</w:t>
            </w:r>
          </w:p>
          <w:p w:rsidR="00386E0E" w:rsidRPr="008345FA" w:rsidRDefault="00386E0E" w:rsidP="001C5B08">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Предусмотреть архитектурную подсветку здания с автоматической системой управления.</w:t>
            </w:r>
          </w:p>
          <w:p w:rsidR="00386E0E" w:rsidRPr="008345FA" w:rsidRDefault="00386E0E" w:rsidP="001C5B08">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lastRenderedPageBreak/>
              <w:t xml:space="preserve">Наружное видеонаблюдение выполнить с обеспечением контроля по периметру здания и прилегающей территории. </w:t>
            </w:r>
          </w:p>
          <w:p w:rsidR="00386E0E" w:rsidRPr="008345FA" w:rsidRDefault="00386E0E" w:rsidP="001C5B08">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Применить современное оборудование, сертифицированное на территории Российской Федерации</w:t>
            </w:r>
          </w:p>
        </w:tc>
      </w:tr>
      <w:tr w:rsidR="00386E0E" w:rsidRPr="008345FA" w:rsidTr="001C5B08">
        <w:tc>
          <w:tcPr>
            <w:tcW w:w="3828" w:type="dxa"/>
          </w:tcPr>
          <w:p w:rsidR="00386E0E" w:rsidRPr="008345FA" w:rsidRDefault="00386E0E" w:rsidP="001C5B08">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lastRenderedPageBreak/>
              <w:t>2.9.Энергоэффективность</w:t>
            </w:r>
          </w:p>
        </w:tc>
        <w:tc>
          <w:tcPr>
            <w:tcW w:w="5954" w:type="dxa"/>
          </w:tcPr>
          <w:p w:rsidR="00386E0E" w:rsidRPr="008345FA" w:rsidRDefault="00386E0E" w:rsidP="001C5B08">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Разработать мероприятия по обеспечению соблюдения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 Разработать мероприятия в соответствии с требованиями Федерального закона Российской Федерации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 постановления Правительства Российской Федерации от 15.05.2010 №340 «О порядке установления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w:t>
            </w:r>
          </w:p>
          <w:p w:rsidR="00386E0E" w:rsidRPr="008345FA" w:rsidRDefault="00386E0E" w:rsidP="001C5B08">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Разработать паспорт энергетической эффективности объекта в соответствии с СП 50.13330.2012 «Тепловая защита зданий».</w:t>
            </w:r>
          </w:p>
          <w:p w:rsidR="00386E0E" w:rsidRPr="008345FA" w:rsidRDefault="00386E0E" w:rsidP="001C5B08">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Проектом предусмотреть применение энергоэффективных технологий, оборудования и материалов</w:t>
            </w:r>
          </w:p>
        </w:tc>
      </w:tr>
      <w:tr w:rsidR="00386E0E" w:rsidRPr="008345FA" w:rsidTr="001C5B08">
        <w:tc>
          <w:tcPr>
            <w:tcW w:w="3828" w:type="dxa"/>
            <w:shd w:val="clear" w:color="auto" w:fill="auto"/>
          </w:tcPr>
          <w:p w:rsidR="00386E0E" w:rsidRPr="008345FA" w:rsidRDefault="00386E0E" w:rsidP="001C5B08">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2.10.Охрана окружающей среды</w:t>
            </w:r>
          </w:p>
        </w:tc>
        <w:tc>
          <w:tcPr>
            <w:tcW w:w="5954" w:type="dxa"/>
            <w:shd w:val="clear" w:color="auto" w:fill="auto"/>
          </w:tcPr>
          <w:p w:rsidR="00386E0E" w:rsidRPr="008345FA" w:rsidRDefault="00386E0E" w:rsidP="001C5B08">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В соответствии с постановлением Правительства Российской Федерации от 16.02.2008 №87 «О составе разделов проектной документации и требованиях к и содержанию» и выполнить раздел «Перечень мероприятий по охране окружающей среды». Предусмотреть мероприятия по снижению отрицательного воздействия на окружающую среду в процессе строительства и эксплуатации объекта согласно нормам и стандартам Российской Федерации</w:t>
            </w:r>
          </w:p>
        </w:tc>
      </w:tr>
      <w:tr w:rsidR="00386E0E" w:rsidRPr="008345FA" w:rsidTr="001C5B08">
        <w:tc>
          <w:tcPr>
            <w:tcW w:w="3828" w:type="dxa"/>
          </w:tcPr>
          <w:p w:rsidR="00386E0E" w:rsidRPr="008345FA" w:rsidRDefault="00386E0E" w:rsidP="001C5B08">
            <w:pPr>
              <w:spacing w:after="0" w:line="240" w:lineRule="auto"/>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2.11.Требования о выполнении противопожарных мероприятий</w:t>
            </w:r>
          </w:p>
        </w:tc>
        <w:tc>
          <w:tcPr>
            <w:tcW w:w="5954" w:type="dxa"/>
          </w:tcPr>
          <w:p w:rsidR="00386E0E" w:rsidRPr="008345FA" w:rsidRDefault="00386E0E" w:rsidP="001C5B08">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Пожарную безопасность обеспечить в соответствии с современными требованиями федерального закона №123-ФЗ от 22.07.2008 «Технический регламент о требованиях пожарной безопасности», НПБ и норм действующих на территории Российской Федерации.</w:t>
            </w:r>
          </w:p>
          <w:p w:rsidR="00386E0E" w:rsidRPr="008345FA" w:rsidRDefault="00386E0E" w:rsidP="001C5B08">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В случае если для разработки проектной документации на объект капитального строительства недостаточно требований по надежности и безопасности, установленных нормативными техническими документами, или такие требования не установлены разработать в установленном порядке специальные технические условия (СТУ).</w:t>
            </w:r>
          </w:p>
          <w:p w:rsidR="00386E0E" w:rsidRPr="008345FA" w:rsidRDefault="00386E0E" w:rsidP="001C5B08">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Принять средства пожарной безопасности, вещества и материалы, конструкции, электрические устройства и </w:t>
            </w:r>
            <w:r w:rsidRPr="008345FA">
              <w:rPr>
                <w:rFonts w:ascii="Times New Roman" w:eastAsia="Times New Roman" w:hAnsi="Times New Roman" w:cs="Times New Roman"/>
                <w:sz w:val="24"/>
                <w:szCs w:val="20"/>
                <w:lang w:eastAsia="ru-RU"/>
              </w:rPr>
              <w:lastRenderedPageBreak/>
              <w:t>приборы, имеющие сертификаты пожарной безопасности Российской Федерации.</w:t>
            </w:r>
          </w:p>
          <w:p w:rsidR="00386E0E" w:rsidRPr="008345FA" w:rsidRDefault="00386E0E" w:rsidP="001C5B08">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Предусмотреть свободный подъезд пожарных автомобилей к объекту и источникам противопожарного водоснабжения.</w:t>
            </w:r>
          </w:p>
          <w:p w:rsidR="00386E0E" w:rsidRPr="008345FA" w:rsidRDefault="00386E0E" w:rsidP="001C5B08">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Объемно-планировочными и техническими решениями ограничить распространение пожара и дыма, а также обеспечить безопасную эвакуацию людей с объекта (в том числе разработать планы эвакуации и учесть затраты по выполнению соответствующих стендов)</w:t>
            </w:r>
          </w:p>
        </w:tc>
      </w:tr>
      <w:tr w:rsidR="00386E0E" w:rsidRPr="008345FA" w:rsidTr="001C5B08">
        <w:tc>
          <w:tcPr>
            <w:tcW w:w="3828" w:type="dxa"/>
          </w:tcPr>
          <w:p w:rsidR="00386E0E" w:rsidRPr="008345FA" w:rsidRDefault="00386E0E" w:rsidP="001C5B08">
            <w:pPr>
              <w:spacing w:after="0" w:line="240" w:lineRule="auto"/>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lastRenderedPageBreak/>
              <w:t>2.12.Требования к составу сметной документации</w:t>
            </w:r>
          </w:p>
        </w:tc>
        <w:tc>
          <w:tcPr>
            <w:tcW w:w="5954" w:type="dxa"/>
          </w:tcPr>
          <w:p w:rsidR="00386E0E" w:rsidRPr="008345FA" w:rsidRDefault="00386E0E" w:rsidP="001C5B08">
            <w:pPr>
              <w:spacing w:after="0" w:line="240" w:lineRule="auto"/>
              <w:ind w:left="77"/>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Сметную документацию разработать в программе «Гранд-смета» с применением федеральных сметных нормативов, включенных в Федеральный реестр сметных нормативов согласно приказу Минстроя России от 26.12.2019 №876/пр.</w:t>
            </w:r>
          </w:p>
          <w:p w:rsidR="00386E0E" w:rsidRPr="008345FA" w:rsidRDefault="00386E0E" w:rsidP="001C5B08">
            <w:pPr>
              <w:spacing w:after="9" w:line="227" w:lineRule="auto"/>
              <w:ind w:right="102"/>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Представить на электронном носителе. </w:t>
            </w:r>
          </w:p>
          <w:p w:rsidR="00386E0E" w:rsidRPr="008345FA" w:rsidRDefault="00386E0E" w:rsidP="001C5B08">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Сметную документацию, сводные сметные расчеты необходимо представить в 2-х уровнях цен (базисный уровень цен, текущий уровень цен на дату представления сметной документации для проведения проверки).</w:t>
            </w:r>
          </w:p>
          <w:p w:rsidR="00386E0E" w:rsidRPr="008345FA" w:rsidRDefault="00386E0E" w:rsidP="001C5B08">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Перевод из базисного уровня цен в текущий выполнить по итогу глав 1-7 сводного сметного расчета.</w:t>
            </w:r>
          </w:p>
          <w:p w:rsidR="00386E0E" w:rsidRPr="008345FA" w:rsidRDefault="00386E0E" w:rsidP="001C5B08">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В текущий уровень цен пересчёт выполнить на момент составления сметной документации, с применением индексов на СМР и ПНР, разработанных Региональной службой по тарифам ХМАО-Югры без учета вахтовой надбавки, а индексов на оборудование и прочие затраты – по данным Министерства строительства и ЖКХ Российской Федерации.</w:t>
            </w:r>
          </w:p>
          <w:p w:rsidR="00386E0E" w:rsidRPr="008345FA" w:rsidRDefault="00386E0E" w:rsidP="001C5B08">
            <w:pPr>
              <w:spacing w:after="0" w:line="227" w:lineRule="auto"/>
              <w:ind w:right="102"/>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В соответствии с постановлением Правительства Российской Федерации от 05.03.2007 №145 «О порядке организации и проведения государственной экспертизы проектной документации и результатов инженерных изысканий» подготовить ведомости объёмов работ (при необходимости)</w:t>
            </w:r>
          </w:p>
        </w:tc>
      </w:tr>
      <w:tr w:rsidR="00386E0E" w:rsidRPr="008345FA" w:rsidTr="001C5B08">
        <w:tc>
          <w:tcPr>
            <w:tcW w:w="3828" w:type="dxa"/>
          </w:tcPr>
          <w:p w:rsidR="00386E0E" w:rsidRPr="008345FA" w:rsidRDefault="00386E0E" w:rsidP="001C5B08">
            <w:pPr>
              <w:spacing w:after="0" w:line="240" w:lineRule="auto"/>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2.13.Требования о выполнении мероприятий по обеспечению объекта (инфраструктуры объекта) беспрепятственным доступом для инвалидов (маломобильных групп населения)</w:t>
            </w:r>
          </w:p>
        </w:tc>
        <w:tc>
          <w:tcPr>
            <w:tcW w:w="5954" w:type="dxa"/>
          </w:tcPr>
          <w:p w:rsidR="00386E0E" w:rsidRPr="008345FA" w:rsidRDefault="00386E0E" w:rsidP="001C5B08">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Разработать раздел «Мероприятия по обеспечению доступа инвалидов» с учётом требований СП 59.13330.2016 «Доступность зданий и сооружений для маломобильных групп населения», СП 136.13330.2012 «Здания и сооружения. Общие положения проектирования с учётом доступности для маломобильных групп населения».</w:t>
            </w:r>
          </w:p>
          <w:p w:rsidR="00386E0E" w:rsidRPr="008345FA" w:rsidRDefault="00386E0E" w:rsidP="001C5B08">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Обеспечить выполнение всех критериев доступности объекта (инфраструктуры объекта) для инвалидов для всех категорий инвалидов (маломобильных групп населения, в том числе инвалидов колясочников, слабослышащих, слабовидящих), согласно СП 59.13330.2016 «Доступность зданий и сооружений для маломобильных групп населения».</w:t>
            </w:r>
          </w:p>
          <w:p w:rsidR="00386E0E" w:rsidRPr="008345FA" w:rsidRDefault="00386E0E" w:rsidP="001C5B08">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Проектом должны быть предусмотрены условия беспрепятственного, безопасного и удобного </w:t>
            </w:r>
            <w:r w:rsidRPr="008345FA">
              <w:rPr>
                <w:rFonts w:ascii="Times New Roman" w:eastAsia="Times New Roman" w:hAnsi="Times New Roman" w:cs="Times New Roman"/>
                <w:sz w:val="24"/>
                <w:szCs w:val="20"/>
                <w:lang w:eastAsia="ru-RU"/>
              </w:rPr>
              <w:lastRenderedPageBreak/>
              <w:t>передвижения МГН по территории и к главному входу в здание. Лестницы и пандусы на территории оборудуются согласно действующим нормам. Вход на участок и в здание следует оборудовать доступными для МГН элементами информации об объекте.</w:t>
            </w:r>
          </w:p>
          <w:p w:rsidR="00386E0E" w:rsidRPr="008345FA" w:rsidRDefault="00386E0E" w:rsidP="001C5B08">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На планах этажей отобразить все условные обозначения, необходимые для обеспечения доступности объекта МГН: информационное табло, уличный информационный тактильный стенд, указатели направления движений (визуальные и тактильно-визуальные), тактильную уличную плитку, контрастное обозначение для ступеней, информаторы для посетителей с нарушением слуха и зрения, индукционные петли индивидуальных беспроводных устройств, тактильные информационные указатели, беспроводные кнопки вызова персонала (с применением тактильной таблички). Объёмы работ по выполнению указанных мероприятий учесть спецификацией и сметой.</w:t>
            </w:r>
          </w:p>
        </w:tc>
      </w:tr>
      <w:tr w:rsidR="00386E0E" w:rsidRPr="008345FA" w:rsidTr="001C5B08">
        <w:tc>
          <w:tcPr>
            <w:tcW w:w="3828" w:type="dxa"/>
          </w:tcPr>
          <w:p w:rsidR="00386E0E" w:rsidRPr="008345FA" w:rsidRDefault="00386E0E" w:rsidP="001C5B08">
            <w:pPr>
              <w:spacing w:after="0" w:line="240" w:lineRule="auto"/>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lastRenderedPageBreak/>
              <w:t>2.14.Мероприятия по противодействию террористическим актам</w:t>
            </w:r>
          </w:p>
        </w:tc>
        <w:tc>
          <w:tcPr>
            <w:tcW w:w="5954" w:type="dxa"/>
          </w:tcPr>
          <w:p w:rsidR="00386E0E" w:rsidRPr="008345FA" w:rsidRDefault="00386E0E" w:rsidP="001C5B08">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В проектной документации предусмотреть мероприятия по противодействию террористическим актам в соответствии с требованиями СП 132.13330.2011 «Обеспечение антитеррористической защищенности зданий и сооружений. Общие требования проектирования»; постановления правительства Российской Федерации от 06.03.2015 №202 «Об утверждении требований к антитеррористической защищенности объектов спорта и формы паспорта безопасности объектов спорта». </w:t>
            </w:r>
          </w:p>
          <w:p w:rsidR="00386E0E" w:rsidRPr="008345FA" w:rsidRDefault="00386E0E" w:rsidP="001C5B08">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Класс антитеррористической защищенности – 1</w:t>
            </w:r>
          </w:p>
        </w:tc>
      </w:tr>
      <w:tr w:rsidR="00386E0E" w:rsidRPr="008345FA" w:rsidTr="001C5B08">
        <w:tc>
          <w:tcPr>
            <w:tcW w:w="3828" w:type="dxa"/>
          </w:tcPr>
          <w:p w:rsidR="00386E0E" w:rsidRPr="008345FA" w:rsidRDefault="00386E0E" w:rsidP="001C5B08">
            <w:pPr>
              <w:spacing w:after="0" w:line="240" w:lineRule="auto"/>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2.15.Требования к обеспечению безопасной эксплуатации объектов капитального строительства</w:t>
            </w:r>
          </w:p>
        </w:tc>
        <w:tc>
          <w:tcPr>
            <w:tcW w:w="5954" w:type="dxa"/>
          </w:tcPr>
          <w:p w:rsidR="00386E0E" w:rsidRPr="008345FA" w:rsidRDefault="00386E0E" w:rsidP="001C5B08">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В соответствии с пунктом 10.1 части 12 статьи 48 Градостроительного кодекса Российской Федерации в состав проектной документации Объекта Соглашения в целях обеспечения надлежащей Технической эксплуатации должен быть включен раздел «Требования к обеспечению безопасной эксплуатации объектов капитального строительства».</w:t>
            </w:r>
          </w:p>
          <w:p w:rsidR="00386E0E" w:rsidRPr="008345FA" w:rsidRDefault="00386E0E" w:rsidP="001C5B08">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Раздел проектной документации «Требования к обеспечению безопасной эксплуатации объектов капитального строительства» должен соответствовать требованиям СП 255.1325800.2016 «Свод правил. Здания и сооружения. Правила эксплуатации. Основные положения» и содержать, в том числе:</w:t>
            </w:r>
          </w:p>
          <w:p w:rsidR="00386E0E" w:rsidRPr="008345FA" w:rsidRDefault="00386E0E" w:rsidP="001C5B08">
            <w:pPr>
              <w:spacing w:after="0" w:line="240" w:lineRule="auto"/>
              <w:ind w:firstLine="284"/>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сведения о сроках эксплуатации здания (сооружения) и его частей;</w:t>
            </w:r>
          </w:p>
          <w:p w:rsidR="00386E0E" w:rsidRPr="008345FA" w:rsidRDefault="00386E0E" w:rsidP="001C5B08">
            <w:pPr>
              <w:spacing w:after="0" w:line="240" w:lineRule="auto"/>
              <w:ind w:firstLine="284"/>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данные по оснащению здания приборами учета расхода тепла, воды, электрической энергии и других ресурсов;</w:t>
            </w:r>
          </w:p>
          <w:p w:rsidR="00386E0E" w:rsidRPr="008345FA" w:rsidRDefault="00386E0E" w:rsidP="001C5B08">
            <w:pPr>
              <w:spacing w:after="0" w:line="240" w:lineRule="auto"/>
              <w:ind w:firstLine="284"/>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максимальную периодичность проведения текущего и капитального ремонта зданий, строений и сооружений, в том числе отдельных элементов, </w:t>
            </w:r>
            <w:r w:rsidRPr="008345FA">
              <w:rPr>
                <w:rFonts w:ascii="Times New Roman" w:eastAsia="Times New Roman" w:hAnsi="Times New Roman" w:cs="Times New Roman"/>
                <w:sz w:val="24"/>
                <w:szCs w:val="20"/>
                <w:lang w:eastAsia="ru-RU"/>
              </w:rPr>
              <w:lastRenderedPageBreak/>
              <w:t>конструкций зданий (сооружений), а также систем инженерно-технического обеспечения;</w:t>
            </w:r>
          </w:p>
          <w:p w:rsidR="00386E0E" w:rsidRPr="008345FA" w:rsidRDefault="00386E0E" w:rsidP="001C5B08">
            <w:pPr>
              <w:spacing w:after="0" w:line="240" w:lineRule="auto"/>
              <w:ind w:firstLine="284"/>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меры безопасности при эксплуатации вертикального транспорта (лифты, подъемные платформы для инвалидов и других маломобильных групп населения), используемого в процессе эксплуатации здания;</w:t>
            </w:r>
          </w:p>
          <w:p w:rsidR="00386E0E" w:rsidRPr="008345FA" w:rsidRDefault="00386E0E" w:rsidP="001C5B08">
            <w:pPr>
              <w:spacing w:after="0" w:line="240" w:lineRule="auto"/>
              <w:ind w:firstLine="284"/>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перечень требований энергетической эффективности, которым должен соответствовать Объект Соглашения при вводе в эксплуатацию и в процессе эксплуатации, а также сроки, в течение которых в процессе эксплуатации должно быть обеспечено выполнение указанных требований энергетической эффективности.</w:t>
            </w:r>
          </w:p>
          <w:p w:rsidR="00386E0E" w:rsidRPr="008345FA" w:rsidRDefault="00386E0E" w:rsidP="001C5B08">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В части эксплуатации, технического обслуживания и ремонта систем инженерно-технического обеспечения, систем инженерной защиты объектов и территории, систем пожарной, охранной и охранно-пожарной сигнализации, систем автоматического пожаротушения, систем учета расходования воды, электрической и тепловой энергии, лифтов и лифтового оборудования раздел проектной документации «Требования к безопасной эксплуатации объекта капитального строительства» должен содержать указания:</w:t>
            </w:r>
          </w:p>
          <w:p w:rsidR="00386E0E" w:rsidRPr="008345FA" w:rsidRDefault="00386E0E" w:rsidP="001C5B08">
            <w:pPr>
              <w:spacing w:after="0" w:line="240" w:lineRule="auto"/>
              <w:ind w:firstLine="284"/>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по комплексу характеристик систем инженерно-технического обеспечения и их коммуникаций, подлежащих круглосуточному диспетчерскому надзору;</w:t>
            </w:r>
          </w:p>
          <w:p w:rsidR="00386E0E" w:rsidRPr="008345FA" w:rsidRDefault="00386E0E" w:rsidP="001C5B08">
            <w:pPr>
              <w:spacing w:after="0" w:line="240" w:lineRule="auto"/>
              <w:ind w:firstLine="284"/>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по перечню работ по подготовке объекта к сезонной эксплуатации;</w:t>
            </w:r>
          </w:p>
          <w:p w:rsidR="00386E0E" w:rsidRPr="008345FA" w:rsidRDefault="00386E0E" w:rsidP="001C5B08">
            <w:pPr>
              <w:spacing w:after="0" w:line="240" w:lineRule="auto"/>
              <w:ind w:firstLine="284"/>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на нормативные документы и техническую документацию, в соответствии с которыми осуществляются эксплуатация систем инженерно-технического обеспечения и работы по наладке и регулировке оборудования;</w:t>
            </w:r>
          </w:p>
          <w:p w:rsidR="00386E0E" w:rsidRPr="008345FA" w:rsidRDefault="00386E0E" w:rsidP="001C5B08">
            <w:pPr>
              <w:spacing w:after="0" w:line="240" w:lineRule="auto"/>
              <w:ind w:firstLine="284"/>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о мерах безопасности при эксплуатации вертикального транспорта.</w:t>
            </w:r>
          </w:p>
          <w:p w:rsidR="00386E0E" w:rsidRPr="008345FA" w:rsidRDefault="00386E0E" w:rsidP="001C5B08">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В приложении к разделу проектной документации «Требования к безопасной эксплуатации объекта капитального строительства» должны содержаться сведения по обеспечению пожарной безопасности объекта и людей, находящихся на нем:</w:t>
            </w:r>
          </w:p>
          <w:p w:rsidR="00386E0E" w:rsidRPr="008345FA" w:rsidRDefault="00386E0E" w:rsidP="001C5B08">
            <w:pPr>
              <w:spacing w:after="0" w:line="240" w:lineRule="auto"/>
              <w:ind w:firstLine="284"/>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поэтажные схемы эвакуации при пожаре;</w:t>
            </w:r>
          </w:p>
          <w:p w:rsidR="00386E0E" w:rsidRPr="008345FA" w:rsidRDefault="00386E0E" w:rsidP="001C5B08">
            <w:pPr>
              <w:spacing w:after="0" w:line="240" w:lineRule="auto"/>
              <w:ind w:firstLine="284"/>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требования по обеспечению класса пожарной опасности при обработке, восстановлении и замене отделочных поверхностей и иных деталей интерьера;</w:t>
            </w:r>
          </w:p>
          <w:p w:rsidR="00386E0E" w:rsidRPr="008345FA" w:rsidRDefault="00386E0E" w:rsidP="001C5B08">
            <w:pPr>
              <w:spacing w:after="0" w:line="240" w:lineRule="auto"/>
              <w:ind w:firstLine="284"/>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данные по расположению и режимам работы лифтов для перевозки пожарных подразделений;</w:t>
            </w:r>
          </w:p>
          <w:p w:rsidR="00386E0E" w:rsidRPr="008345FA" w:rsidRDefault="00386E0E" w:rsidP="001C5B08">
            <w:pPr>
              <w:spacing w:after="0" w:line="240" w:lineRule="auto"/>
              <w:ind w:firstLine="284"/>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требования к эксплуатации противопожарных систем и оборудования.</w:t>
            </w:r>
          </w:p>
          <w:p w:rsidR="00386E0E" w:rsidRPr="008345FA" w:rsidRDefault="00386E0E" w:rsidP="001C5B08">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Содержание проектных требований к мероприятиям текущего обслуживания здания, направленных на сохранение проектного уровня безопасности, к </w:t>
            </w:r>
            <w:r w:rsidRPr="008345FA">
              <w:rPr>
                <w:rFonts w:ascii="Times New Roman" w:eastAsia="Times New Roman" w:hAnsi="Times New Roman" w:cs="Times New Roman"/>
                <w:sz w:val="24"/>
                <w:szCs w:val="20"/>
                <w:lang w:eastAsia="ru-RU"/>
              </w:rPr>
              <w:lastRenderedPageBreak/>
              <w:t>обеспечению безопасных для здоровья людей условий пребывания в здании в период эксплуатации и безопасной эксплуатации территории здания должны соответствовать «Приложению А» СП 255.1325800.2016 «Свод правил. Здания и сооружения. Правила эксплуатации. Основные положения»</w:t>
            </w:r>
          </w:p>
        </w:tc>
      </w:tr>
      <w:tr w:rsidR="00386E0E" w:rsidRPr="008345FA" w:rsidTr="001C5B08">
        <w:tc>
          <w:tcPr>
            <w:tcW w:w="9782" w:type="dxa"/>
            <w:gridSpan w:val="2"/>
          </w:tcPr>
          <w:p w:rsidR="00386E0E" w:rsidRPr="008345FA" w:rsidRDefault="00386E0E" w:rsidP="001C5B08">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lastRenderedPageBreak/>
              <w:t>3.Дополнительные требования</w:t>
            </w:r>
          </w:p>
        </w:tc>
      </w:tr>
      <w:tr w:rsidR="00386E0E" w:rsidRPr="008345FA" w:rsidTr="001C5B08">
        <w:tc>
          <w:tcPr>
            <w:tcW w:w="3828" w:type="dxa"/>
          </w:tcPr>
          <w:p w:rsidR="00386E0E" w:rsidRPr="008345FA" w:rsidRDefault="00386E0E" w:rsidP="001C5B08">
            <w:pPr>
              <w:spacing w:after="0" w:line="240" w:lineRule="auto"/>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3.1.Требования к оформлению и сдаче проектной и рабочей документации</w:t>
            </w:r>
          </w:p>
        </w:tc>
        <w:tc>
          <w:tcPr>
            <w:tcW w:w="5954" w:type="dxa"/>
          </w:tcPr>
          <w:p w:rsidR="00386E0E" w:rsidRPr="008345FA" w:rsidRDefault="00386E0E" w:rsidP="001C5B08">
            <w:pPr>
              <w:spacing w:after="0" w:line="227" w:lineRule="auto"/>
              <w:ind w:right="-1"/>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Технические отчеты по результатам инженерных изысканий оформить   в сброшюрованном виде (2 экз.).</w:t>
            </w:r>
          </w:p>
          <w:p w:rsidR="00386E0E" w:rsidRPr="008345FA" w:rsidRDefault="00386E0E" w:rsidP="001C5B08">
            <w:pPr>
              <w:spacing w:after="0" w:line="227" w:lineRule="auto"/>
              <w:ind w:left="41" w:right="-1"/>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В электронном виде (на диске, 2 экз.) отчеты представляются в формате pdf с обязательной возможностью копирования текста, дополнительно:</w:t>
            </w:r>
          </w:p>
          <w:p w:rsidR="00386E0E" w:rsidRPr="008345FA" w:rsidRDefault="00386E0E" w:rsidP="001C5B08">
            <w:pPr>
              <w:spacing w:after="1" w:line="262" w:lineRule="auto"/>
              <w:ind w:left="41" w:right="1063" w:firstLine="305"/>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текстовые файлы - в формате doc, xls; </w:t>
            </w:r>
          </w:p>
          <w:p w:rsidR="00386E0E" w:rsidRPr="008345FA" w:rsidRDefault="00386E0E" w:rsidP="001C5B08">
            <w:pPr>
              <w:spacing w:after="1" w:line="262" w:lineRule="auto"/>
              <w:ind w:left="41" w:right="1063" w:firstLine="305"/>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графическая часть - в формате dwg;</w:t>
            </w:r>
          </w:p>
          <w:p w:rsidR="00386E0E" w:rsidRPr="008345FA" w:rsidRDefault="00386E0E" w:rsidP="001C5B08">
            <w:pPr>
              <w:spacing w:after="3" w:line="240" w:lineRule="auto"/>
              <w:ind w:left="41" w:right="1063" w:firstLine="305"/>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картографический материал - MapInfo.</w:t>
            </w:r>
          </w:p>
          <w:p w:rsidR="00386E0E" w:rsidRPr="008345FA" w:rsidRDefault="00386E0E" w:rsidP="001C5B08">
            <w:pPr>
              <w:spacing w:after="12" w:line="272" w:lineRule="auto"/>
              <w:ind w:left="41"/>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Проектную документацию оформить и предоставить Заказчику в сброшюрованном виде (по 5 экз.), в электронном виде (на диске, 1 экз.) в формате pdf с обязательной возможностью копирования текста. Так же в форматах:</w:t>
            </w:r>
          </w:p>
          <w:p w:rsidR="00386E0E" w:rsidRPr="008345FA" w:rsidRDefault="00386E0E" w:rsidP="001C5B08">
            <w:pPr>
              <w:spacing w:after="0" w:line="282" w:lineRule="auto"/>
              <w:ind w:left="41" w:firstLine="305"/>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текстовая часть всех разделов, в т.ч. пояснительная записка, спецификации - в формате doc, xls;</w:t>
            </w:r>
          </w:p>
          <w:p w:rsidR="00386E0E" w:rsidRPr="008345FA" w:rsidRDefault="00386E0E" w:rsidP="001C5B08">
            <w:pPr>
              <w:spacing w:after="7" w:line="240" w:lineRule="auto"/>
              <w:ind w:left="41" w:firstLine="305"/>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рабочие чертежи - в формате dwg;</w:t>
            </w:r>
          </w:p>
          <w:p w:rsidR="00386E0E" w:rsidRPr="008345FA" w:rsidRDefault="00386E0E" w:rsidP="001C5B08">
            <w:pPr>
              <w:autoSpaceDE w:val="0"/>
              <w:autoSpaceDN w:val="0"/>
              <w:adjustRightInd w:val="0"/>
              <w:spacing w:after="0" w:line="269" w:lineRule="exact"/>
              <w:ind w:left="41" w:right="134" w:firstLine="305"/>
              <w:jc w:val="both"/>
              <w:rPr>
                <w:rFonts w:ascii="Times New Roman" w:eastAsia="Times New Roman" w:hAnsi="Times New Roman" w:cs="Times New Roman"/>
                <w:sz w:val="24"/>
                <w:szCs w:val="24"/>
                <w:lang w:eastAsia="ru-RU"/>
              </w:rPr>
            </w:pPr>
            <w:r w:rsidRPr="008345FA">
              <w:rPr>
                <w:rFonts w:ascii="Times New Roman" w:eastAsia="Times New Roman" w:hAnsi="Times New Roman" w:cs="Times New Roman"/>
                <w:sz w:val="24"/>
                <w:szCs w:val="24"/>
                <w:lang w:eastAsia="ru-RU"/>
              </w:rPr>
              <w:t>сметная документация в формате xls, а также gsf или xml.</w:t>
            </w:r>
          </w:p>
          <w:p w:rsidR="00386E0E" w:rsidRPr="008345FA" w:rsidRDefault="00386E0E" w:rsidP="001C5B08">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Документация должна быть заверена подписями ответственных лиц и на титульных листах печатью организации, выполнившей проектную документацию и результаты инженерных изысканий.</w:t>
            </w:r>
          </w:p>
        </w:tc>
      </w:tr>
      <w:tr w:rsidR="00386E0E" w:rsidRPr="008345FA" w:rsidTr="001C5B08">
        <w:tc>
          <w:tcPr>
            <w:tcW w:w="3828" w:type="dxa"/>
          </w:tcPr>
          <w:p w:rsidR="00386E0E" w:rsidRPr="008345FA" w:rsidRDefault="00386E0E" w:rsidP="001C5B08">
            <w:pPr>
              <w:spacing w:after="0" w:line="240" w:lineRule="auto"/>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3.2.Необходимость проведения государственной экспертизы и иных экспертиз</w:t>
            </w:r>
          </w:p>
        </w:tc>
        <w:tc>
          <w:tcPr>
            <w:tcW w:w="5954" w:type="dxa"/>
          </w:tcPr>
          <w:p w:rsidR="00386E0E" w:rsidRPr="008345FA" w:rsidRDefault="00386E0E" w:rsidP="001C5B08">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color w:val="C00000"/>
                <w:sz w:val="24"/>
                <w:szCs w:val="20"/>
                <w:lang w:eastAsia="ru-RU"/>
              </w:rPr>
              <w:t>Инвестор</w:t>
            </w:r>
            <w:r w:rsidRPr="008345FA">
              <w:rPr>
                <w:rFonts w:ascii="Times New Roman" w:eastAsia="Times New Roman" w:hAnsi="Times New Roman" w:cs="Times New Roman"/>
                <w:sz w:val="24"/>
                <w:szCs w:val="20"/>
                <w:lang w:eastAsia="ru-RU"/>
              </w:rPr>
              <w:t xml:space="preserve"> самостоятельно, направляет проектную документацию в полном объеме на государственную экспертизу, сметную документацию на проверку достоверности определения сметной стоимости строительства объекта и ведет работу по снятию замечаний экспертных органов. </w:t>
            </w:r>
          </w:p>
          <w:p w:rsidR="00386E0E" w:rsidRPr="008345FA" w:rsidRDefault="00386E0E" w:rsidP="001C5B08">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Государственная экспертиза проводится в соответствии со статьей 49 Градостроительного кодекса Российской Федерации, часть1 статьи 46 Федерального закона от 27.12.2002 №184-ФЗ «О техническом регулировании», постановлением Правительства Российской Федерации от 05.03.2007 №145 «О порядке организации и проведения государственной экспертизы проектной документации и результатов инженерных изысканий». </w:t>
            </w:r>
          </w:p>
          <w:p w:rsidR="00386E0E" w:rsidRPr="008345FA" w:rsidRDefault="00386E0E" w:rsidP="001C5B08">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Проверку достоверности определения сметной стоимости строительства объекта выполнить в соответствии с требованиями постановлением Правительства Российской Федерации от 05.03.2007 №145 «О порядке организации и проведения государственной экспертизы проектной документации и результатов инженерных изысканий».</w:t>
            </w:r>
          </w:p>
          <w:p w:rsidR="00386E0E" w:rsidRPr="008345FA" w:rsidRDefault="00386E0E" w:rsidP="001C5B08">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lastRenderedPageBreak/>
              <w:t xml:space="preserve">Информация о ходе рассмотрения и согласования предоставляется проектной организацией заказчику с приложением писем экспертного органа </w:t>
            </w:r>
          </w:p>
        </w:tc>
      </w:tr>
      <w:tr w:rsidR="00386E0E" w:rsidRPr="008345FA" w:rsidTr="001C5B08">
        <w:tc>
          <w:tcPr>
            <w:tcW w:w="3828" w:type="dxa"/>
          </w:tcPr>
          <w:p w:rsidR="00386E0E" w:rsidRPr="008345FA" w:rsidRDefault="00386E0E" w:rsidP="001C5B08">
            <w:pPr>
              <w:spacing w:after="0" w:line="240" w:lineRule="auto"/>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lastRenderedPageBreak/>
              <w:t>3.3.Особые условия</w:t>
            </w:r>
          </w:p>
        </w:tc>
        <w:tc>
          <w:tcPr>
            <w:tcW w:w="5954" w:type="dxa"/>
          </w:tcPr>
          <w:p w:rsidR="00386E0E" w:rsidRPr="008345FA" w:rsidRDefault="00386E0E" w:rsidP="001C5B08">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В случае необходимости разработки «Специальных технических условий» осуществить согласование СТУ в соответствии с требованиями Приказа Минстроя России от 30.11.2020 №734/пр «Об утверждении порядка разработки и согласования специальных технических условий для разработки проектной документации на объект капитального строительства»</w:t>
            </w:r>
          </w:p>
        </w:tc>
      </w:tr>
      <w:tr w:rsidR="00386E0E" w:rsidRPr="008345FA" w:rsidTr="001C5B08">
        <w:tc>
          <w:tcPr>
            <w:tcW w:w="3828" w:type="dxa"/>
          </w:tcPr>
          <w:p w:rsidR="00386E0E" w:rsidRPr="008345FA" w:rsidRDefault="00386E0E" w:rsidP="001C5B08">
            <w:pPr>
              <w:spacing w:after="0" w:line="240" w:lineRule="auto"/>
              <w:rPr>
                <w:rFonts w:ascii="Times New Roman" w:eastAsia="Times New Roman" w:hAnsi="Times New Roman" w:cs="Times New Roman"/>
                <w:color w:val="FF0000"/>
                <w:sz w:val="24"/>
                <w:szCs w:val="20"/>
                <w:lang w:eastAsia="ru-RU"/>
              </w:rPr>
            </w:pPr>
            <w:r w:rsidRPr="008345FA">
              <w:rPr>
                <w:rFonts w:ascii="Times New Roman" w:eastAsia="Times New Roman" w:hAnsi="Times New Roman" w:cs="Times New Roman"/>
                <w:sz w:val="24"/>
                <w:szCs w:val="20"/>
                <w:lang w:eastAsia="ru-RU"/>
              </w:rPr>
              <w:t>3.4.Необходимость проведения согласований на этапе выполнения проектных работ</w:t>
            </w:r>
          </w:p>
          <w:p w:rsidR="00386E0E" w:rsidRPr="008345FA" w:rsidRDefault="00386E0E" w:rsidP="001C5B08">
            <w:pPr>
              <w:spacing w:after="0" w:line="240" w:lineRule="auto"/>
              <w:ind w:firstLine="284"/>
              <w:rPr>
                <w:rFonts w:ascii="Times New Roman" w:eastAsia="Times New Roman" w:hAnsi="Times New Roman" w:cs="Times New Roman"/>
                <w:sz w:val="24"/>
                <w:szCs w:val="20"/>
                <w:lang w:eastAsia="ru-RU"/>
              </w:rPr>
            </w:pPr>
          </w:p>
        </w:tc>
        <w:tc>
          <w:tcPr>
            <w:tcW w:w="5954" w:type="dxa"/>
          </w:tcPr>
          <w:p w:rsidR="00386E0E" w:rsidRPr="008345FA" w:rsidRDefault="00386E0E" w:rsidP="001C5B08">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Разделы проектной документации «архитектурные решения», «технологические решения» согласовать с отделом физической культуры и спорта администрации города Мегиона.</w:t>
            </w:r>
          </w:p>
          <w:p w:rsidR="00386E0E" w:rsidRPr="008345FA" w:rsidRDefault="00386E0E" w:rsidP="001C5B08">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Схему планировочной организации земельного участка, цветовые решения фасадов и наружную подсветку здания согласовать с управлением архитектуры и градостроительства администрации города Мегиона.</w:t>
            </w:r>
          </w:p>
          <w:p w:rsidR="00386E0E" w:rsidRPr="008345FA" w:rsidRDefault="00386E0E" w:rsidP="001C5B08">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Проектные решения по инженерному обеспечению объекта согласовать с муниципальным казенным учреждением «Управление капитального строительства и  жилищно-коммунального комплекса», ресурсоснабжающими организациями города Мегиона</w:t>
            </w:r>
          </w:p>
        </w:tc>
      </w:tr>
    </w:tbl>
    <w:p w:rsidR="00386E0E" w:rsidRPr="008345FA" w:rsidRDefault="00386E0E" w:rsidP="00386E0E">
      <w:pPr>
        <w:spacing w:after="0" w:line="240" w:lineRule="auto"/>
        <w:ind w:firstLine="284"/>
        <w:rPr>
          <w:rFonts w:ascii="Times New Roman" w:eastAsia="Times New Roman" w:hAnsi="Times New Roman" w:cs="Times New Roman"/>
          <w:sz w:val="24"/>
          <w:szCs w:val="20"/>
          <w:lang w:eastAsia="ru-RU"/>
        </w:rPr>
      </w:pPr>
    </w:p>
    <w:p w:rsidR="00386E0E" w:rsidRPr="008345FA" w:rsidRDefault="00386E0E" w:rsidP="00386E0E">
      <w:pPr>
        <w:spacing w:after="0" w:line="0" w:lineRule="atLeast"/>
        <w:jc w:val="center"/>
        <w:rPr>
          <w:rFonts w:ascii="Times New Roman" w:eastAsia="Times New Roman" w:hAnsi="Times New Roman" w:cs="Times New Roman"/>
          <w:b/>
          <w:sz w:val="24"/>
          <w:szCs w:val="20"/>
          <w:lang w:eastAsia="ru-RU"/>
        </w:rPr>
      </w:pPr>
    </w:p>
    <w:p w:rsidR="00386E0E" w:rsidRPr="008345FA" w:rsidRDefault="00386E0E" w:rsidP="00386E0E">
      <w:pPr>
        <w:spacing w:after="0" w:line="0" w:lineRule="atLeast"/>
        <w:jc w:val="center"/>
        <w:rPr>
          <w:rFonts w:ascii="Times New Roman" w:eastAsia="Times New Roman" w:hAnsi="Times New Roman" w:cs="Times New Roman"/>
          <w:b/>
          <w:sz w:val="24"/>
          <w:szCs w:val="20"/>
          <w:lang w:eastAsia="ru-RU"/>
        </w:rPr>
      </w:pPr>
    </w:p>
    <w:p w:rsidR="00386E0E" w:rsidRPr="008345FA" w:rsidRDefault="00386E0E" w:rsidP="00386E0E">
      <w:pPr>
        <w:spacing w:after="0" w:line="0" w:lineRule="atLeast"/>
        <w:jc w:val="center"/>
        <w:rPr>
          <w:rFonts w:ascii="Times New Roman" w:eastAsia="Times New Roman" w:hAnsi="Times New Roman" w:cs="Times New Roman"/>
          <w:b/>
          <w:sz w:val="24"/>
          <w:szCs w:val="20"/>
          <w:lang w:eastAsia="ru-RU"/>
        </w:rPr>
      </w:pPr>
    </w:p>
    <w:p w:rsidR="00386E0E" w:rsidRPr="008345FA" w:rsidRDefault="00386E0E" w:rsidP="00386E0E">
      <w:pPr>
        <w:spacing w:after="0" w:line="0" w:lineRule="atLeast"/>
        <w:jc w:val="center"/>
        <w:rPr>
          <w:rFonts w:ascii="Times New Roman" w:eastAsia="Times New Roman" w:hAnsi="Times New Roman" w:cs="Times New Roman"/>
          <w:b/>
          <w:sz w:val="24"/>
          <w:szCs w:val="20"/>
          <w:lang w:eastAsia="ru-RU"/>
        </w:rPr>
      </w:pPr>
    </w:p>
    <w:p w:rsidR="00386E0E" w:rsidRPr="008345FA" w:rsidRDefault="00386E0E" w:rsidP="00386E0E">
      <w:pPr>
        <w:spacing w:after="0" w:line="0" w:lineRule="atLeast"/>
        <w:jc w:val="center"/>
        <w:rPr>
          <w:rFonts w:ascii="Times New Roman" w:eastAsia="Times New Roman" w:hAnsi="Times New Roman" w:cs="Times New Roman"/>
          <w:b/>
          <w:sz w:val="24"/>
          <w:szCs w:val="20"/>
          <w:lang w:eastAsia="ru-RU"/>
        </w:rPr>
      </w:pPr>
    </w:p>
    <w:p w:rsidR="00386E0E" w:rsidRPr="008345FA" w:rsidRDefault="00386E0E" w:rsidP="00386E0E">
      <w:pPr>
        <w:spacing w:after="0" w:line="0" w:lineRule="atLeast"/>
        <w:jc w:val="center"/>
        <w:rPr>
          <w:rFonts w:ascii="Times New Roman" w:eastAsia="Times New Roman" w:hAnsi="Times New Roman" w:cs="Times New Roman"/>
          <w:b/>
          <w:sz w:val="24"/>
          <w:szCs w:val="20"/>
          <w:lang w:eastAsia="ru-RU"/>
        </w:rPr>
      </w:pPr>
    </w:p>
    <w:p w:rsidR="00386E0E" w:rsidRPr="008345FA" w:rsidRDefault="00386E0E" w:rsidP="00386E0E">
      <w:pPr>
        <w:spacing w:after="0" w:line="0" w:lineRule="atLeast"/>
        <w:jc w:val="center"/>
        <w:rPr>
          <w:rFonts w:ascii="Times New Roman" w:eastAsia="Times New Roman" w:hAnsi="Times New Roman" w:cs="Times New Roman"/>
          <w:b/>
          <w:sz w:val="24"/>
          <w:szCs w:val="20"/>
          <w:lang w:eastAsia="ru-RU"/>
        </w:rPr>
      </w:pPr>
    </w:p>
    <w:p w:rsidR="00386E0E" w:rsidRPr="008345FA" w:rsidRDefault="00386E0E" w:rsidP="00386E0E">
      <w:pPr>
        <w:spacing w:after="0" w:line="0" w:lineRule="atLeast"/>
        <w:jc w:val="center"/>
        <w:rPr>
          <w:rFonts w:ascii="Times New Roman" w:eastAsia="Times New Roman" w:hAnsi="Times New Roman" w:cs="Times New Roman"/>
          <w:b/>
          <w:sz w:val="24"/>
          <w:szCs w:val="20"/>
          <w:lang w:eastAsia="ru-RU"/>
        </w:rPr>
      </w:pPr>
    </w:p>
    <w:p w:rsidR="00386E0E" w:rsidRPr="008345FA" w:rsidRDefault="00386E0E" w:rsidP="00386E0E">
      <w:pPr>
        <w:spacing w:after="0" w:line="0" w:lineRule="atLeast"/>
        <w:jc w:val="center"/>
        <w:rPr>
          <w:rFonts w:ascii="Times New Roman" w:eastAsia="Times New Roman" w:hAnsi="Times New Roman" w:cs="Times New Roman"/>
          <w:b/>
          <w:sz w:val="24"/>
          <w:szCs w:val="20"/>
          <w:lang w:eastAsia="ru-RU"/>
        </w:rPr>
      </w:pPr>
    </w:p>
    <w:p w:rsidR="00386E0E" w:rsidRPr="008345FA" w:rsidRDefault="00386E0E" w:rsidP="00386E0E">
      <w:pPr>
        <w:spacing w:after="0" w:line="0" w:lineRule="atLeast"/>
        <w:jc w:val="center"/>
        <w:rPr>
          <w:rFonts w:ascii="Times New Roman" w:eastAsia="Times New Roman" w:hAnsi="Times New Roman" w:cs="Times New Roman"/>
          <w:b/>
          <w:sz w:val="24"/>
          <w:szCs w:val="20"/>
          <w:lang w:eastAsia="ru-RU"/>
        </w:rPr>
      </w:pPr>
    </w:p>
    <w:p w:rsidR="00386E0E" w:rsidRPr="008345FA" w:rsidRDefault="00386E0E" w:rsidP="00386E0E">
      <w:pPr>
        <w:spacing w:after="0" w:line="0" w:lineRule="atLeast"/>
        <w:jc w:val="center"/>
        <w:rPr>
          <w:rFonts w:ascii="Times New Roman" w:eastAsia="Times New Roman" w:hAnsi="Times New Roman" w:cs="Times New Roman"/>
          <w:b/>
          <w:sz w:val="24"/>
          <w:szCs w:val="20"/>
          <w:lang w:eastAsia="ru-RU"/>
        </w:rPr>
      </w:pPr>
    </w:p>
    <w:p w:rsidR="00386E0E" w:rsidRPr="008345FA" w:rsidRDefault="00386E0E" w:rsidP="00386E0E">
      <w:pPr>
        <w:spacing w:after="0" w:line="0" w:lineRule="atLeast"/>
        <w:jc w:val="center"/>
        <w:rPr>
          <w:rFonts w:ascii="Times New Roman" w:eastAsia="Times New Roman" w:hAnsi="Times New Roman" w:cs="Times New Roman"/>
          <w:b/>
          <w:sz w:val="24"/>
          <w:szCs w:val="20"/>
          <w:lang w:eastAsia="ru-RU"/>
        </w:rPr>
      </w:pPr>
    </w:p>
    <w:p w:rsidR="00386E0E" w:rsidRPr="008345FA" w:rsidRDefault="00386E0E" w:rsidP="00386E0E">
      <w:pPr>
        <w:spacing w:after="0" w:line="0" w:lineRule="atLeast"/>
        <w:jc w:val="center"/>
        <w:rPr>
          <w:rFonts w:ascii="Times New Roman" w:eastAsia="Times New Roman" w:hAnsi="Times New Roman" w:cs="Times New Roman"/>
          <w:b/>
          <w:sz w:val="24"/>
          <w:szCs w:val="20"/>
          <w:lang w:eastAsia="ru-RU"/>
        </w:rPr>
      </w:pPr>
    </w:p>
    <w:p w:rsidR="00386E0E" w:rsidRPr="008345FA" w:rsidRDefault="00386E0E" w:rsidP="00386E0E">
      <w:pPr>
        <w:spacing w:after="0" w:line="0" w:lineRule="atLeast"/>
        <w:jc w:val="center"/>
        <w:rPr>
          <w:rFonts w:ascii="Times New Roman" w:eastAsia="Times New Roman" w:hAnsi="Times New Roman" w:cs="Times New Roman"/>
          <w:b/>
          <w:sz w:val="24"/>
          <w:szCs w:val="20"/>
          <w:lang w:eastAsia="ru-RU"/>
        </w:rPr>
      </w:pPr>
    </w:p>
    <w:p w:rsidR="00386E0E" w:rsidRPr="008345FA" w:rsidRDefault="00386E0E" w:rsidP="00386E0E">
      <w:pPr>
        <w:spacing w:after="0" w:line="0" w:lineRule="atLeast"/>
        <w:jc w:val="center"/>
        <w:rPr>
          <w:rFonts w:ascii="Times New Roman" w:eastAsia="Times New Roman" w:hAnsi="Times New Roman" w:cs="Times New Roman"/>
          <w:b/>
          <w:sz w:val="24"/>
          <w:szCs w:val="20"/>
          <w:lang w:eastAsia="ru-RU"/>
        </w:rPr>
      </w:pPr>
    </w:p>
    <w:p w:rsidR="00386E0E" w:rsidRPr="008345FA" w:rsidRDefault="00386E0E" w:rsidP="00386E0E">
      <w:pPr>
        <w:spacing w:after="0" w:line="0" w:lineRule="atLeast"/>
        <w:jc w:val="center"/>
        <w:rPr>
          <w:rFonts w:ascii="Times New Roman" w:eastAsia="Times New Roman" w:hAnsi="Times New Roman" w:cs="Times New Roman"/>
          <w:b/>
          <w:sz w:val="24"/>
          <w:szCs w:val="20"/>
          <w:lang w:eastAsia="ru-RU"/>
        </w:rPr>
      </w:pPr>
    </w:p>
    <w:p w:rsidR="00386E0E" w:rsidRPr="008345FA" w:rsidRDefault="00386E0E" w:rsidP="00386E0E">
      <w:pPr>
        <w:spacing w:after="0" w:line="0" w:lineRule="atLeast"/>
        <w:jc w:val="center"/>
        <w:rPr>
          <w:rFonts w:ascii="Times New Roman" w:eastAsia="Times New Roman" w:hAnsi="Times New Roman" w:cs="Times New Roman"/>
          <w:b/>
          <w:sz w:val="24"/>
          <w:szCs w:val="20"/>
          <w:lang w:eastAsia="ru-RU"/>
        </w:rPr>
      </w:pPr>
    </w:p>
    <w:p w:rsidR="00386E0E" w:rsidRPr="008345FA" w:rsidRDefault="00386E0E" w:rsidP="00386E0E">
      <w:pPr>
        <w:spacing w:after="0" w:line="0" w:lineRule="atLeast"/>
        <w:jc w:val="center"/>
        <w:rPr>
          <w:rFonts w:ascii="Times New Roman" w:eastAsia="Times New Roman" w:hAnsi="Times New Roman" w:cs="Times New Roman"/>
          <w:b/>
          <w:sz w:val="24"/>
          <w:szCs w:val="20"/>
          <w:lang w:eastAsia="ru-RU"/>
        </w:rPr>
      </w:pPr>
    </w:p>
    <w:p w:rsidR="00386E0E" w:rsidRPr="008345FA" w:rsidRDefault="00386E0E" w:rsidP="00386E0E">
      <w:pPr>
        <w:spacing w:after="0" w:line="0" w:lineRule="atLeast"/>
        <w:jc w:val="center"/>
        <w:rPr>
          <w:rFonts w:ascii="Times New Roman" w:eastAsia="Times New Roman" w:hAnsi="Times New Roman" w:cs="Times New Roman"/>
          <w:b/>
          <w:sz w:val="24"/>
          <w:szCs w:val="20"/>
          <w:lang w:eastAsia="ru-RU"/>
        </w:rPr>
      </w:pPr>
    </w:p>
    <w:p w:rsidR="00386E0E" w:rsidRPr="008345FA" w:rsidRDefault="00386E0E" w:rsidP="00386E0E">
      <w:pPr>
        <w:spacing w:after="0" w:line="0" w:lineRule="atLeast"/>
        <w:jc w:val="center"/>
        <w:rPr>
          <w:rFonts w:ascii="Times New Roman" w:eastAsia="Times New Roman" w:hAnsi="Times New Roman" w:cs="Times New Roman"/>
          <w:b/>
          <w:sz w:val="24"/>
          <w:szCs w:val="20"/>
          <w:lang w:eastAsia="ru-RU"/>
        </w:rPr>
      </w:pPr>
    </w:p>
    <w:p w:rsidR="00386E0E" w:rsidRPr="008345FA" w:rsidRDefault="00386E0E" w:rsidP="00386E0E">
      <w:pPr>
        <w:spacing w:after="0" w:line="0" w:lineRule="atLeast"/>
        <w:jc w:val="center"/>
        <w:rPr>
          <w:rFonts w:ascii="Times New Roman" w:eastAsia="Times New Roman" w:hAnsi="Times New Roman" w:cs="Times New Roman"/>
          <w:b/>
          <w:sz w:val="24"/>
          <w:szCs w:val="20"/>
          <w:lang w:eastAsia="ru-RU"/>
        </w:rPr>
      </w:pPr>
    </w:p>
    <w:p w:rsidR="00386E0E" w:rsidRPr="008345FA" w:rsidRDefault="00386E0E" w:rsidP="00386E0E">
      <w:pPr>
        <w:spacing w:after="0" w:line="0" w:lineRule="atLeast"/>
        <w:jc w:val="center"/>
        <w:rPr>
          <w:rFonts w:ascii="Times New Roman" w:eastAsia="Times New Roman" w:hAnsi="Times New Roman" w:cs="Times New Roman"/>
          <w:b/>
          <w:sz w:val="24"/>
          <w:szCs w:val="20"/>
          <w:lang w:eastAsia="ru-RU"/>
        </w:rPr>
      </w:pPr>
    </w:p>
    <w:p w:rsidR="00386E0E" w:rsidRPr="008345FA" w:rsidRDefault="00386E0E" w:rsidP="00386E0E">
      <w:pPr>
        <w:spacing w:after="0" w:line="0" w:lineRule="atLeast"/>
        <w:jc w:val="center"/>
        <w:rPr>
          <w:rFonts w:ascii="Times New Roman" w:eastAsia="Times New Roman" w:hAnsi="Times New Roman" w:cs="Times New Roman"/>
          <w:b/>
          <w:sz w:val="24"/>
          <w:szCs w:val="20"/>
          <w:lang w:eastAsia="ru-RU"/>
        </w:rPr>
      </w:pPr>
    </w:p>
    <w:p w:rsidR="00386E0E" w:rsidRPr="008345FA" w:rsidRDefault="00386E0E" w:rsidP="00386E0E">
      <w:pPr>
        <w:spacing w:after="0" w:line="0" w:lineRule="atLeast"/>
        <w:jc w:val="center"/>
        <w:rPr>
          <w:rFonts w:ascii="Times New Roman" w:eastAsia="Times New Roman" w:hAnsi="Times New Roman" w:cs="Times New Roman"/>
          <w:b/>
          <w:sz w:val="24"/>
          <w:szCs w:val="20"/>
          <w:lang w:eastAsia="ru-RU"/>
        </w:rPr>
      </w:pPr>
    </w:p>
    <w:p w:rsidR="00386E0E" w:rsidRPr="008345FA" w:rsidRDefault="00386E0E" w:rsidP="00386E0E">
      <w:pPr>
        <w:spacing w:after="0" w:line="0" w:lineRule="atLeast"/>
        <w:jc w:val="center"/>
        <w:rPr>
          <w:rFonts w:ascii="Times New Roman" w:eastAsia="Times New Roman" w:hAnsi="Times New Roman" w:cs="Times New Roman"/>
          <w:b/>
          <w:sz w:val="24"/>
          <w:szCs w:val="20"/>
          <w:lang w:eastAsia="ru-RU"/>
        </w:rPr>
      </w:pPr>
    </w:p>
    <w:p w:rsidR="00386E0E" w:rsidRPr="008345FA" w:rsidRDefault="00386E0E" w:rsidP="00386E0E">
      <w:pPr>
        <w:spacing w:after="0" w:line="0" w:lineRule="atLeast"/>
        <w:jc w:val="center"/>
        <w:rPr>
          <w:rFonts w:ascii="Times New Roman" w:eastAsia="Times New Roman" w:hAnsi="Times New Roman" w:cs="Times New Roman"/>
          <w:b/>
          <w:sz w:val="24"/>
          <w:szCs w:val="20"/>
          <w:lang w:eastAsia="ru-RU"/>
        </w:rPr>
      </w:pPr>
    </w:p>
    <w:p w:rsidR="00386E0E" w:rsidRPr="008345FA" w:rsidRDefault="00386E0E" w:rsidP="00386E0E">
      <w:pPr>
        <w:keepNext/>
        <w:spacing w:after="0" w:line="240" w:lineRule="auto"/>
        <w:ind w:firstLine="720"/>
        <w:jc w:val="right"/>
        <w:outlineLvl w:val="0"/>
        <w:rPr>
          <w:rFonts w:ascii="Times New Roman" w:eastAsia="Times New Roman" w:hAnsi="Times New Roman" w:cs="Times New Roman"/>
          <w:lang w:eastAsia="ru-RU"/>
        </w:rPr>
      </w:pPr>
      <w:r w:rsidRPr="008345FA">
        <w:rPr>
          <w:rFonts w:ascii="Times New Roman" w:eastAsia="Times New Roman" w:hAnsi="Times New Roman" w:cs="Times New Roman"/>
          <w:lang w:eastAsia="ru-RU"/>
        </w:rPr>
        <w:lastRenderedPageBreak/>
        <w:t>Приложение №2</w:t>
      </w:r>
    </w:p>
    <w:p w:rsidR="00386E0E" w:rsidRPr="008345FA" w:rsidRDefault="00386E0E" w:rsidP="00386E0E">
      <w:pPr>
        <w:keepNext/>
        <w:spacing w:after="0" w:line="240" w:lineRule="auto"/>
        <w:ind w:left="5670" w:firstLine="720"/>
        <w:jc w:val="right"/>
        <w:outlineLvl w:val="0"/>
        <w:rPr>
          <w:rFonts w:ascii="Times New Roman" w:eastAsia="Times New Roman" w:hAnsi="Times New Roman" w:cs="Times New Roman"/>
          <w:lang w:eastAsia="ru-RU"/>
        </w:rPr>
      </w:pPr>
      <w:r w:rsidRPr="008345FA">
        <w:rPr>
          <w:rFonts w:ascii="Times New Roman" w:eastAsia="Times New Roman" w:hAnsi="Times New Roman" w:cs="Times New Roman"/>
          <w:b/>
          <w:lang w:eastAsia="ru-RU"/>
        </w:rPr>
        <w:t xml:space="preserve"> </w:t>
      </w:r>
      <w:r w:rsidRPr="008345FA">
        <w:rPr>
          <w:rFonts w:ascii="Times New Roman" w:eastAsia="Times New Roman" w:hAnsi="Times New Roman" w:cs="Times New Roman"/>
          <w:lang w:eastAsia="ru-RU"/>
        </w:rPr>
        <w:t>к инвестиционным условиям</w:t>
      </w:r>
    </w:p>
    <w:p w:rsidR="00386E0E" w:rsidRPr="008345FA" w:rsidRDefault="00386E0E" w:rsidP="00386E0E">
      <w:pPr>
        <w:spacing w:after="0" w:line="0" w:lineRule="atLeast"/>
        <w:jc w:val="center"/>
        <w:rPr>
          <w:rFonts w:ascii="Times New Roman" w:eastAsia="Times New Roman" w:hAnsi="Times New Roman" w:cs="Times New Roman"/>
          <w:sz w:val="24"/>
          <w:szCs w:val="20"/>
          <w:lang w:eastAsia="ru-RU"/>
        </w:rPr>
      </w:pPr>
    </w:p>
    <w:p w:rsidR="00386E0E" w:rsidRPr="008345FA" w:rsidRDefault="00386E0E" w:rsidP="00386E0E">
      <w:pPr>
        <w:spacing w:after="0" w:line="0" w:lineRule="atLeast"/>
        <w:jc w:val="center"/>
        <w:rPr>
          <w:rFonts w:ascii="Times New Roman" w:eastAsia="Times New Roman" w:hAnsi="Times New Roman" w:cs="Times New Roman"/>
          <w:b/>
          <w:sz w:val="24"/>
          <w:szCs w:val="20"/>
          <w:lang w:eastAsia="ru-RU"/>
        </w:rPr>
      </w:pPr>
      <w:r w:rsidRPr="008345FA">
        <w:rPr>
          <w:rFonts w:ascii="Times New Roman" w:eastAsia="Times New Roman" w:hAnsi="Times New Roman" w:cs="Times New Roman"/>
          <w:b/>
          <w:sz w:val="24"/>
          <w:szCs w:val="20"/>
          <w:lang w:eastAsia="ru-RU"/>
        </w:rPr>
        <w:t xml:space="preserve">Перечень оборудования </w:t>
      </w:r>
    </w:p>
    <w:p w:rsidR="00386E0E" w:rsidRPr="008345FA" w:rsidRDefault="00386E0E" w:rsidP="00386E0E">
      <w:pPr>
        <w:spacing w:after="0" w:line="0" w:lineRule="atLeast"/>
        <w:jc w:val="center"/>
        <w:rPr>
          <w:rFonts w:ascii="Times New Roman" w:eastAsia="Times New Roman" w:hAnsi="Times New Roman" w:cs="Times New Roman"/>
          <w:b/>
          <w:sz w:val="24"/>
          <w:szCs w:val="20"/>
          <w:lang w:eastAsia="ru-RU"/>
        </w:rPr>
      </w:pPr>
      <w:r w:rsidRPr="008345FA">
        <w:rPr>
          <w:rFonts w:ascii="Times New Roman" w:eastAsia="Times New Roman" w:hAnsi="Times New Roman" w:cs="Times New Roman"/>
          <w:b/>
          <w:sz w:val="24"/>
          <w:szCs w:val="20"/>
          <w:lang w:eastAsia="ru-RU"/>
        </w:rPr>
        <w:t>для оснащения физкультурно-спортивного комплекса с универсальным спортивным залом и залом бокса в городе Мегионе</w:t>
      </w:r>
    </w:p>
    <w:p w:rsidR="00386E0E" w:rsidRPr="008345FA" w:rsidRDefault="00386E0E" w:rsidP="00386E0E">
      <w:pPr>
        <w:spacing w:after="0" w:line="0" w:lineRule="atLeast"/>
        <w:jc w:val="center"/>
        <w:rPr>
          <w:rFonts w:ascii="Times New Roman" w:eastAsia="Times New Roman" w:hAnsi="Times New Roman" w:cs="Times New Roman"/>
          <w:b/>
          <w:sz w:val="24"/>
          <w:szCs w:val="20"/>
          <w:lang w:eastAsia="ru-RU"/>
        </w:rPr>
      </w:pPr>
      <w:r w:rsidRPr="008345FA">
        <w:rPr>
          <w:rFonts w:ascii="Times New Roman" w:eastAsia="Times New Roman" w:hAnsi="Times New Roman" w:cs="Times New Roman"/>
          <w:sz w:val="24"/>
          <w:szCs w:val="20"/>
          <w:lang w:eastAsia="ru-RU"/>
        </w:rPr>
        <w:t>1.Перечнь оборудования с указанием технических характеристик и количества</w:t>
      </w:r>
    </w:p>
    <w:tbl>
      <w:tblPr>
        <w:tblW w:w="95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2"/>
        <w:gridCol w:w="4252"/>
        <w:gridCol w:w="851"/>
        <w:gridCol w:w="1304"/>
      </w:tblGrid>
      <w:tr w:rsidR="00386E0E" w:rsidRPr="008345FA" w:rsidTr="001C5B08">
        <w:trPr>
          <w:trHeight w:val="630"/>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п/п</w:t>
            </w:r>
          </w:p>
        </w:tc>
        <w:tc>
          <w:tcPr>
            <w:tcW w:w="2552"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Наименование</w:t>
            </w:r>
          </w:p>
        </w:tc>
        <w:tc>
          <w:tcPr>
            <w:tcW w:w="4252"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Характеристика </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Кол-во</w:t>
            </w:r>
          </w:p>
        </w:tc>
        <w:tc>
          <w:tcPr>
            <w:tcW w:w="1304" w:type="dxa"/>
            <w:shd w:val="clear" w:color="auto" w:fill="FFFFFF"/>
            <w:vAlign w:val="center"/>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Единица измерения</w:t>
            </w:r>
          </w:p>
        </w:tc>
      </w:tr>
      <w:tr w:rsidR="00386E0E" w:rsidRPr="008345FA" w:rsidTr="001C5B08">
        <w:trPr>
          <w:trHeight w:val="315"/>
        </w:trPr>
        <w:tc>
          <w:tcPr>
            <w:tcW w:w="8222" w:type="dxa"/>
            <w:gridSpan w:val="4"/>
            <w:shd w:val="clear" w:color="auto" w:fill="FFFFFF"/>
            <w:vAlign w:val="center"/>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Оборудование для оснащения зала бокса</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p>
        </w:tc>
      </w:tr>
      <w:tr w:rsidR="00386E0E" w:rsidRPr="008345FA" w:rsidTr="001C5B08">
        <w:trPr>
          <w:trHeight w:val="315"/>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Груша боксёрская набивная</w:t>
            </w:r>
          </w:p>
        </w:tc>
        <w:tc>
          <w:tcPr>
            <w:tcW w:w="42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Боксёрская груша, подвесная  </w:t>
            </w:r>
            <w:r w:rsidRPr="008345FA">
              <w:rPr>
                <w:rFonts w:ascii="Times New Roman" w:eastAsia="Times New Roman" w:hAnsi="Times New Roman" w:cs="Times New Roman"/>
                <w:sz w:val="24"/>
                <w:szCs w:val="20"/>
                <w:lang w:eastAsia="ru-RU"/>
              </w:rPr>
              <w:br/>
              <w:t>Вес 16 кг, Высота груши 43 см, Диаметр груши 55 см, Материал верха</w:t>
            </w:r>
            <w:r w:rsidRPr="008345FA">
              <w:rPr>
                <w:rFonts w:ascii="Times New Roman" w:eastAsia="Times New Roman" w:hAnsi="Times New Roman" w:cs="Times New Roman"/>
                <w:sz w:val="24"/>
                <w:szCs w:val="20"/>
                <w:lang w:eastAsia="ru-RU"/>
              </w:rPr>
              <w:br/>
              <w:t>Поливинилхлорид, Материал наполнителя Ветошь</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3</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Груша боксёрская пневматическая</w:t>
            </w:r>
          </w:p>
        </w:tc>
        <w:tc>
          <w:tcPr>
            <w:tcW w:w="42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Внешний чехол для груши изготовлен из натуральной кожи, все швы прошиты тройной строчкой. Внутренняя камера изготовлена из высокопрочного и эластичного бутилкаучука.  Размеры: 15х22см.</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3</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3</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Зеркало (0,6 м x 2 м)</w:t>
            </w:r>
          </w:p>
        </w:tc>
        <w:tc>
          <w:tcPr>
            <w:tcW w:w="42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Материал каркаса: стекло. Высота: 2000мм. Ширина: 600мм</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6</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комплект</w:t>
            </w:r>
          </w:p>
        </w:tc>
      </w:tr>
      <w:tr w:rsidR="00386E0E" w:rsidRPr="008345FA" w:rsidTr="001C5B08">
        <w:trPr>
          <w:trHeight w:val="315"/>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4</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Мат гимнастический</w:t>
            </w:r>
          </w:p>
        </w:tc>
        <w:tc>
          <w:tcPr>
            <w:tcW w:w="42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Мат гимнастический малый с наполнителем поролон плотн. 22 кг/м3 (р-р 1*1*0,10 м); чехол: искусственная кожа, на молнии</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4</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5</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Мешок боксёрский</w:t>
            </w:r>
          </w:p>
        </w:tc>
        <w:tc>
          <w:tcPr>
            <w:tcW w:w="42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Профессиональный боксерский мешок с технологией набивки Heavy Shell.  Высота мешка 180 см Диаметр мешка 35 см</w:t>
            </w:r>
            <w:r w:rsidRPr="008345FA">
              <w:rPr>
                <w:rFonts w:ascii="Times New Roman" w:eastAsia="Times New Roman" w:hAnsi="Times New Roman" w:cs="Times New Roman"/>
                <w:sz w:val="24"/>
                <w:szCs w:val="20"/>
                <w:lang w:eastAsia="ru-RU"/>
              </w:rPr>
              <w:br/>
              <w:t>Вес набитого мешка 70-78 кг</w:t>
            </w:r>
            <w:r w:rsidRPr="008345FA">
              <w:rPr>
                <w:rFonts w:ascii="Times New Roman" w:eastAsia="Times New Roman" w:hAnsi="Times New Roman" w:cs="Times New Roman"/>
                <w:sz w:val="24"/>
                <w:szCs w:val="20"/>
                <w:lang w:eastAsia="ru-RU"/>
              </w:rPr>
              <w:br/>
              <w:t>Материал верха: искусственная кожа</w:t>
            </w:r>
            <w:r w:rsidRPr="008345FA">
              <w:rPr>
                <w:rFonts w:ascii="Times New Roman" w:eastAsia="Times New Roman" w:hAnsi="Times New Roman" w:cs="Times New Roman"/>
                <w:sz w:val="24"/>
                <w:szCs w:val="20"/>
                <w:lang w:eastAsia="ru-RU"/>
              </w:rPr>
              <w:br/>
              <w:t>Наполнитель: Регенированное волокно, песочные гильзы</w:t>
            </w:r>
            <w:r w:rsidRPr="008345FA">
              <w:rPr>
                <w:rFonts w:ascii="Times New Roman" w:eastAsia="Times New Roman" w:hAnsi="Times New Roman" w:cs="Times New Roman"/>
                <w:sz w:val="24"/>
                <w:szCs w:val="20"/>
                <w:lang w:eastAsia="ru-RU"/>
              </w:rPr>
              <w:br/>
              <w:t>Тип подвесной системы : Цепь</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10</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6</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Платформа для подвески боксерских груш</w:t>
            </w:r>
          </w:p>
        </w:tc>
        <w:tc>
          <w:tcPr>
            <w:tcW w:w="42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Платформа регулируемая для скоростной груши.</w:t>
            </w:r>
            <w:r w:rsidRPr="008345FA">
              <w:rPr>
                <w:rFonts w:ascii="Times New Roman" w:eastAsia="Times New Roman" w:hAnsi="Times New Roman" w:cs="Times New Roman"/>
                <w:sz w:val="24"/>
                <w:szCs w:val="20"/>
                <w:lang w:eastAsia="ru-RU"/>
              </w:rPr>
              <w:br/>
              <w:t>Материал: Дерево, сталь.</w:t>
            </w:r>
            <w:r w:rsidRPr="008345FA">
              <w:rPr>
                <w:rFonts w:ascii="Times New Roman" w:eastAsia="Times New Roman" w:hAnsi="Times New Roman" w:cs="Times New Roman"/>
                <w:sz w:val="24"/>
                <w:szCs w:val="20"/>
                <w:lang w:eastAsia="ru-RU"/>
              </w:rPr>
              <w:br/>
              <w:t>Особенности конструкции:</w:t>
            </w:r>
            <w:r w:rsidRPr="008345FA">
              <w:rPr>
                <w:rFonts w:ascii="Times New Roman" w:eastAsia="Times New Roman" w:hAnsi="Times New Roman" w:cs="Times New Roman"/>
                <w:sz w:val="24"/>
                <w:szCs w:val="20"/>
                <w:lang w:eastAsia="ru-RU"/>
              </w:rPr>
              <w:br/>
              <w:t>- Платформа для груши устанавливается на стену;</w:t>
            </w:r>
            <w:r w:rsidRPr="008345FA">
              <w:rPr>
                <w:rFonts w:ascii="Times New Roman" w:eastAsia="Times New Roman" w:hAnsi="Times New Roman" w:cs="Times New Roman"/>
                <w:sz w:val="24"/>
                <w:szCs w:val="20"/>
                <w:lang w:eastAsia="ru-RU"/>
              </w:rPr>
              <w:br/>
              <w:t>- В набор входят шарнирное крепление, две деревянные распорки и все необходимые для установки материалы;</w:t>
            </w:r>
            <w:r w:rsidRPr="008345FA">
              <w:rPr>
                <w:rFonts w:ascii="Times New Roman" w:eastAsia="Times New Roman" w:hAnsi="Times New Roman" w:cs="Times New Roman"/>
                <w:sz w:val="24"/>
                <w:szCs w:val="20"/>
                <w:lang w:eastAsia="ru-RU"/>
              </w:rPr>
              <w:br/>
              <w:t>- Платформа изготовлена из дерева диаметром 61 см и толщиной 25 мм. Диск обработан и защищен для безопасной работы по снаряду;</w:t>
            </w:r>
            <w:r w:rsidRPr="008345FA">
              <w:rPr>
                <w:rFonts w:ascii="Times New Roman" w:eastAsia="Times New Roman" w:hAnsi="Times New Roman" w:cs="Times New Roman"/>
                <w:sz w:val="24"/>
                <w:szCs w:val="20"/>
                <w:lang w:eastAsia="ru-RU"/>
              </w:rPr>
              <w:br/>
              <w:t xml:space="preserve">- Платформа легко регулируется по высоте, используя удобный </w:t>
            </w:r>
            <w:r w:rsidRPr="008345FA">
              <w:rPr>
                <w:rFonts w:ascii="Times New Roman" w:eastAsia="Times New Roman" w:hAnsi="Times New Roman" w:cs="Times New Roman"/>
                <w:sz w:val="24"/>
                <w:szCs w:val="20"/>
                <w:lang w:eastAsia="ru-RU"/>
              </w:rPr>
              <w:lastRenderedPageBreak/>
              <w:t>пружинный штифт замок. Высота регулировки 30 см с шагом 5 см.</w:t>
            </w:r>
            <w:r w:rsidRPr="008345FA">
              <w:rPr>
                <w:rFonts w:ascii="Times New Roman" w:eastAsia="Times New Roman" w:hAnsi="Times New Roman" w:cs="Times New Roman"/>
                <w:sz w:val="24"/>
                <w:szCs w:val="20"/>
                <w:lang w:eastAsia="ru-RU"/>
              </w:rPr>
              <w:br/>
              <w:t>- Крепление для груши с поворотным механизмом в двух положения.</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lastRenderedPageBreak/>
              <w:t>3</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7</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Ринг боксёрский (6x6 м) на помосте (8x8 м)</w:t>
            </w:r>
          </w:p>
        </w:tc>
        <w:tc>
          <w:tcPr>
            <w:tcW w:w="42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Ринг боксерский профессиональный на помосте (полный комплект «под ключ»), может быть выполнен в любой цветовой гамме. Для отсутствия звука от фанеры при интенсивных тренировках, верхние грани металлоконструкции проклеиваются резиновой прокладкой. Канаты ринга сделаны из экокожи.</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комплект</w:t>
            </w:r>
          </w:p>
        </w:tc>
      </w:tr>
      <w:tr w:rsidR="00386E0E" w:rsidRPr="008345FA" w:rsidTr="001C5B08">
        <w:trPr>
          <w:trHeight w:val="315"/>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8</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Скамейка гимнастическая</w:t>
            </w:r>
          </w:p>
        </w:tc>
        <w:tc>
          <w:tcPr>
            <w:tcW w:w="42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Скамья гимнастическая 2,0 м на металлических ножках. Сидушка – деревянный клееный щит, 2 металлические ножки, снизу царга шириной 10 см. По центру скамьи распорка между сидушкой и царгой. Размеры: 2000х230х300(h) мм. </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5</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9</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Стеллаж для хранения гантелей</w:t>
            </w:r>
          </w:p>
        </w:tc>
        <w:tc>
          <w:tcPr>
            <w:tcW w:w="42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 Длина:1420мм Ширина:480мм Высота:865мм Цвет: белый Максимальная нагрузка:300кг Стойки изготовлены из трубы: 60х60х2мм Количество полок: 3шт Масса изделия: 30кг </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10</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Стенка гимнастическая</w:t>
            </w:r>
          </w:p>
        </w:tc>
        <w:tc>
          <w:tcPr>
            <w:tcW w:w="42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Материал Сталь</w:t>
            </w:r>
            <w:r w:rsidRPr="008345FA">
              <w:rPr>
                <w:rFonts w:ascii="Times New Roman" w:eastAsia="Times New Roman" w:hAnsi="Times New Roman" w:cs="Times New Roman"/>
                <w:sz w:val="24"/>
                <w:szCs w:val="20"/>
                <w:lang w:eastAsia="ru-RU"/>
              </w:rPr>
              <w:br/>
              <w:t>Максимальная нагрузка240 кг</w:t>
            </w:r>
            <w:r w:rsidRPr="008345FA">
              <w:rPr>
                <w:rFonts w:ascii="Times New Roman" w:eastAsia="Times New Roman" w:hAnsi="Times New Roman" w:cs="Times New Roman"/>
                <w:sz w:val="24"/>
                <w:szCs w:val="20"/>
                <w:lang w:eastAsia="ru-RU"/>
              </w:rPr>
              <w:br/>
              <w:t>Высота240 см</w:t>
            </w:r>
            <w:r w:rsidRPr="008345FA">
              <w:rPr>
                <w:rFonts w:ascii="Times New Roman" w:eastAsia="Times New Roman" w:hAnsi="Times New Roman" w:cs="Times New Roman"/>
                <w:sz w:val="24"/>
                <w:szCs w:val="20"/>
                <w:lang w:eastAsia="ru-RU"/>
              </w:rPr>
              <w:br/>
              <w:t xml:space="preserve">Расстояние от стены14 см </w:t>
            </w:r>
            <w:r w:rsidRPr="008345FA">
              <w:rPr>
                <w:rFonts w:ascii="Times New Roman" w:eastAsia="Times New Roman" w:hAnsi="Times New Roman" w:cs="Times New Roman"/>
                <w:sz w:val="24"/>
                <w:szCs w:val="20"/>
                <w:lang w:eastAsia="ru-RU"/>
              </w:rPr>
              <w:br/>
              <w:t>Размер стенки в собранном виде(В*Ш*Г): 240*71*14</w:t>
            </w:r>
            <w:r w:rsidRPr="008345FA">
              <w:rPr>
                <w:rFonts w:ascii="Times New Roman" w:eastAsia="Times New Roman" w:hAnsi="Times New Roman" w:cs="Times New Roman"/>
                <w:sz w:val="24"/>
                <w:szCs w:val="20"/>
                <w:lang w:eastAsia="ru-RU"/>
              </w:rPr>
              <w:br/>
              <w:t>Ширина71 см</w:t>
            </w:r>
            <w:r w:rsidRPr="008345FA">
              <w:rPr>
                <w:rFonts w:ascii="Times New Roman" w:eastAsia="Times New Roman" w:hAnsi="Times New Roman" w:cs="Times New Roman"/>
                <w:sz w:val="24"/>
                <w:szCs w:val="20"/>
                <w:lang w:eastAsia="ru-RU"/>
              </w:rPr>
              <w:br/>
              <w:t>Профиль вертик.стоек овальный 60*30 мм</w:t>
            </w:r>
            <w:r w:rsidRPr="008345FA">
              <w:rPr>
                <w:rFonts w:ascii="Times New Roman" w:eastAsia="Times New Roman" w:hAnsi="Times New Roman" w:cs="Times New Roman"/>
                <w:sz w:val="24"/>
                <w:szCs w:val="20"/>
                <w:lang w:eastAsia="ru-RU"/>
              </w:rPr>
              <w:br/>
              <w:t>Расстояние между стойками63 см</w:t>
            </w:r>
            <w:r w:rsidRPr="008345FA">
              <w:rPr>
                <w:rFonts w:ascii="Times New Roman" w:eastAsia="Times New Roman" w:hAnsi="Times New Roman" w:cs="Times New Roman"/>
                <w:sz w:val="24"/>
                <w:szCs w:val="20"/>
                <w:lang w:eastAsia="ru-RU"/>
              </w:rPr>
              <w:br/>
              <w:t>Диаметр перекладин30 мм</w:t>
            </w:r>
            <w:r w:rsidRPr="008345FA">
              <w:rPr>
                <w:rFonts w:ascii="Times New Roman" w:eastAsia="Times New Roman" w:hAnsi="Times New Roman" w:cs="Times New Roman"/>
                <w:sz w:val="24"/>
                <w:szCs w:val="20"/>
                <w:lang w:eastAsia="ru-RU"/>
              </w:rPr>
              <w:br/>
              <w:t>Количество перекладин 9</w:t>
            </w:r>
            <w:r w:rsidRPr="008345FA">
              <w:rPr>
                <w:rFonts w:ascii="Times New Roman" w:eastAsia="Times New Roman" w:hAnsi="Times New Roman" w:cs="Times New Roman"/>
                <w:sz w:val="24"/>
                <w:szCs w:val="20"/>
                <w:lang w:eastAsia="ru-RU"/>
              </w:rPr>
              <w:br/>
              <w:t>Крепление перекладин болты М12</w:t>
            </w:r>
            <w:r w:rsidRPr="008345FA">
              <w:rPr>
                <w:rFonts w:ascii="Times New Roman" w:eastAsia="Times New Roman" w:hAnsi="Times New Roman" w:cs="Times New Roman"/>
                <w:sz w:val="24"/>
                <w:szCs w:val="20"/>
                <w:lang w:eastAsia="ru-RU"/>
              </w:rPr>
              <w:br/>
              <w:t>Расстояние между перекладинами23 см</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6</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11</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Урна - плевательница</w:t>
            </w:r>
          </w:p>
        </w:tc>
        <w:tc>
          <w:tcPr>
            <w:tcW w:w="42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Ведро из нержавеющей стали</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12</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Штанга тренировочная</w:t>
            </w:r>
          </w:p>
        </w:tc>
        <w:tc>
          <w:tcPr>
            <w:tcW w:w="42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Материал Сталь/резина</w:t>
            </w:r>
            <w:r w:rsidRPr="008345FA">
              <w:rPr>
                <w:rFonts w:ascii="Times New Roman" w:eastAsia="Times New Roman" w:hAnsi="Times New Roman" w:cs="Times New Roman"/>
                <w:sz w:val="24"/>
                <w:szCs w:val="20"/>
                <w:lang w:eastAsia="ru-RU"/>
              </w:rPr>
              <w:br w:type="page"/>
              <w:t>Диаметр26 мм</w:t>
            </w:r>
            <w:r w:rsidRPr="008345FA">
              <w:rPr>
                <w:rFonts w:ascii="Times New Roman" w:eastAsia="Times New Roman" w:hAnsi="Times New Roman" w:cs="Times New Roman"/>
                <w:sz w:val="24"/>
                <w:szCs w:val="20"/>
                <w:lang w:eastAsia="ru-RU"/>
              </w:rPr>
              <w:br w:type="page"/>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комплект</w:t>
            </w:r>
          </w:p>
        </w:tc>
      </w:tr>
      <w:tr w:rsidR="00386E0E" w:rsidRPr="008345FA" w:rsidTr="001C5B08">
        <w:trPr>
          <w:trHeight w:val="315"/>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13</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Подушка настенная</w:t>
            </w:r>
          </w:p>
        </w:tc>
        <w:tc>
          <w:tcPr>
            <w:tcW w:w="42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Материал - натуральная кожа. </w:t>
            </w:r>
            <w:r w:rsidRPr="008345FA">
              <w:rPr>
                <w:rFonts w:ascii="Times New Roman" w:eastAsia="Times New Roman" w:hAnsi="Times New Roman" w:cs="Times New Roman"/>
                <w:sz w:val="24"/>
                <w:szCs w:val="20"/>
                <w:lang w:eastAsia="ru-RU"/>
              </w:rPr>
              <w:br/>
              <w:t>Размер стороны крепления к стене 70см*40см, очень прочное крепление на раме</w:t>
            </w:r>
            <w:r w:rsidRPr="008345FA">
              <w:rPr>
                <w:rFonts w:ascii="Times New Roman" w:eastAsia="Times New Roman" w:hAnsi="Times New Roman" w:cs="Times New Roman"/>
                <w:sz w:val="24"/>
                <w:szCs w:val="20"/>
                <w:lang w:eastAsia="ru-RU"/>
              </w:rPr>
              <w:br/>
              <w:t>Толщина кожи 1.6-1.8мм</w:t>
            </w:r>
            <w:r w:rsidRPr="008345FA">
              <w:rPr>
                <w:rFonts w:ascii="Times New Roman" w:eastAsia="Times New Roman" w:hAnsi="Times New Roman" w:cs="Times New Roman"/>
                <w:sz w:val="24"/>
                <w:szCs w:val="20"/>
                <w:lang w:eastAsia="ru-RU"/>
              </w:rPr>
              <w:br/>
              <w:t>Цвет чёрный</w:t>
            </w:r>
            <w:r w:rsidRPr="008345FA">
              <w:rPr>
                <w:rFonts w:ascii="Times New Roman" w:eastAsia="Times New Roman" w:hAnsi="Times New Roman" w:cs="Times New Roman"/>
                <w:sz w:val="24"/>
                <w:szCs w:val="20"/>
                <w:lang w:eastAsia="ru-RU"/>
              </w:rPr>
              <w:br/>
              <w:t>Размер 45-70-40-20 см</w:t>
            </w:r>
            <w:r w:rsidRPr="008345FA">
              <w:rPr>
                <w:rFonts w:ascii="Times New Roman" w:eastAsia="Times New Roman" w:hAnsi="Times New Roman" w:cs="Times New Roman"/>
                <w:sz w:val="24"/>
                <w:szCs w:val="20"/>
                <w:lang w:eastAsia="ru-RU"/>
              </w:rPr>
              <w:br/>
              <w:t>Наполнитель: ППЭ</w:t>
            </w:r>
            <w:r w:rsidRPr="008345FA">
              <w:rPr>
                <w:rFonts w:ascii="Times New Roman" w:eastAsia="Times New Roman" w:hAnsi="Times New Roman" w:cs="Times New Roman"/>
                <w:sz w:val="24"/>
                <w:szCs w:val="20"/>
                <w:lang w:eastAsia="ru-RU"/>
              </w:rPr>
              <w:br/>
            </w:r>
            <w:r w:rsidRPr="008345FA">
              <w:rPr>
                <w:rFonts w:ascii="Times New Roman" w:eastAsia="Times New Roman" w:hAnsi="Times New Roman" w:cs="Times New Roman"/>
                <w:sz w:val="24"/>
                <w:szCs w:val="20"/>
                <w:lang w:eastAsia="ru-RU"/>
              </w:rPr>
              <w:lastRenderedPageBreak/>
              <w:t>Вес: 15 кг</w:t>
            </w:r>
            <w:r w:rsidRPr="008345FA">
              <w:rPr>
                <w:rFonts w:ascii="Times New Roman" w:eastAsia="Times New Roman" w:hAnsi="Times New Roman" w:cs="Times New Roman"/>
                <w:sz w:val="24"/>
                <w:szCs w:val="20"/>
                <w:lang w:eastAsia="ru-RU"/>
              </w:rPr>
              <w:br/>
              <w:t>Объём: 0,19 М3</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lastRenderedPageBreak/>
              <w:t>3</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14</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Груша пневматическая на растяжках</w:t>
            </w:r>
          </w:p>
        </w:tc>
        <w:tc>
          <w:tcPr>
            <w:tcW w:w="42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Груша на растяжках Выполнена из высококачественного заменителя кожи. Двусторонний крепеж круглой груши в виде мяча. Поставляется в комплекте с растяжками. Диаметр: 23 см. Материал: заменитель кожи</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15</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Эллиптический тренажер</w:t>
            </w:r>
          </w:p>
        </w:tc>
        <w:tc>
          <w:tcPr>
            <w:tcW w:w="42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Система нагрузки магнитная</w:t>
            </w:r>
            <w:r w:rsidRPr="008345FA">
              <w:rPr>
                <w:rFonts w:ascii="Times New Roman" w:eastAsia="Times New Roman" w:hAnsi="Times New Roman" w:cs="Times New Roman"/>
                <w:sz w:val="24"/>
                <w:szCs w:val="20"/>
                <w:lang w:eastAsia="ru-RU"/>
              </w:rPr>
              <w:br/>
              <w:t>Маховик сзади, вес: 4 кг</w:t>
            </w:r>
            <w:r w:rsidRPr="008345FA">
              <w:rPr>
                <w:rFonts w:ascii="Times New Roman" w:eastAsia="Times New Roman" w:hAnsi="Times New Roman" w:cs="Times New Roman"/>
                <w:sz w:val="24"/>
                <w:szCs w:val="20"/>
                <w:lang w:eastAsia="ru-RU"/>
              </w:rPr>
              <w:br/>
              <w:t>Количество уровней нагрузки 8</w:t>
            </w:r>
            <w:r w:rsidRPr="008345FA">
              <w:rPr>
                <w:rFonts w:ascii="Times New Roman" w:eastAsia="Times New Roman" w:hAnsi="Times New Roman" w:cs="Times New Roman"/>
                <w:sz w:val="24"/>
                <w:szCs w:val="20"/>
                <w:lang w:eastAsia="ru-RU"/>
              </w:rPr>
              <w:br/>
              <w:t>Максимальный вес пользователя 110 кг</w:t>
            </w:r>
            <w:r w:rsidRPr="008345FA">
              <w:rPr>
                <w:rFonts w:ascii="Times New Roman" w:eastAsia="Times New Roman" w:hAnsi="Times New Roman" w:cs="Times New Roman"/>
                <w:sz w:val="24"/>
                <w:szCs w:val="20"/>
                <w:lang w:eastAsia="ru-RU"/>
              </w:rPr>
              <w:br/>
              <w:t>Функциональность автономная работа, измерение пульса</w:t>
            </w:r>
            <w:r w:rsidRPr="008345FA">
              <w:rPr>
                <w:rFonts w:ascii="Times New Roman" w:eastAsia="Times New Roman" w:hAnsi="Times New Roman" w:cs="Times New Roman"/>
                <w:sz w:val="24"/>
                <w:szCs w:val="20"/>
                <w:lang w:eastAsia="ru-RU"/>
              </w:rPr>
              <w:br/>
              <w:t>Длина шага 30 см</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16</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Велотренажёр</w:t>
            </w:r>
          </w:p>
        </w:tc>
        <w:tc>
          <w:tcPr>
            <w:tcW w:w="42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Назначение тренажера Профессиональное</w:t>
            </w:r>
            <w:r w:rsidRPr="008345FA">
              <w:rPr>
                <w:rFonts w:ascii="Times New Roman" w:eastAsia="Times New Roman" w:hAnsi="Times New Roman" w:cs="Times New Roman"/>
                <w:sz w:val="24"/>
                <w:szCs w:val="20"/>
                <w:lang w:eastAsia="ru-RU"/>
              </w:rPr>
              <w:br/>
              <w:t>Максимальный вес пользователя, кг 160 кг.</w:t>
            </w:r>
            <w:r w:rsidRPr="008345FA">
              <w:rPr>
                <w:rFonts w:ascii="Times New Roman" w:eastAsia="Times New Roman" w:hAnsi="Times New Roman" w:cs="Times New Roman"/>
                <w:sz w:val="24"/>
                <w:szCs w:val="20"/>
                <w:lang w:eastAsia="ru-RU"/>
              </w:rPr>
              <w:br/>
              <w:t>Складная нет</w:t>
            </w:r>
            <w:r w:rsidRPr="008345FA">
              <w:rPr>
                <w:rFonts w:ascii="Times New Roman" w:eastAsia="Times New Roman" w:hAnsi="Times New Roman" w:cs="Times New Roman"/>
                <w:sz w:val="24"/>
                <w:szCs w:val="20"/>
                <w:lang w:eastAsia="ru-RU"/>
              </w:rPr>
              <w:br/>
              <w:t>Количество программ тренировки  16 (в т.ч. пульсозависимые)</w:t>
            </w:r>
            <w:r w:rsidRPr="008345FA">
              <w:rPr>
                <w:rFonts w:ascii="Times New Roman" w:eastAsia="Times New Roman" w:hAnsi="Times New Roman" w:cs="Times New Roman"/>
                <w:sz w:val="24"/>
                <w:szCs w:val="20"/>
                <w:lang w:eastAsia="ru-RU"/>
              </w:rPr>
              <w:br/>
              <w:t>Измерение пульса  сенсорные датчики</w:t>
            </w:r>
            <w:r w:rsidRPr="008345FA">
              <w:rPr>
                <w:rFonts w:ascii="Times New Roman" w:eastAsia="Times New Roman" w:hAnsi="Times New Roman" w:cs="Times New Roman"/>
                <w:sz w:val="24"/>
                <w:szCs w:val="20"/>
                <w:lang w:eastAsia="ru-RU"/>
              </w:rPr>
              <w:br/>
              <w:t>Транспортировочные ролики/колеса  есть</w:t>
            </w:r>
            <w:r w:rsidRPr="008345FA">
              <w:rPr>
                <w:rFonts w:ascii="Times New Roman" w:eastAsia="Times New Roman" w:hAnsi="Times New Roman" w:cs="Times New Roman"/>
                <w:sz w:val="24"/>
                <w:szCs w:val="20"/>
                <w:lang w:eastAsia="ru-RU"/>
              </w:rPr>
              <w:br/>
              <w:t>Количество уровней нагрузки 16 (10-680 Ватт)</w:t>
            </w:r>
            <w:r w:rsidRPr="008345FA">
              <w:rPr>
                <w:rFonts w:ascii="Times New Roman" w:eastAsia="Times New Roman" w:hAnsi="Times New Roman" w:cs="Times New Roman"/>
                <w:sz w:val="24"/>
                <w:szCs w:val="20"/>
                <w:lang w:eastAsia="ru-RU"/>
              </w:rPr>
              <w:br/>
              <w:t>Вес маховика, кг 11 кг.</w:t>
            </w:r>
            <w:r w:rsidRPr="008345FA">
              <w:rPr>
                <w:rFonts w:ascii="Times New Roman" w:eastAsia="Times New Roman" w:hAnsi="Times New Roman" w:cs="Times New Roman"/>
                <w:sz w:val="24"/>
                <w:szCs w:val="20"/>
                <w:lang w:eastAsia="ru-RU"/>
              </w:rPr>
              <w:br/>
              <w:t>Регулировка угла наклона руля  нет</w:t>
            </w:r>
            <w:r w:rsidRPr="008345FA">
              <w:rPr>
                <w:rFonts w:ascii="Times New Roman" w:eastAsia="Times New Roman" w:hAnsi="Times New Roman" w:cs="Times New Roman"/>
                <w:sz w:val="24"/>
                <w:szCs w:val="20"/>
                <w:lang w:eastAsia="ru-RU"/>
              </w:rPr>
              <w:br/>
              <w:t>Количество программ тренировки 16 (в т.ч. пульсозависимые)</w:t>
            </w:r>
            <w:r w:rsidRPr="008345FA">
              <w:rPr>
                <w:rFonts w:ascii="Times New Roman" w:eastAsia="Times New Roman" w:hAnsi="Times New Roman" w:cs="Times New Roman"/>
                <w:sz w:val="24"/>
                <w:szCs w:val="20"/>
                <w:lang w:eastAsia="ru-RU"/>
              </w:rPr>
              <w:br/>
              <w:t>Измерение пульса сенсорные датчики</w:t>
            </w:r>
            <w:r w:rsidRPr="008345FA">
              <w:rPr>
                <w:rFonts w:ascii="Times New Roman" w:eastAsia="Times New Roman" w:hAnsi="Times New Roman" w:cs="Times New Roman"/>
                <w:sz w:val="24"/>
                <w:szCs w:val="20"/>
                <w:lang w:eastAsia="ru-RU"/>
              </w:rPr>
              <w:br/>
              <w:t>Транспортировочные ролики/колеса есть</w:t>
            </w:r>
            <w:r w:rsidRPr="008345FA">
              <w:rPr>
                <w:rFonts w:ascii="Times New Roman" w:eastAsia="Times New Roman" w:hAnsi="Times New Roman" w:cs="Times New Roman"/>
                <w:sz w:val="24"/>
                <w:szCs w:val="20"/>
                <w:lang w:eastAsia="ru-RU"/>
              </w:rPr>
              <w:br/>
              <w:t>Количество пользовательских программ 16 (в т.ч. пульсозависимые)</w:t>
            </w:r>
            <w:r w:rsidRPr="008345FA">
              <w:rPr>
                <w:rFonts w:ascii="Times New Roman" w:eastAsia="Times New Roman" w:hAnsi="Times New Roman" w:cs="Times New Roman"/>
                <w:sz w:val="24"/>
                <w:szCs w:val="20"/>
                <w:lang w:eastAsia="ru-RU"/>
              </w:rPr>
              <w:br/>
              <w:t>Измерение пульса сенсорные датчики</w:t>
            </w:r>
            <w:r w:rsidRPr="008345FA">
              <w:rPr>
                <w:rFonts w:ascii="Times New Roman" w:eastAsia="Times New Roman" w:hAnsi="Times New Roman" w:cs="Times New Roman"/>
                <w:sz w:val="24"/>
                <w:szCs w:val="20"/>
                <w:lang w:eastAsia="ru-RU"/>
              </w:rPr>
              <w:br/>
              <w:t>Транспортировочные ролики/колеса есть</w:t>
            </w:r>
            <w:r w:rsidRPr="008345FA">
              <w:rPr>
                <w:rFonts w:ascii="Times New Roman" w:eastAsia="Times New Roman" w:hAnsi="Times New Roman" w:cs="Times New Roman"/>
                <w:sz w:val="24"/>
                <w:szCs w:val="20"/>
                <w:lang w:eastAsia="ru-RU"/>
              </w:rPr>
              <w:br/>
              <w:t>Транспортировочные ролики/колеса есть</w:t>
            </w:r>
            <w:r w:rsidRPr="008345FA">
              <w:rPr>
                <w:rFonts w:ascii="Times New Roman" w:eastAsia="Times New Roman" w:hAnsi="Times New Roman" w:cs="Times New Roman"/>
                <w:sz w:val="24"/>
                <w:szCs w:val="20"/>
                <w:lang w:eastAsia="ru-RU"/>
              </w:rPr>
              <w:br/>
              <w:t>Регулировка сидения по вертикали (16 положений)</w:t>
            </w:r>
            <w:r w:rsidRPr="008345FA">
              <w:rPr>
                <w:rFonts w:ascii="Times New Roman" w:eastAsia="Times New Roman" w:hAnsi="Times New Roman" w:cs="Times New Roman"/>
                <w:sz w:val="24"/>
                <w:szCs w:val="20"/>
                <w:lang w:eastAsia="ru-RU"/>
              </w:rPr>
              <w:br/>
              <w:t>Регулировка сидения по вертикали (16 положений)</w:t>
            </w:r>
            <w:r w:rsidRPr="008345FA">
              <w:rPr>
                <w:rFonts w:ascii="Times New Roman" w:eastAsia="Times New Roman" w:hAnsi="Times New Roman" w:cs="Times New Roman"/>
                <w:sz w:val="24"/>
                <w:szCs w:val="20"/>
                <w:lang w:eastAsia="ru-RU"/>
              </w:rPr>
              <w:br/>
              <w:t>Вес тренажера, кг 45 кг.</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17</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Гребной тренажёр</w:t>
            </w:r>
          </w:p>
        </w:tc>
        <w:tc>
          <w:tcPr>
            <w:tcW w:w="42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8 уровней сопротивления, регулируемые механическим способом, оснащен сверхновой системой измерения пульса, совместимой с нагрудным датчиком </w:t>
            </w:r>
            <w:r w:rsidRPr="008345FA">
              <w:rPr>
                <w:rFonts w:ascii="Times New Roman" w:eastAsia="Times New Roman" w:hAnsi="Times New Roman" w:cs="Times New Roman"/>
                <w:sz w:val="24"/>
                <w:szCs w:val="20"/>
                <w:lang w:eastAsia="ru-RU"/>
              </w:rPr>
              <w:lastRenderedPageBreak/>
              <w:t>Polar (приобретается отдельно) для быстрого и точного определения изменений пульса на протяжении всей тренировки. Запуск компьютера происходит как только спортсмен начинает свое занятие.</w:t>
            </w:r>
            <w:r w:rsidRPr="008345FA">
              <w:rPr>
                <w:rFonts w:ascii="Times New Roman" w:eastAsia="Times New Roman" w:hAnsi="Times New Roman" w:cs="Times New Roman"/>
                <w:sz w:val="24"/>
                <w:szCs w:val="20"/>
                <w:lang w:eastAsia="ru-RU"/>
              </w:rPr>
              <w:br w:type="page"/>
              <w:t>Назначение тренажера Профессиональное</w:t>
            </w:r>
            <w:r w:rsidRPr="008345FA">
              <w:rPr>
                <w:rFonts w:ascii="Times New Roman" w:eastAsia="Times New Roman" w:hAnsi="Times New Roman" w:cs="Times New Roman"/>
                <w:sz w:val="24"/>
                <w:szCs w:val="20"/>
                <w:lang w:eastAsia="ru-RU"/>
              </w:rPr>
              <w:br w:type="page"/>
              <w:t>Максимальный вес пользователя, кг 150</w:t>
            </w:r>
            <w:r w:rsidRPr="008345FA">
              <w:rPr>
                <w:rFonts w:ascii="Times New Roman" w:eastAsia="Times New Roman" w:hAnsi="Times New Roman" w:cs="Times New Roman"/>
                <w:sz w:val="24"/>
                <w:szCs w:val="20"/>
                <w:lang w:eastAsia="ru-RU"/>
              </w:rPr>
              <w:br w:type="page"/>
              <w:t>Вес тренажера, кг 54</w:t>
            </w:r>
            <w:r w:rsidRPr="008345FA">
              <w:rPr>
                <w:rFonts w:ascii="Times New Roman" w:eastAsia="Times New Roman" w:hAnsi="Times New Roman" w:cs="Times New Roman"/>
                <w:sz w:val="24"/>
                <w:szCs w:val="20"/>
                <w:lang w:eastAsia="ru-RU"/>
              </w:rPr>
              <w:br w:type="page"/>
              <w:t>Вес тренажера в упаковке, кг 61</w:t>
            </w:r>
            <w:r w:rsidRPr="008345FA">
              <w:rPr>
                <w:rFonts w:ascii="Times New Roman" w:eastAsia="Times New Roman" w:hAnsi="Times New Roman" w:cs="Times New Roman"/>
                <w:sz w:val="24"/>
                <w:szCs w:val="20"/>
                <w:lang w:eastAsia="ru-RU"/>
              </w:rPr>
              <w:br w:type="page"/>
              <w:t>Габариты в собранном виде (ДхШхВ), см 277,5 х 51,5 х 80</w:t>
            </w:r>
            <w:r w:rsidRPr="008345FA">
              <w:rPr>
                <w:rFonts w:ascii="Times New Roman" w:eastAsia="Times New Roman" w:hAnsi="Times New Roman" w:cs="Times New Roman"/>
                <w:sz w:val="24"/>
                <w:szCs w:val="20"/>
                <w:lang w:eastAsia="ru-RU"/>
              </w:rPr>
              <w:br w:type="page"/>
              <w:t>Габариты в упакованном виде (ДхШхВ), см 172 х 12 х 14 см, 118 х 25 х 77</w:t>
            </w:r>
            <w:r w:rsidRPr="008345FA">
              <w:rPr>
                <w:rFonts w:ascii="Times New Roman" w:eastAsia="Times New Roman" w:hAnsi="Times New Roman" w:cs="Times New Roman"/>
                <w:sz w:val="24"/>
                <w:szCs w:val="20"/>
                <w:lang w:eastAsia="ru-RU"/>
              </w:rPr>
              <w:br w:type="page"/>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lastRenderedPageBreak/>
              <w:t>2</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18</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Дорожка беговая </w:t>
            </w:r>
          </w:p>
        </w:tc>
        <w:tc>
          <w:tcPr>
            <w:tcW w:w="42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 17 программ тренировки .</w:t>
            </w:r>
            <w:r w:rsidRPr="008345FA">
              <w:rPr>
                <w:rFonts w:ascii="Times New Roman" w:eastAsia="Times New Roman" w:hAnsi="Times New Roman" w:cs="Times New Roman"/>
                <w:sz w:val="24"/>
                <w:szCs w:val="20"/>
                <w:lang w:eastAsia="ru-RU"/>
              </w:rPr>
              <w:br/>
              <w:t>Назначение тренажера Профессиональное</w:t>
            </w:r>
            <w:r w:rsidRPr="008345FA">
              <w:rPr>
                <w:rFonts w:ascii="Times New Roman" w:eastAsia="Times New Roman" w:hAnsi="Times New Roman" w:cs="Times New Roman"/>
                <w:sz w:val="24"/>
                <w:szCs w:val="20"/>
                <w:lang w:eastAsia="ru-RU"/>
              </w:rPr>
              <w:br/>
              <w:t>Максимальный вес пользователя, кг 159</w:t>
            </w:r>
            <w:r w:rsidRPr="008345FA">
              <w:rPr>
                <w:rFonts w:ascii="Times New Roman" w:eastAsia="Times New Roman" w:hAnsi="Times New Roman" w:cs="Times New Roman"/>
                <w:sz w:val="24"/>
                <w:szCs w:val="20"/>
                <w:lang w:eastAsia="ru-RU"/>
              </w:rPr>
              <w:br/>
              <w:t>Тип беговой дорожки Электрическая</w:t>
            </w:r>
            <w:r w:rsidRPr="008345FA">
              <w:rPr>
                <w:rFonts w:ascii="Times New Roman" w:eastAsia="Times New Roman" w:hAnsi="Times New Roman" w:cs="Times New Roman"/>
                <w:sz w:val="24"/>
                <w:szCs w:val="20"/>
                <w:lang w:eastAsia="ru-RU"/>
              </w:rPr>
              <w:br/>
              <w:t>Продолжительная мощность двигателя, л.с. 3</w:t>
            </w:r>
            <w:r w:rsidRPr="008345FA">
              <w:rPr>
                <w:rFonts w:ascii="Times New Roman" w:eastAsia="Times New Roman" w:hAnsi="Times New Roman" w:cs="Times New Roman"/>
                <w:sz w:val="24"/>
                <w:szCs w:val="20"/>
                <w:lang w:eastAsia="ru-RU"/>
              </w:rPr>
              <w:br/>
              <w:t>Длина и Ширина бегового полотна, см 150х50</w:t>
            </w:r>
            <w:r w:rsidRPr="008345FA">
              <w:rPr>
                <w:rFonts w:ascii="Times New Roman" w:eastAsia="Times New Roman" w:hAnsi="Times New Roman" w:cs="Times New Roman"/>
                <w:sz w:val="24"/>
                <w:szCs w:val="20"/>
                <w:lang w:eastAsia="ru-RU"/>
              </w:rPr>
              <w:br/>
              <w:t>Скорость движения полотна,км/ч 0,6-18</w:t>
            </w:r>
            <w:r w:rsidRPr="008345FA">
              <w:rPr>
                <w:rFonts w:ascii="Times New Roman" w:eastAsia="Times New Roman" w:hAnsi="Times New Roman" w:cs="Times New Roman"/>
                <w:sz w:val="24"/>
                <w:szCs w:val="20"/>
                <w:lang w:eastAsia="ru-RU"/>
              </w:rPr>
              <w:br/>
              <w:t>Регулировка угла наклона Автоматическая</w:t>
            </w:r>
            <w:r w:rsidRPr="008345FA">
              <w:rPr>
                <w:rFonts w:ascii="Times New Roman" w:eastAsia="Times New Roman" w:hAnsi="Times New Roman" w:cs="Times New Roman"/>
                <w:sz w:val="24"/>
                <w:szCs w:val="20"/>
                <w:lang w:eastAsia="ru-RU"/>
              </w:rPr>
              <w:br/>
              <w:t>Максимальный угол наклона 15%</w:t>
            </w:r>
            <w:r w:rsidRPr="008345FA">
              <w:rPr>
                <w:rFonts w:ascii="Times New Roman" w:eastAsia="Times New Roman" w:hAnsi="Times New Roman" w:cs="Times New Roman"/>
                <w:sz w:val="24"/>
                <w:szCs w:val="20"/>
                <w:lang w:eastAsia="ru-RU"/>
              </w:rPr>
              <w:br/>
              <w:t>Тип монитора ЖК</w:t>
            </w:r>
            <w:r w:rsidRPr="008345FA">
              <w:rPr>
                <w:rFonts w:ascii="Times New Roman" w:eastAsia="Times New Roman" w:hAnsi="Times New Roman" w:cs="Times New Roman"/>
                <w:sz w:val="24"/>
                <w:szCs w:val="20"/>
                <w:lang w:eastAsia="ru-RU"/>
              </w:rPr>
              <w:br/>
              <w:t>Количество программ тренировки  17</w:t>
            </w:r>
            <w:r w:rsidRPr="008345FA">
              <w:rPr>
                <w:rFonts w:ascii="Times New Roman" w:eastAsia="Times New Roman" w:hAnsi="Times New Roman" w:cs="Times New Roman"/>
                <w:sz w:val="24"/>
                <w:szCs w:val="20"/>
                <w:lang w:eastAsia="ru-RU"/>
              </w:rPr>
              <w:br/>
              <w:t>Измерение пульса  Да</w:t>
            </w:r>
            <w:r w:rsidRPr="008345FA">
              <w:rPr>
                <w:rFonts w:ascii="Times New Roman" w:eastAsia="Times New Roman" w:hAnsi="Times New Roman" w:cs="Times New Roman"/>
                <w:sz w:val="24"/>
                <w:szCs w:val="20"/>
                <w:lang w:eastAsia="ru-RU"/>
              </w:rPr>
              <w:br/>
              <w:t>Держатель для бутылок Да</w:t>
            </w:r>
            <w:r w:rsidRPr="008345FA">
              <w:rPr>
                <w:rFonts w:ascii="Times New Roman" w:eastAsia="Times New Roman" w:hAnsi="Times New Roman" w:cs="Times New Roman"/>
                <w:sz w:val="24"/>
                <w:szCs w:val="20"/>
                <w:lang w:eastAsia="ru-RU"/>
              </w:rPr>
              <w:br/>
              <w:t>Транспортировочные ролики/колеса  Да</w:t>
            </w:r>
            <w:r w:rsidRPr="008345FA">
              <w:rPr>
                <w:rFonts w:ascii="Times New Roman" w:eastAsia="Times New Roman" w:hAnsi="Times New Roman" w:cs="Times New Roman"/>
                <w:sz w:val="24"/>
                <w:szCs w:val="20"/>
                <w:lang w:eastAsia="ru-RU"/>
              </w:rPr>
              <w:br/>
              <w:t>Вес тренажера, кг 105Вес тренажера в упаковке, кг 118</w:t>
            </w:r>
            <w:r w:rsidRPr="008345FA">
              <w:rPr>
                <w:rFonts w:ascii="Times New Roman" w:eastAsia="Times New Roman" w:hAnsi="Times New Roman" w:cs="Times New Roman"/>
                <w:sz w:val="24"/>
                <w:szCs w:val="20"/>
                <w:lang w:eastAsia="ru-RU"/>
              </w:rPr>
              <w:br/>
              <w:t>Габариты в собранном виде (ДхШхВ), см 184х81х137,5</w:t>
            </w:r>
            <w:r w:rsidRPr="008345FA">
              <w:rPr>
                <w:rFonts w:ascii="Times New Roman" w:eastAsia="Times New Roman" w:hAnsi="Times New Roman" w:cs="Times New Roman"/>
                <w:sz w:val="24"/>
                <w:szCs w:val="20"/>
                <w:lang w:eastAsia="ru-RU"/>
              </w:rPr>
              <w:br/>
              <w:t>Габариты в упакованном виде (ДхШхВ), см 200х86х36</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19</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Скамья для жима лёжа</w:t>
            </w:r>
          </w:p>
        </w:tc>
        <w:tc>
          <w:tcPr>
            <w:tcW w:w="42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Скамья атлетическая горизонтальная предназначена для выполнения упражнений с гантелями и штангой</w:t>
            </w:r>
            <w:r w:rsidRPr="008345FA">
              <w:rPr>
                <w:rFonts w:ascii="Times New Roman" w:eastAsia="Times New Roman" w:hAnsi="Times New Roman" w:cs="Times New Roman"/>
                <w:sz w:val="24"/>
                <w:szCs w:val="20"/>
                <w:lang w:eastAsia="ru-RU"/>
              </w:rPr>
              <w:br/>
              <w:t>Изготовлена из высокопрочного стального профиля</w:t>
            </w:r>
            <w:r w:rsidRPr="008345FA">
              <w:rPr>
                <w:rFonts w:ascii="Times New Roman" w:eastAsia="Times New Roman" w:hAnsi="Times New Roman" w:cs="Times New Roman"/>
                <w:sz w:val="24"/>
                <w:szCs w:val="20"/>
                <w:lang w:eastAsia="ru-RU"/>
              </w:rPr>
              <w:br/>
              <w:t>Технические характеристики</w:t>
            </w:r>
            <w:r w:rsidRPr="008345FA">
              <w:rPr>
                <w:rFonts w:ascii="Times New Roman" w:eastAsia="Times New Roman" w:hAnsi="Times New Roman" w:cs="Times New Roman"/>
                <w:sz w:val="24"/>
                <w:szCs w:val="20"/>
                <w:lang w:eastAsia="ru-RU"/>
              </w:rPr>
              <w:br/>
              <w:t>Нагрузка на скамью – до 500 кг.</w:t>
            </w:r>
            <w:r w:rsidRPr="008345FA">
              <w:rPr>
                <w:rFonts w:ascii="Times New Roman" w:eastAsia="Times New Roman" w:hAnsi="Times New Roman" w:cs="Times New Roman"/>
                <w:sz w:val="24"/>
                <w:szCs w:val="20"/>
                <w:lang w:eastAsia="ru-RU"/>
              </w:rPr>
              <w:br/>
              <w:t>Габариты: 1200*600*450 мм (ширина мягкой части 300 мм).</w:t>
            </w:r>
            <w:r w:rsidRPr="008345FA">
              <w:rPr>
                <w:rFonts w:ascii="Times New Roman" w:eastAsia="Times New Roman" w:hAnsi="Times New Roman" w:cs="Times New Roman"/>
                <w:sz w:val="24"/>
                <w:szCs w:val="20"/>
                <w:lang w:eastAsia="ru-RU"/>
              </w:rPr>
              <w:br/>
              <w:t>Масса 25 кг.</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lastRenderedPageBreak/>
              <w:t>20</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Тренажёр Смитта</w:t>
            </w:r>
          </w:p>
        </w:tc>
        <w:tc>
          <w:tcPr>
            <w:tcW w:w="42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Цвет рамы Черный металлик (другие цвета-опционально)</w:t>
            </w:r>
            <w:r w:rsidRPr="008345FA">
              <w:rPr>
                <w:rFonts w:ascii="Times New Roman" w:eastAsia="Times New Roman" w:hAnsi="Times New Roman" w:cs="Times New Roman"/>
                <w:sz w:val="24"/>
                <w:szCs w:val="20"/>
                <w:lang w:eastAsia="ru-RU"/>
              </w:rPr>
              <w:br/>
              <w:t>Цвет обивки Коричневый</w:t>
            </w:r>
            <w:r w:rsidRPr="008345FA">
              <w:rPr>
                <w:rFonts w:ascii="Times New Roman" w:eastAsia="Times New Roman" w:hAnsi="Times New Roman" w:cs="Times New Roman"/>
                <w:sz w:val="24"/>
                <w:szCs w:val="20"/>
                <w:lang w:eastAsia="ru-RU"/>
              </w:rPr>
              <w:br/>
              <w:t>Габариты (Д*Ш*В) мм 1420*2210*2360</w:t>
            </w:r>
            <w:r w:rsidRPr="008345FA">
              <w:rPr>
                <w:rFonts w:ascii="Times New Roman" w:eastAsia="Times New Roman" w:hAnsi="Times New Roman" w:cs="Times New Roman"/>
                <w:sz w:val="24"/>
                <w:szCs w:val="20"/>
                <w:lang w:eastAsia="ru-RU"/>
              </w:rPr>
              <w:br/>
              <w:t>Профиль 100*50*3 мм с большим радиусом угла</w:t>
            </w:r>
            <w:r w:rsidRPr="008345FA">
              <w:rPr>
                <w:rFonts w:ascii="Times New Roman" w:eastAsia="Times New Roman" w:hAnsi="Times New Roman" w:cs="Times New Roman"/>
                <w:sz w:val="24"/>
                <w:szCs w:val="20"/>
                <w:lang w:eastAsia="ru-RU"/>
              </w:rPr>
              <w:br/>
              <w:t>Вес 289 кг</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21</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Скамья для жима наклонная</w:t>
            </w:r>
          </w:p>
        </w:tc>
        <w:tc>
          <w:tcPr>
            <w:tcW w:w="42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Угол наклона фиксированный 40 градусов относительно пола.</w:t>
            </w:r>
            <w:r w:rsidRPr="008345FA">
              <w:rPr>
                <w:rFonts w:ascii="Times New Roman" w:eastAsia="Times New Roman" w:hAnsi="Times New Roman" w:cs="Times New Roman"/>
                <w:sz w:val="24"/>
                <w:szCs w:val="20"/>
                <w:lang w:eastAsia="ru-RU"/>
              </w:rPr>
              <w:br/>
              <w:t>Выдвижные телескопические стойки и регулируемое сиденье.</w:t>
            </w:r>
            <w:r w:rsidRPr="008345FA">
              <w:rPr>
                <w:rFonts w:ascii="Times New Roman" w:eastAsia="Times New Roman" w:hAnsi="Times New Roman" w:cs="Times New Roman"/>
                <w:sz w:val="24"/>
                <w:szCs w:val="20"/>
                <w:lang w:eastAsia="ru-RU"/>
              </w:rPr>
              <w:br/>
              <w:t xml:space="preserve">Жесткая конструкция рассчитана на максимально длительную эксплуатацию с интенсивными нагрузками. </w:t>
            </w:r>
            <w:r w:rsidRPr="008345FA">
              <w:rPr>
                <w:rFonts w:ascii="Times New Roman" w:eastAsia="Times New Roman" w:hAnsi="Times New Roman" w:cs="Times New Roman"/>
                <w:sz w:val="24"/>
                <w:szCs w:val="20"/>
                <w:lang w:eastAsia="ru-RU"/>
              </w:rPr>
              <w:br/>
              <w:t>Габариты конструкции: 1250*1500*1500 мм.</w:t>
            </w:r>
            <w:r w:rsidRPr="008345FA">
              <w:rPr>
                <w:rFonts w:ascii="Times New Roman" w:eastAsia="Times New Roman" w:hAnsi="Times New Roman" w:cs="Times New Roman"/>
                <w:sz w:val="24"/>
                <w:szCs w:val="20"/>
                <w:lang w:eastAsia="ru-RU"/>
              </w:rPr>
              <w:br/>
              <w:t>Масса 87 кг.</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22</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Тренажёр кроссовер</w:t>
            </w:r>
          </w:p>
        </w:tc>
        <w:tc>
          <w:tcPr>
            <w:tcW w:w="42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Конструкция тренажера из стальных профилей овальной и круглой формы:</w:t>
            </w:r>
            <w:r w:rsidRPr="008345FA">
              <w:rPr>
                <w:rFonts w:ascii="Times New Roman" w:eastAsia="Times New Roman" w:hAnsi="Times New Roman" w:cs="Times New Roman"/>
                <w:sz w:val="24"/>
                <w:szCs w:val="20"/>
                <w:lang w:eastAsia="ru-RU"/>
              </w:rPr>
              <w:br w:type="page"/>
              <w:t>а) плоская овальная труба 100 * 50 мм, толщина 3 мм.</w:t>
            </w:r>
            <w:r w:rsidRPr="008345FA">
              <w:rPr>
                <w:rFonts w:ascii="Times New Roman" w:eastAsia="Times New Roman" w:hAnsi="Times New Roman" w:cs="Times New Roman"/>
                <w:sz w:val="24"/>
                <w:szCs w:val="20"/>
                <w:lang w:eastAsia="ru-RU"/>
              </w:rPr>
              <w:br w:type="page"/>
              <w:t>б) плоская овальная труба 120 * 50 мм, толщина 3 мм.</w:t>
            </w:r>
            <w:r w:rsidRPr="008345FA">
              <w:rPr>
                <w:rFonts w:ascii="Times New Roman" w:eastAsia="Times New Roman" w:hAnsi="Times New Roman" w:cs="Times New Roman"/>
                <w:sz w:val="24"/>
                <w:szCs w:val="20"/>
                <w:lang w:eastAsia="ru-RU"/>
              </w:rPr>
              <w:br w:type="page"/>
              <w:t>в) круглая труба Ø 60 мм, толщина 3 мм.</w:t>
            </w:r>
            <w:r w:rsidRPr="008345FA">
              <w:rPr>
                <w:rFonts w:ascii="Times New Roman" w:eastAsia="Times New Roman" w:hAnsi="Times New Roman" w:cs="Times New Roman"/>
                <w:sz w:val="24"/>
                <w:szCs w:val="20"/>
                <w:lang w:eastAsia="ru-RU"/>
              </w:rPr>
              <w:br w:type="page"/>
              <w:t>Покраска порошковой эмалью, методом высокотемпературной технологии, с двойным электростатическим напылением.</w:t>
            </w:r>
            <w:r w:rsidRPr="008345FA">
              <w:rPr>
                <w:rFonts w:ascii="Times New Roman" w:eastAsia="Times New Roman" w:hAnsi="Times New Roman" w:cs="Times New Roman"/>
                <w:sz w:val="24"/>
                <w:szCs w:val="20"/>
                <w:lang w:eastAsia="ru-RU"/>
              </w:rPr>
              <w:br w:type="page"/>
              <w:t>Цветовые варианты покраски: черный, темно-серый, серебристый, белый.</w:t>
            </w:r>
            <w:r w:rsidRPr="008345FA">
              <w:rPr>
                <w:rFonts w:ascii="Times New Roman" w:eastAsia="Times New Roman" w:hAnsi="Times New Roman" w:cs="Times New Roman"/>
                <w:sz w:val="24"/>
                <w:szCs w:val="20"/>
                <w:lang w:eastAsia="ru-RU"/>
              </w:rPr>
              <w:br w:type="page"/>
              <w:t>Троса грузоприводные стальные, в нейлоновой  оболочке, со внутренней смазкой, диаметром 6 мм.</w:t>
            </w:r>
            <w:r w:rsidRPr="008345FA">
              <w:rPr>
                <w:rFonts w:ascii="Times New Roman" w:eastAsia="Times New Roman" w:hAnsi="Times New Roman" w:cs="Times New Roman"/>
                <w:sz w:val="24"/>
                <w:szCs w:val="20"/>
                <w:lang w:eastAsia="ru-RU"/>
              </w:rPr>
              <w:br w:type="page"/>
              <w:t>Грузоблочные стеки состоят из стальных плиток оснащенных демпфирующими фланцевыми втулками, пронумерованными по весу.</w:t>
            </w:r>
            <w:r w:rsidRPr="008345FA">
              <w:rPr>
                <w:rFonts w:ascii="Times New Roman" w:eastAsia="Times New Roman" w:hAnsi="Times New Roman" w:cs="Times New Roman"/>
                <w:sz w:val="24"/>
                <w:szCs w:val="20"/>
                <w:lang w:eastAsia="ru-RU"/>
              </w:rPr>
              <w:br w:type="page"/>
              <w:t>Шкивы: Ø115x20 мм, с герметичным подшипником.</w:t>
            </w:r>
            <w:r w:rsidRPr="008345FA">
              <w:rPr>
                <w:rFonts w:ascii="Times New Roman" w:eastAsia="Times New Roman" w:hAnsi="Times New Roman" w:cs="Times New Roman"/>
                <w:sz w:val="24"/>
                <w:szCs w:val="20"/>
                <w:lang w:eastAsia="ru-RU"/>
              </w:rPr>
              <w:br w:type="page"/>
              <w:t>Наличие двухстороннего турника (с разным положением хвата).</w:t>
            </w:r>
            <w:r w:rsidRPr="008345FA">
              <w:rPr>
                <w:rFonts w:ascii="Times New Roman" w:eastAsia="Times New Roman" w:hAnsi="Times New Roman" w:cs="Times New Roman"/>
                <w:sz w:val="24"/>
                <w:szCs w:val="20"/>
                <w:lang w:eastAsia="ru-RU"/>
              </w:rPr>
              <w:br w:type="page"/>
              <w:t>Рукоятки тяговые (одинарные), в комплекте по 1 шт. с каждой стороны.</w:t>
            </w:r>
            <w:r w:rsidRPr="008345FA">
              <w:rPr>
                <w:rFonts w:ascii="Times New Roman" w:eastAsia="Times New Roman" w:hAnsi="Times New Roman" w:cs="Times New Roman"/>
                <w:sz w:val="24"/>
                <w:szCs w:val="20"/>
                <w:lang w:eastAsia="ru-RU"/>
              </w:rPr>
              <w:br w:type="page"/>
              <w:t>Гарантия на раму и сварные конструкции - 10 лет; подшипники, подвижные узлы и конструкции - 1 год; покрытие рукояток и вспомогательных элементов - 1 год.</w:t>
            </w:r>
            <w:r w:rsidRPr="008345FA">
              <w:rPr>
                <w:rFonts w:ascii="Times New Roman" w:eastAsia="Times New Roman" w:hAnsi="Times New Roman" w:cs="Times New Roman"/>
                <w:sz w:val="24"/>
                <w:szCs w:val="20"/>
                <w:lang w:eastAsia="ru-RU"/>
              </w:rPr>
              <w:br w:type="page"/>
              <w:t xml:space="preserve"> ТЕХНИЧЕСКИЕ ХАРАКТЕРИСТИКИ</w:t>
            </w:r>
            <w:r w:rsidRPr="008345FA">
              <w:rPr>
                <w:rFonts w:ascii="Times New Roman" w:eastAsia="Times New Roman" w:hAnsi="Times New Roman" w:cs="Times New Roman"/>
                <w:sz w:val="24"/>
                <w:szCs w:val="20"/>
                <w:lang w:eastAsia="ru-RU"/>
              </w:rPr>
              <w:br w:type="page"/>
              <w:t>• Габариты тренажера: 3586*708*2349 мм</w:t>
            </w:r>
            <w:r w:rsidRPr="008345FA">
              <w:rPr>
                <w:rFonts w:ascii="Times New Roman" w:eastAsia="Times New Roman" w:hAnsi="Times New Roman" w:cs="Times New Roman"/>
                <w:sz w:val="24"/>
                <w:szCs w:val="20"/>
                <w:lang w:eastAsia="ru-RU"/>
              </w:rPr>
              <w:br w:type="page"/>
              <w:t xml:space="preserve">• Вес </w:t>
            </w:r>
            <w:r w:rsidRPr="008345FA">
              <w:rPr>
                <w:rFonts w:ascii="Times New Roman" w:eastAsia="Times New Roman" w:hAnsi="Times New Roman" w:cs="Times New Roman"/>
                <w:sz w:val="24"/>
                <w:szCs w:val="20"/>
                <w:lang w:eastAsia="ru-RU"/>
              </w:rPr>
              <w:lastRenderedPageBreak/>
              <w:t>тренажера: 271 кг</w:t>
            </w:r>
            <w:r w:rsidRPr="008345FA">
              <w:rPr>
                <w:rFonts w:ascii="Times New Roman" w:eastAsia="Times New Roman" w:hAnsi="Times New Roman" w:cs="Times New Roman"/>
                <w:sz w:val="24"/>
                <w:szCs w:val="20"/>
                <w:lang w:eastAsia="ru-RU"/>
              </w:rPr>
              <w:br w:type="page"/>
              <w:t>• Вес грузоблочных стеков: 2х100 к</w:t>
            </w:r>
            <w:r w:rsidRPr="008345FA">
              <w:rPr>
                <w:rFonts w:ascii="Times New Roman" w:eastAsia="Times New Roman" w:hAnsi="Times New Roman" w:cs="Times New Roman"/>
                <w:sz w:val="24"/>
                <w:szCs w:val="20"/>
                <w:lang w:eastAsia="ru-RU"/>
              </w:rPr>
              <w:br w:type="page"/>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lastRenderedPageBreak/>
              <w:t>1</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23</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Перчатки боксёрские </w:t>
            </w:r>
          </w:p>
        </w:tc>
        <w:tc>
          <w:tcPr>
            <w:tcW w:w="42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Боксерские перчатки 12 OZ одобренные AIBA для любительского бокса изготовлены из воловьей кожи. </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16</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пара </w:t>
            </w:r>
          </w:p>
        </w:tc>
      </w:tr>
      <w:tr w:rsidR="00386E0E" w:rsidRPr="008345FA" w:rsidTr="001C5B08">
        <w:trPr>
          <w:trHeight w:val="315"/>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24</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Шлем боксерский </w:t>
            </w:r>
          </w:p>
        </w:tc>
        <w:tc>
          <w:tcPr>
            <w:tcW w:w="42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Шлем боксерский одобренный AIBA</w:t>
            </w:r>
            <w:r w:rsidRPr="008345FA">
              <w:rPr>
                <w:rFonts w:ascii="Times New Roman" w:eastAsia="Times New Roman" w:hAnsi="Times New Roman" w:cs="Times New Roman"/>
                <w:sz w:val="24"/>
                <w:szCs w:val="20"/>
                <w:lang w:eastAsia="ru-RU"/>
              </w:rPr>
              <w:br/>
              <w:t xml:space="preserve"> натуральная кожа</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16</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25</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Весы </w:t>
            </w:r>
          </w:p>
        </w:tc>
        <w:tc>
          <w:tcPr>
            <w:tcW w:w="42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Спортивные электронные весы</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26</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Канат для перетягивания</w:t>
            </w:r>
          </w:p>
        </w:tc>
        <w:tc>
          <w:tcPr>
            <w:tcW w:w="42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 Диаметр 3,5 см, длина 8 м. Изготовлен из хлопка (гипоаллергенный материал).</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567" w:type="dxa"/>
            <w:shd w:val="clear" w:color="auto" w:fill="FFFFFF"/>
            <w:noWrap/>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27</w:t>
            </w:r>
          </w:p>
        </w:tc>
        <w:tc>
          <w:tcPr>
            <w:tcW w:w="2552" w:type="dxa"/>
            <w:shd w:val="clear" w:color="auto" w:fill="FFFFFF"/>
            <w:noWrap/>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Спортивный комплекс (шведская стенка, турник,  рукоход, гимнастические кольца)</w:t>
            </w:r>
          </w:p>
        </w:tc>
        <w:tc>
          <w:tcPr>
            <w:tcW w:w="4252" w:type="dxa"/>
            <w:shd w:val="clear" w:color="auto" w:fill="FFFFFF"/>
            <w:noWrap/>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шведская стенка + турник+ рукоход+ гимнастические кольца</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комплект</w:t>
            </w:r>
          </w:p>
        </w:tc>
      </w:tr>
      <w:tr w:rsidR="00386E0E" w:rsidRPr="008345FA" w:rsidTr="001C5B08">
        <w:trPr>
          <w:trHeight w:val="315"/>
        </w:trPr>
        <w:tc>
          <w:tcPr>
            <w:tcW w:w="567" w:type="dxa"/>
            <w:shd w:val="clear" w:color="auto" w:fill="FFFFFF"/>
            <w:noWrap/>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28</w:t>
            </w:r>
          </w:p>
        </w:tc>
        <w:tc>
          <w:tcPr>
            <w:tcW w:w="2552" w:type="dxa"/>
            <w:shd w:val="clear" w:color="auto" w:fill="FFFFFF"/>
            <w:noWrap/>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Свисток</w:t>
            </w:r>
          </w:p>
        </w:tc>
        <w:tc>
          <w:tcPr>
            <w:tcW w:w="4252" w:type="dxa"/>
            <w:shd w:val="clear" w:color="auto" w:fill="FFFFFF"/>
            <w:noWrap/>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Пластик, внутри шарик из пробки, корд входит в комплект.</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15</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567" w:type="dxa"/>
            <w:shd w:val="clear" w:color="auto" w:fill="FFFFFF"/>
            <w:noWrap/>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29</w:t>
            </w:r>
          </w:p>
        </w:tc>
        <w:tc>
          <w:tcPr>
            <w:tcW w:w="2552" w:type="dxa"/>
            <w:shd w:val="clear" w:color="auto" w:fill="FFFFFF"/>
            <w:noWrap/>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Секундомер</w:t>
            </w:r>
          </w:p>
        </w:tc>
        <w:tc>
          <w:tcPr>
            <w:tcW w:w="4252" w:type="dxa"/>
            <w:shd w:val="clear" w:color="auto" w:fill="FFFFFF"/>
            <w:noWrap/>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 Секундомер с точностью в 1/1000 секунды. Пределы измерения 10 часов.Количество временных замеров - 100.Память на 200 временныхсобытий(100LAP/100SPLIT).Функция секундомера футбольного судьи. Позволяет измерять общее и добавленное время матча.</w:t>
            </w:r>
            <w:r w:rsidRPr="008345FA">
              <w:rPr>
                <w:rFonts w:ascii="Times New Roman" w:eastAsia="Times New Roman" w:hAnsi="Times New Roman" w:cs="Times New Roman"/>
                <w:sz w:val="24"/>
                <w:szCs w:val="20"/>
                <w:lang w:eastAsia="ru-RU"/>
              </w:rPr>
              <w:br/>
              <w:t>Таймер обратного отсчета с 10 интервалами и на 100 повторений. Время одного интервала - 60 мин. Память на 200 временных событий.</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10</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567" w:type="dxa"/>
            <w:shd w:val="clear" w:color="auto" w:fill="FFFFFF"/>
            <w:noWrap/>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30</w:t>
            </w:r>
          </w:p>
        </w:tc>
        <w:tc>
          <w:tcPr>
            <w:tcW w:w="2552" w:type="dxa"/>
            <w:shd w:val="clear" w:color="auto" w:fill="FFFFFF"/>
            <w:noWrap/>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Конус тренировочный</w:t>
            </w:r>
          </w:p>
        </w:tc>
        <w:tc>
          <w:tcPr>
            <w:tcW w:w="4252" w:type="dxa"/>
            <w:shd w:val="clear" w:color="auto" w:fill="FFFFFF"/>
            <w:noWrap/>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Конус тренировочный . C боковыми и вертикальным отверстиями для штанги, пластик средней жесткости. Диаметр отверстий 2,5см. Размер основания 25*25см. Цвет: синий, красный, оранжевый, желтый.</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20</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567" w:type="dxa"/>
            <w:shd w:val="clear" w:color="auto" w:fill="FFFFFF"/>
            <w:noWrap/>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31</w:t>
            </w:r>
          </w:p>
        </w:tc>
        <w:tc>
          <w:tcPr>
            <w:tcW w:w="2552" w:type="dxa"/>
            <w:shd w:val="clear" w:color="auto" w:fill="FFFFFF"/>
            <w:noWrap/>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Мат гимнастический</w:t>
            </w:r>
          </w:p>
        </w:tc>
        <w:tc>
          <w:tcPr>
            <w:tcW w:w="4252" w:type="dxa"/>
            <w:shd w:val="clear" w:color="auto" w:fill="FFFFFF"/>
            <w:noWrap/>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Мат гимнастический Длина: 160</w:t>
            </w:r>
            <w:r w:rsidRPr="008345FA">
              <w:rPr>
                <w:rFonts w:ascii="Times New Roman" w:eastAsia="Times New Roman" w:hAnsi="Times New Roman" w:cs="Times New Roman"/>
                <w:sz w:val="24"/>
                <w:szCs w:val="20"/>
                <w:lang w:eastAsia="ru-RU"/>
              </w:rPr>
              <w:br/>
              <w:t>Ширина: 80</w:t>
            </w:r>
            <w:r w:rsidRPr="008345FA">
              <w:rPr>
                <w:rFonts w:ascii="Times New Roman" w:eastAsia="Times New Roman" w:hAnsi="Times New Roman" w:cs="Times New Roman"/>
                <w:sz w:val="24"/>
                <w:szCs w:val="20"/>
                <w:lang w:eastAsia="ru-RU"/>
              </w:rPr>
              <w:br/>
              <w:t>Толщина :10</w:t>
            </w:r>
            <w:r w:rsidRPr="008345FA">
              <w:rPr>
                <w:rFonts w:ascii="Times New Roman" w:eastAsia="Times New Roman" w:hAnsi="Times New Roman" w:cs="Times New Roman"/>
                <w:sz w:val="24"/>
                <w:szCs w:val="20"/>
                <w:lang w:eastAsia="ru-RU"/>
              </w:rPr>
              <w:br/>
              <w:t>Материал:ПВХ 630г/м2</w:t>
            </w:r>
            <w:r w:rsidRPr="008345FA">
              <w:rPr>
                <w:rFonts w:ascii="Times New Roman" w:eastAsia="Times New Roman" w:hAnsi="Times New Roman" w:cs="Times New Roman"/>
                <w:sz w:val="24"/>
                <w:szCs w:val="20"/>
                <w:lang w:eastAsia="ru-RU"/>
              </w:rPr>
              <w:br/>
              <w:t>Наполнитель: ППУ 25кг/м3</w:t>
            </w:r>
            <w:r w:rsidRPr="008345FA">
              <w:rPr>
                <w:rFonts w:ascii="Times New Roman" w:eastAsia="Times New Roman" w:hAnsi="Times New Roman" w:cs="Times New Roman"/>
                <w:sz w:val="24"/>
                <w:szCs w:val="20"/>
                <w:lang w:eastAsia="ru-RU"/>
              </w:rPr>
              <w:br/>
              <w:t>Низ: Антислип</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20</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567" w:type="dxa"/>
            <w:shd w:val="clear" w:color="auto" w:fill="FFFFFF"/>
            <w:noWrap/>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32</w:t>
            </w:r>
          </w:p>
        </w:tc>
        <w:tc>
          <w:tcPr>
            <w:tcW w:w="2552" w:type="dxa"/>
            <w:shd w:val="clear" w:color="auto" w:fill="FFFFFF"/>
            <w:noWrap/>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Коврик гимнастический</w:t>
            </w:r>
          </w:p>
        </w:tc>
        <w:tc>
          <w:tcPr>
            <w:tcW w:w="4252" w:type="dxa"/>
            <w:shd w:val="clear" w:color="auto" w:fill="FFFFFF"/>
            <w:noWrap/>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коврик гимнастический (ДхШхТ) 173х61х0.7 </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20</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567" w:type="dxa"/>
            <w:shd w:val="clear" w:color="auto" w:fill="FFFFFF"/>
            <w:noWrap/>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33</w:t>
            </w:r>
          </w:p>
        </w:tc>
        <w:tc>
          <w:tcPr>
            <w:tcW w:w="2552" w:type="dxa"/>
            <w:shd w:val="clear" w:color="auto" w:fill="FFFFFF"/>
            <w:noWrap/>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Гиря 8 кг</w:t>
            </w:r>
          </w:p>
        </w:tc>
        <w:tc>
          <w:tcPr>
            <w:tcW w:w="4252" w:type="dxa"/>
            <w:shd w:val="clear" w:color="auto" w:fill="FFFFFF"/>
            <w:noWrap/>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Гиря 8 кг</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6</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567" w:type="dxa"/>
            <w:shd w:val="clear" w:color="auto" w:fill="FFFFFF"/>
            <w:noWrap/>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34</w:t>
            </w:r>
          </w:p>
        </w:tc>
        <w:tc>
          <w:tcPr>
            <w:tcW w:w="2552" w:type="dxa"/>
            <w:shd w:val="clear" w:color="auto" w:fill="FFFFFF"/>
            <w:noWrap/>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Гиря 16 кг</w:t>
            </w:r>
          </w:p>
        </w:tc>
        <w:tc>
          <w:tcPr>
            <w:tcW w:w="4252" w:type="dxa"/>
            <w:shd w:val="clear" w:color="auto" w:fill="FFFFFF"/>
            <w:noWrap/>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Гиря 16 кг</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4</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567" w:type="dxa"/>
            <w:shd w:val="clear" w:color="auto" w:fill="FFFFFF"/>
            <w:noWrap/>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35</w:t>
            </w:r>
          </w:p>
        </w:tc>
        <w:tc>
          <w:tcPr>
            <w:tcW w:w="2552" w:type="dxa"/>
            <w:shd w:val="clear" w:color="auto" w:fill="FFFFFF"/>
            <w:noWrap/>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Гиря 24 кг</w:t>
            </w:r>
          </w:p>
        </w:tc>
        <w:tc>
          <w:tcPr>
            <w:tcW w:w="4252" w:type="dxa"/>
            <w:shd w:val="clear" w:color="auto" w:fill="FFFFFF"/>
            <w:noWrap/>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Гиря 24 кг</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4</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567" w:type="dxa"/>
            <w:shd w:val="clear" w:color="auto" w:fill="FFFFFF"/>
            <w:noWrap/>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36</w:t>
            </w:r>
          </w:p>
        </w:tc>
        <w:tc>
          <w:tcPr>
            <w:tcW w:w="2552" w:type="dxa"/>
            <w:shd w:val="clear" w:color="auto" w:fill="FFFFFF"/>
            <w:noWrap/>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Гиря 32 кг</w:t>
            </w:r>
          </w:p>
        </w:tc>
        <w:tc>
          <w:tcPr>
            <w:tcW w:w="4252" w:type="dxa"/>
            <w:shd w:val="clear" w:color="auto" w:fill="FFFFFF"/>
            <w:noWrap/>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Гиря 32 кг</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4</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567" w:type="dxa"/>
            <w:shd w:val="clear" w:color="auto" w:fill="FFFFFF"/>
            <w:noWrap/>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37</w:t>
            </w:r>
          </w:p>
        </w:tc>
        <w:tc>
          <w:tcPr>
            <w:tcW w:w="2552" w:type="dxa"/>
            <w:shd w:val="clear" w:color="auto" w:fill="FFFFFF"/>
            <w:noWrap/>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Канат для лазанья</w:t>
            </w:r>
          </w:p>
        </w:tc>
        <w:tc>
          <w:tcPr>
            <w:tcW w:w="4252" w:type="dxa"/>
            <w:shd w:val="clear" w:color="auto" w:fill="FFFFFF"/>
            <w:noWrap/>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Канат хлопчатобумажный тросовой свивки ТУ 8121-002-05137933-2008 Диаметр каната: 40 мм</w:t>
            </w:r>
            <w:r w:rsidRPr="008345FA">
              <w:rPr>
                <w:rFonts w:ascii="Times New Roman" w:eastAsia="Times New Roman" w:hAnsi="Times New Roman" w:cs="Times New Roman"/>
                <w:sz w:val="24"/>
                <w:szCs w:val="20"/>
                <w:lang w:eastAsia="ru-RU"/>
              </w:rPr>
              <w:br/>
            </w:r>
            <w:r w:rsidRPr="008345FA">
              <w:rPr>
                <w:rFonts w:ascii="Times New Roman" w:eastAsia="Times New Roman" w:hAnsi="Times New Roman" w:cs="Times New Roman"/>
                <w:sz w:val="24"/>
                <w:szCs w:val="20"/>
                <w:lang w:eastAsia="ru-RU"/>
              </w:rPr>
              <w:lastRenderedPageBreak/>
              <w:t>Цвет: белый</w:t>
            </w:r>
            <w:r w:rsidRPr="008345FA">
              <w:rPr>
                <w:rFonts w:ascii="Times New Roman" w:eastAsia="Times New Roman" w:hAnsi="Times New Roman" w:cs="Times New Roman"/>
                <w:sz w:val="24"/>
                <w:szCs w:val="20"/>
                <w:lang w:eastAsia="ru-RU"/>
              </w:rPr>
              <w:br/>
              <w:t>В комплекте: петля на канат, крепление каната</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lastRenderedPageBreak/>
              <w:t>1</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567" w:type="dxa"/>
            <w:shd w:val="clear" w:color="auto" w:fill="FFFFFF"/>
            <w:noWrap/>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38</w:t>
            </w:r>
          </w:p>
        </w:tc>
        <w:tc>
          <w:tcPr>
            <w:tcW w:w="2552" w:type="dxa"/>
            <w:shd w:val="clear" w:color="auto" w:fill="FFFFFF"/>
            <w:noWrap/>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Гантели разборные (1-29 кг)</w:t>
            </w:r>
          </w:p>
        </w:tc>
        <w:tc>
          <w:tcPr>
            <w:tcW w:w="4252" w:type="dxa"/>
            <w:shd w:val="clear" w:color="auto" w:fill="FFFFFF"/>
            <w:noWrap/>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гантели разборные Комплект включает в себя разборные обрезиненные гантели весом от 1 до 29 кг (1шт.).  4 по 5 кг; 2 по 2,5 кг; 2 по 1,25 кг. Гриф имеет длину 40 см и весит 1,5 кг. В стандартном исполнении он хромированный с мягкой резиновой накладкой для удобного удержания рукой.</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6</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комплект</w:t>
            </w:r>
          </w:p>
        </w:tc>
      </w:tr>
      <w:tr w:rsidR="00386E0E" w:rsidRPr="008345FA" w:rsidTr="001C5B08">
        <w:trPr>
          <w:trHeight w:val="315"/>
        </w:trPr>
        <w:tc>
          <w:tcPr>
            <w:tcW w:w="567" w:type="dxa"/>
            <w:shd w:val="clear" w:color="auto" w:fill="FFFFFF"/>
            <w:noWrap/>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39</w:t>
            </w:r>
          </w:p>
        </w:tc>
        <w:tc>
          <w:tcPr>
            <w:tcW w:w="2552" w:type="dxa"/>
            <w:shd w:val="clear" w:color="auto" w:fill="FFFFFF"/>
            <w:noWrap/>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Набор дисков для штанги JOHNS(1,25-20 кг)</w:t>
            </w:r>
          </w:p>
        </w:tc>
        <w:tc>
          <w:tcPr>
            <w:tcW w:w="4252" w:type="dxa"/>
            <w:shd w:val="clear" w:color="auto" w:fill="FFFFFF"/>
            <w:noWrap/>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Набор дисков для штанги JOHNS цветн. 2-х хват. обрезин. d51мм от 1,25 кг до 25 кг2 шт. 2-х хватн. дисков по 25 кг цвет красный</w:t>
            </w:r>
            <w:r w:rsidRPr="008345FA">
              <w:rPr>
                <w:rFonts w:ascii="Times New Roman" w:eastAsia="Times New Roman" w:hAnsi="Times New Roman" w:cs="Times New Roman"/>
                <w:sz w:val="24"/>
                <w:szCs w:val="20"/>
                <w:lang w:eastAsia="ru-RU"/>
              </w:rPr>
              <w:br w:type="page"/>
              <w:t>2 шт. 2-х хватн. дисков по 20 кг цвет синий</w:t>
            </w:r>
            <w:r w:rsidRPr="008345FA">
              <w:rPr>
                <w:rFonts w:ascii="Times New Roman" w:eastAsia="Times New Roman" w:hAnsi="Times New Roman" w:cs="Times New Roman"/>
                <w:sz w:val="24"/>
                <w:szCs w:val="20"/>
                <w:lang w:eastAsia="ru-RU"/>
              </w:rPr>
              <w:br w:type="page"/>
              <w:t>2 шт. 2-х хватн. дисков по 15 кг цвет желтый</w:t>
            </w:r>
            <w:r w:rsidRPr="008345FA">
              <w:rPr>
                <w:rFonts w:ascii="Times New Roman" w:eastAsia="Times New Roman" w:hAnsi="Times New Roman" w:cs="Times New Roman"/>
                <w:sz w:val="24"/>
                <w:szCs w:val="20"/>
                <w:lang w:eastAsia="ru-RU"/>
              </w:rPr>
              <w:br w:type="page"/>
              <w:t>2 шт. 2-х хватн. дисков по 10 кг зеленый</w:t>
            </w:r>
            <w:r w:rsidRPr="008345FA">
              <w:rPr>
                <w:rFonts w:ascii="Times New Roman" w:eastAsia="Times New Roman" w:hAnsi="Times New Roman" w:cs="Times New Roman"/>
                <w:sz w:val="24"/>
                <w:szCs w:val="20"/>
                <w:lang w:eastAsia="ru-RU"/>
              </w:rPr>
              <w:br w:type="page"/>
              <w:t>2 шт. 2-х хватн. дисков по 5 кг цвет красный</w:t>
            </w:r>
            <w:r w:rsidRPr="008345FA">
              <w:rPr>
                <w:rFonts w:ascii="Times New Roman" w:eastAsia="Times New Roman" w:hAnsi="Times New Roman" w:cs="Times New Roman"/>
                <w:sz w:val="24"/>
                <w:szCs w:val="20"/>
                <w:lang w:eastAsia="ru-RU"/>
              </w:rPr>
              <w:br w:type="page"/>
              <w:t>2 шт. дисков по 2,5 кг цвет синий</w:t>
            </w:r>
            <w:r w:rsidRPr="008345FA">
              <w:rPr>
                <w:rFonts w:ascii="Times New Roman" w:eastAsia="Times New Roman" w:hAnsi="Times New Roman" w:cs="Times New Roman"/>
                <w:sz w:val="24"/>
                <w:szCs w:val="20"/>
                <w:lang w:eastAsia="ru-RU"/>
              </w:rPr>
              <w:br w:type="page"/>
              <w:t>2 шт. дисков по 1,25 кг цвет желтый</w:t>
            </w:r>
            <w:r w:rsidRPr="008345FA">
              <w:rPr>
                <w:rFonts w:ascii="Times New Roman" w:eastAsia="Times New Roman" w:hAnsi="Times New Roman" w:cs="Times New Roman"/>
                <w:sz w:val="24"/>
                <w:szCs w:val="20"/>
                <w:lang w:eastAsia="ru-RU"/>
              </w:rPr>
              <w:br w:type="page"/>
              <w:t>Диаметр посадочного отверстия – ø51 мм</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комплект</w:t>
            </w:r>
          </w:p>
        </w:tc>
      </w:tr>
      <w:tr w:rsidR="00386E0E" w:rsidRPr="008345FA" w:rsidTr="001C5B08">
        <w:trPr>
          <w:trHeight w:val="315"/>
        </w:trPr>
        <w:tc>
          <w:tcPr>
            <w:tcW w:w="567" w:type="dxa"/>
            <w:shd w:val="clear" w:color="auto" w:fill="FFFFFF"/>
            <w:noWrap/>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40</w:t>
            </w:r>
          </w:p>
        </w:tc>
        <w:tc>
          <w:tcPr>
            <w:tcW w:w="2552" w:type="dxa"/>
            <w:shd w:val="clear" w:color="auto" w:fill="FFFFFF"/>
            <w:noWrap/>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Аптечка медицинская</w:t>
            </w:r>
          </w:p>
        </w:tc>
        <w:tc>
          <w:tcPr>
            <w:tcW w:w="4252" w:type="dxa"/>
            <w:shd w:val="clear" w:color="auto" w:fill="FFFFFF"/>
            <w:noWrap/>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Для оснащения рабочих кабинетов учреждений и организаций.</w:t>
            </w:r>
            <w:r w:rsidRPr="008345FA">
              <w:rPr>
                <w:rFonts w:ascii="Times New Roman" w:eastAsia="Times New Roman" w:hAnsi="Times New Roman" w:cs="Times New Roman"/>
                <w:sz w:val="24"/>
                <w:szCs w:val="20"/>
                <w:lang w:eastAsia="ru-RU"/>
              </w:rPr>
              <w:br/>
              <w:t>ТУ 9398-038-10973749-2008</w:t>
            </w:r>
          </w:p>
        </w:tc>
        <w:tc>
          <w:tcPr>
            <w:tcW w:w="851" w:type="dxa"/>
            <w:shd w:val="clear" w:color="auto" w:fill="FFFFFF"/>
            <w:noWrap/>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8222" w:type="dxa"/>
            <w:gridSpan w:val="4"/>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Оборудование для оснащения универсального спортивного зала</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p>
        </w:tc>
      </w:tr>
      <w:tr w:rsidR="00386E0E" w:rsidRPr="008345FA" w:rsidTr="001C5B08">
        <w:trPr>
          <w:trHeight w:val="315"/>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Ворота мини-футбольные</w:t>
            </w:r>
          </w:p>
        </w:tc>
        <w:tc>
          <w:tcPr>
            <w:tcW w:w="42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Каркас – сталь</w:t>
            </w:r>
            <w:r w:rsidRPr="008345FA">
              <w:rPr>
                <w:rFonts w:ascii="Times New Roman" w:eastAsia="Times New Roman" w:hAnsi="Times New Roman" w:cs="Times New Roman"/>
                <w:sz w:val="24"/>
                <w:szCs w:val="20"/>
                <w:lang w:eastAsia="ru-RU"/>
              </w:rPr>
              <w:br/>
              <w:t xml:space="preserve">Внутренние размеры 2х3 м, внешние размеры 2,08х3,16 м (профиль 80х80 мм), глубина ворот для мини-футбола - 1м. конструкция ворот сборно-разборная. </w:t>
            </w:r>
            <w:r w:rsidRPr="008345FA">
              <w:rPr>
                <w:rFonts w:ascii="Times New Roman" w:eastAsia="Times New Roman" w:hAnsi="Times New Roman" w:cs="Times New Roman"/>
                <w:sz w:val="24"/>
                <w:szCs w:val="20"/>
                <w:lang w:eastAsia="ru-RU"/>
              </w:rPr>
              <w:br/>
              <w:t xml:space="preserve">Материал: сталь </w:t>
            </w:r>
            <w:r w:rsidRPr="008345FA">
              <w:rPr>
                <w:rFonts w:ascii="Times New Roman" w:eastAsia="Times New Roman" w:hAnsi="Times New Roman" w:cs="Times New Roman"/>
                <w:sz w:val="24"/>
                <w:szCs w:val="20"/>
                <w:lang w:eastAsia="ru-RU"/>
              </w:rPr>
              <w:br/>
              <w:t xml:space="preserve">Сечение профиля: 80х80мм </w:t>
            </w:r>
            <w:r w:rsidRPr="008345FA">
              <w:rPr>
                <w:rFonts w:ascii="Times New Roman" w:eastAsia="Times New Roman" w:hAnsi="Times New Roman" w:cs="Times New Roman"/>
                <w:sz w:val="24"/>
                <w:szCs w:val="20"/>
                <w:lang w:eastAsia="ru-RU"/>
              </w:rPr>
              <w:br/>
              <w:t xml:space="preserve">Конструкция: сборно-разборная </w:t>
            </w:r>
            <w:r w:rsidRPr="008345FA">
              <w:rPr>
                <w:rFonts w:ascii="Times New Roman" w:eastAsia="Times New Roman" w:hAnsi="Times New Roman" w:cs="Times New Roman"/>
                <w:sz w:val="24"/>
                <w:szCs w:val="20"/>
                <w:lang w:eastAsia="ru-RU"/>
              </w:rPr>
              <w:br/>
              <w:t xml:space="preserve">Ширина: 3.0м </w:t>
            </w:r>
            <w:r w:rsidRPr="008345FA">
              <w:rPr>
                <w:rFonts w:ascii="Times New Roman" w:eastAsia="Times New Roman" w:hAnsi="Times New Roman" w:cs="Times New Roman"/>
                <w:sz w:val="24"/>
                <w:szCs w:val="20"/>
                <w:lang w:eastAsia="ru-RU"/>
              </w:rPr>
              <w:br/>
              <w:t xml:space="preserve">Высота: 2.0м </w:t>
            </w:r>
            <w:r w:rsidRPr="008345FA">
              <w:rPr>
                <w:rFonts w:ascii="Times New Roman" w:eastAsia="Times New Roman" w:hAnsi="Times New Roman" w:cs="Times New Roman"/>
                <w:sz w:val="24"/>
                <w:szCs w:val="20"/>
                <w:lang w:eastAsia="ru-RU"/>
              </w:rPr>
              <w:br/>
              <w:t xml:space="preserve">Глубина основания: 1.0м </w:t>
            </w:r>
            <w:r w:rsidRPr="008345FA">
              <w:rPr>
                <w:rFonts w:ascii="Times New Roman" w:eastAsia="Times New Roman" w:hAnsi="Times New Roman" w:cs="Times New Roman"/>
                <w:sz w:val="24"/>
                <w:szCs w:val="20"/>
                <w:lang w:eastAsia="ru-RU"/>
              </w:rPr>
              <w:br/>
              <w:t xml:space="preserve">Крепление к полу: в комплекте </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Ферма баскетбольная выкатная</w:t>
            </w:r>
          </w:p>
        </w:tc>
        <w:tc>
          <w:tcPr>
            <w:tcW w:w="42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 </w:t>
            </w:r>
            <w:r w:rsidRPr="008345FA">
              <w:rPr>
                <w:rFonts w:ascii="Times New Roman" w:eastAsia="Times New Roman" w:hAnsi="Times New Roman" w:cs="Times New Roman"/>
                <w:sz w:val="24"/>
                <w:szCs w:val="20"/>
                <w:lang w:eastAsia="ru-RU"/>
              </w:rPr>
              <w:br/>
              <w:t xml:space="preserve">Характеристики: Вид стойки: Мобильная Механизм складывания: Гидравлический Регулировка высоты кольца: от 2,3 до 3,05м. Размер щита: 180 х 105см. (72") по стандарту FIBA Материал щита: Акрил или закаленное стекло (по выбору заказчика) Кольцо: Амортизационное кольцо с усилием срабатывания 70 кг. Сетка для кольца: Проф. шнуровая d=6мм. Размер </w:t>
            </w:r>
            <w:r w:rsidRPr="008345FA">
              <w:rPr>
                <w:rFonts w:ascii="Times New Roman" w:eastAsia="Times New Roman" w:hAnsi="Times New Roman" w:cs="Times New Roman"/>
                <w:sz w:val="24"/>
                <w:szCs w:val="20"/>
                <w:lang w:eastAsia="ru-RU"/>
              </w:rPr>
              <w:lastRenderedPageBreak/>
              <w:t>кольца: Кольцо № 7 по стандарту FIBA, диаметр 45см Транспортировочные колеса: 6шт. (2 колеса поворотные и 4 неповоротные) Платформа: Усиленная конструкция из стального профиля разного сечения 80х40мм, 80х80мм, 40х40мм. Площадь занимаемая основанием (платформа): 1.8 х 1.0 м. Противовесы: 320 кг. (в зависимости от комплектации) Стрела выноса щита: Усиленная конструкция из стального профиля разного сечения 80х40мм, 80х80мм, 40х40мм. Вынос стрелы: 225 см. Крепление к полу при игре: Входит в комплект (задняя часть стойки – 2 фиксатора, передняя часть стойки – выдвигающиеся упоры приподнимающие передние колеса) Защитные протекторы: на щит, на шейную часть стойки, на фронтальную часть основания, на боковые части основания Транспортировочный вес: 800 кг.</w:t>
            </w:r>
            <w:r w:rsidRPr="008345FA">
              <w:rPr>
                <w:rFonts w:ascii="Times New Roman" w:eastAsia="Times New Roman" w:hAnsi="Times New Roman" w:cs="Times New Roman"/>
                <w:sz w:val="24"/>
                <w:szCs w:val="20"/>
                <w:lang w:eastAsia="ru-RU"/>
              </w:rPr>
              <w:br/>
              <w:t>Транспортировочный объем: 6 м.куб.</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lastRenderedPageBreak/>
              <w:t>2</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3</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Стойка волейбольная с закладными стаканами</w:t>
            </w:r>
          </w:p>
        </w:tc>
        <w:tc>
          <w:tcPr>
            <w:tcW w:w="42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Стойки волейбольные . Круглые алюминиевые В 83мм. Установка в стаканы глубиной 350мм с крышками (стаканы в комплекте).</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комплект</w:t>
            </w:r>
          </w:p>
        </w:tc>
      </w:tr>
      <w:tr w:rsidR="00386E0E" w:rsidRPr="008345FA" w:rsidTr="001C5B08">
        <w:trPr>
          <w:trHeight w:val="315"/>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4</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Вышка волейбольная судейская</w:t>
            </w:r>
          </w:p>
        </w:tc>
        <w:tc>
          <w:tcPr>
            <w:tcW w:w="42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Опоры-ножки расставленные на расстоянии 800мм</w:t>
            </w:r>
            <w:r w:rsidRPr="008345FA">
              <w:rPr>
                <w:rFonts w:ascii="Times New Roman" w:eastAsia="Times New Roman" w:hAnsi="Times New Roman" w:cs="Times New Roman"/>
                <w:sz w:val="24"/>
                <w:szCs w:val="20"/>
                <w:lang w:eastAsia="ru-RU"/>
              </w:rPr>
              <w:br/>
              <w:t>Ширина сбоку (глубина) при измерении в нижней части - 1400мм.</w:t>
            </w:r>
            <w:r w:rsidRPr="008345FA">
              <w:rPr>
                <w:rFonts w:ascii="Times New Roman" w:eastAsia="Times New Roman" w:hAnsi="Times New Roman" w:cs="Times New Roman"/>
                <w:sz w:val="24"/>
                <w:szCs w:val="20"/>
                <w:lang w:eastAsia="ru-RU"/>
              </w:rPr>
              <w:br/>
              <w:t>Изготовлена из трубы 25х25 мм, подлокотники труба 40х20мм.  Высота сидения - 220 см.</w:t>
            </w:r>
            <w:r w:rsidRPr="008345FA">
              <w:rPr>
                <w:rFonts w:ascii="Times New Roman" w:eastAsia="Times New Roman" w:hAnsi="Times New Roman" w:cs="Times New Roman"/>
                <w:sz w:val="24"/>
                <w:szCs w:val="20"/>
                <w:lang w:eastAsia="ru-RU"/>
              </w:rPr>
              <w:br/>
              <w:t>В комплекте с пластиковым сиденьем.</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70"/>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5</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Разметка мини-футбольного поля (размер 36мх18м)</w:t>
            </w:r>
          </w:p>
        </w:tc>
        <w:tc>
          <w:tcPr>
            <w:tcW w:w="42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Разметка мини-футбольного поля (размер 36мх18м)</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поле</w:t>
            </w:r>
          </w:p>
        </w:tc>
      </w:tr>
      <w:tr w:rsidR="00386E0E" w:rsidRPr="008345FA" w:rsidTr="001C5B08">
        <w:trPr>
          <w:trHeight w:val="70"/>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6</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Разметка баскетбольной площадки (размер 28мх15м)</w:t>
            </w:r>
          </w:p>
        </w:tc>
        <w:tc>
          <w:tcPr>
            <w:tcW w:w="42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Разметка баскетбольной площадки (размер 28мх15м)</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площадка</w:t>
            </w:r>
          </w:p>
        </w:tc>
      </w:tr>
      <w:tr w:rsidR="00386E0E" w:rsidRPr="008345FA" w:rsidTr="001C5B08">
        <w:trPr>
          <w:trHeight w:val="70"/>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7</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Разметка волейбольной площадки (размер 18мх9м)</w:t>
            </w:r>
          </w:p>
        </w:tc>
        <w:tc>
          <w:tcPr>
            <w:tcW w:w="42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Разметка волейбольной площадки (размер 18мх9м)</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площадка</w:t>
            </w:r>
          </w:p>
        </w:tc>
      </w:tr>
      <w:tr w:rsidR="00386E0E" w:rsidRPr="008345FA" w:rsidTr="001C5B08">
        <w:trPr>
          <w:trHeight w:val="315"/>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8</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Табло информационное</w:t>
            </w:r>
          </w:p>
        </w:tc>
        <w:tc>
          <w:tcPr>
            <w:tcW w:w="42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Габаритные размеры1050x600мм</w:t>
            </w:r>
            <w:r w:rsidRPr="008345FA">
              <w:rPr>
                <w:rFonts w:ascii="Times New Roman" w:eastAsia="Times New Roman" w:hAnsi="Times New Roman" w:cs="Times New Roman"/>
                <w:sz w:val="24"/>
                <w:szCs w:val="20"/>
                <w:lang w:eastAsia="ru-RU"/>
              </w:rPr>
              <w:br/>
              <w:t>Отображаемые параметры счет для 2-х команд; время игровое или астрономическое (в неигровом режиме), период.</w:t>
            </w:r>
            <w:r w:rsidRPr="008345FA">
              <w:rPr>
                <w:rFonts w:ascii="Times New Roman" w:eastAsia="Times New Roman" w:hAnsi="Times New Roman" w:cs="Times New Roman"/>
                <w:sz w:val="24"/>
                <w:szCs w:val="20"/>
                <w:lang w:eastAsia="ru-RU"/>
              </w:rPr>
              <w:br/>
            </w:r>
            <w:r w:rsidRPr="008345FA">
              <w:rPr>
                <w:rFonts w:ascii="Times New Roman" w:eastAsia="Times New Roman" w:hAnsi="Times New Roman" w:cs="Times New Roman"/>
                <w:sz w:val="24"/>
                <w:szCs w:val="20"/>
                <w:lang w:eastAsia="ru-RU"/>
              </w:rPr>
              <w:lastRenderedPageBreak/>
              <w:t>Высота индикаторов цифровые индикаторы: 180мм и 130мм</w:t>
            </w:r>
            <w:r w:rsidRPr="008345FA">
              <w:rPr>
                <w:rFonts w:ascii="Times New Roman" w:eastAsia="Times New Roman" w:hAnsi="Times New Roman" w:cs="Times New Roman"/>
                <w:sz w:val="24"/>
                <w:szCs w:val="20"/>
                <w:lang w:eastAsia="ru-RU"/>
              </w:rPr>
              <w:br/>
              <w:t>Тип индикаторов светодиоды; угол обзора 120°; ресурс работы светодиодов: 100 000 часов</w:t>
            </w:r>
            <w:r w:rsidRPr="008345FA">
              <w:rPr>
                <w:rFonts w:ascii="Times New Roman" w:eastAsia="Times New Roman" w:hAnsi="Times New Roman" w:cs="Times New Roman"/>
                <w:sz w:val="24"/>
                <w:szCs w:val="20"/>
                <w:lang w:eastAsia="ru-RU"/>
              </w:rPr>
              <w:br/>
              <w:t>Цвет свечения красный, яркость свечения 0,5 Кд (для помещения, модификация -R ) или 3,0Кд (для улицы, модификация -ER2)</w:t>
            </w:r>
            <w:r w:rsidRPr="008345FA">
              <w:rPr>
                <w:rFonts w:ascii="Times New Roman" w:eastAsia="Times New Roman" w:hAnsi="Times New Roman" w:cs="Times New Roman"/>
                <w:sz w:val="24"/>
                <w:szCs w:val="20"/>
                <w:lang w:eastAsia="ru-RU"/>
              </w:rPr>
              <w:br/>
              <w:t>Управление стандартное программа управления для ПК (ОС Windows), интерфейс связи RS-232; табло подключается к COM порту ПК кабелем связи (стандартная длина 15м)</w:t>
            </w:r>
            <w:r w:rsidRPr="008345FA">
              <w:rPr>
                <w:rFonts w:ascii="Times New Roman" w:eastAsia="Times New Roman" w:hAnsi="Times New Roman" w:cs="Times New Roman"/>
                <w:sz w:val="24"/>
                <w:szCs w:val="20"/>
                <w:lang w:eastAsia="ru-RU"/>
              </w:rPr>
              <w:br/>
              <w:t>Напряжение питания220В/50 Гц, длина кабеля питания 1,5м; потребляемая мощность 30Вт.</w:t>
            </w:r>
            <w:r w:rsidRPr="008345FA">
              <w:rPr>
                <w:rFonts w:ascii="Times New Roman" w:eastAsia="Times New Roman" w:hAnsi="Times New Roman" w:cs="Times New Roman"/>
                <w:sz w:val="24"/>
                <w:szCs w:val="20"/>
                <w:lang w:eastAsia="ru-RU"/>
              </w:rPr>
              <w:br/>
              <w:t>Резервное питание сохранение пользовательских настроек при отключении питания</w:t>
            </w:r>
            <w:r w:rsidRPr="008345FA">
              <w:rPr>
                <w:rFonts w:ascii="Times New Roman" w:eastAsia="Times New Roman" w:hAnsi="Times New Roman" w:cs="Times New Roman"/>
                <w:sz w:val="24"/>
                <w:szCs w:val="20"/>
                <w:lang w:eastAsia="ru-RU"/>
              </w:rPr>
              <w:br/>
              <w:t>Тип корпуса внутренняя стальная рама-каркас, декоративный алюминиевый анодированный профиль черного цвета; лицевая панель - акриловое стекло (1 сторона отображения); крепление - петли на задней стенке табло</w:t>
            </w:r>
            <w:r w:rsidRPr="008345FA">
              <w:rPr>
                <w:rFonts w:ascii="Times New Roman" w:eastAsia="Times New Roman" w:hAnsi="Times New Roman" w:cs="Times New Roman"/>
                <w:sz w:val="24"/>
                <w:szCs w:val="20"/>
                <w:lang w:eastAsia="ru-RU"/>
              </w:rPr>
              <w:br/>
              <w:t>Оформление табло виниловые пленки Oracal 641, матовые, фон черный, текст белый</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lastRenderedPageBreak/>
              <w:t>1</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9</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Рулетка спортивная 100 м</w:t>
            </w:r>
          </w:p>
        </w:tc>
        <w:tc>
          <w:tcPr>
            <w:tcW w:w="42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Номинальная длина шкалы рулетки 100 м</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3</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10</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Аптечка медицинская</w:t>
            </w:r>
          </w:p>
        </w:tc>
        <w:tc>
          <w:tcPr>
            <w:tcW w:w="42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Для оснащения рабочих кабинетов учреждений и организаций.</w:t>
            </w:r>
            <w:r w:rsidRPr="008345FA">
              <w:rPr>
                <w:rFonts w:ascii="Times New Roman" w:eastAsia="Times New Roman" w:hAnsi="Times New Roman" w:cs="Times New Roman"/>
                <w:sz w:val="24"/>
                <w:szCs w:val="20"/>
                <w:lang w:eastAsia="ru-RU"/>
              </w:rPr>
              <w:br/>
              <w:t>ТУ 9398-038-10973749-2008</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567"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val="en-US" w:eastAsia="ru-RU"/>
              </w:rPr>
            </w:pPr>
            <w:r w:rsidRPr="008345FA">
              <w:rPr>
                <w:rFonts w:ascii="Times New Roman" w:eastAsia="Times New Roman" w:hAnsi="Times New Roman" w:cs="Times New Roman"/>
                <w:sz w:val="24"/>
                <w:szCs w:val="20"/>
                <w:lang w:eastAsia="ru-RU"/>
              </w:rPr>
              <w:t>1</w:t>
            </w:r>
            <w:r w:rsidRPr="008345FA">
              <w:rPr>
                <w:rFonts w:ascii="Times New Roman" w:eastAsia="Times New Roman" w:hAnsi="Times New Roman" w:cs="Times New Roman"/>
                <w:sz w:val="24"/>
                <w:szCs w:val="20"/>
                <w:lang w:val="en-US" w:eastAsia="ru-RU"/>
              </w:rPr>
              <w:t>1</w:t>
            </w:r>
          </w:p>
        </w:tc>
        <w:tc>
          <w:tcPr>
            <w:tcW w:w="2552"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Мяч футбольный размер 4</w:t>
            </w:r>
          </w:p>
        </w:tc>
        <w:tc>
          <w:tcPr>
            <w:tcW w:w="4252"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p>
        </w:tc>
        <w:tc>
          <w:tcPr>
            <w:tcW w:w="851" w:type="dxa"/>
            <w:shd w:val="clear" w:color="auto" w:fill="FFFFFF"/>
            <w:vAlign w:val="center"/>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20</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567"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12</w:t>
            </w:r>
          </w:p>
        </w:tc>
        <w:tc>
          <w:tcPr>
            <w:tcW w:w="2552"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Мяч баскетбольный</w:t>
            </w:r>
          </w:p>
        </w:tc>
        <w:tc>
          <w:tcPr>
            <w:tcW w:w="4252"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p>
        </w:tc>
        <w:tc>
          <w:tcPr>
            <w:tcW w:w="851" w:type="dxa"/>
            <w:shd w:val="clear" w:color="auto" w:fill="FFFFFF"/>
            <w:vAlign w:val="center"/>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20</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567"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13</w:t>
            </w:r>
          </w:p>
        </w:tc>
        <w:tc>
          <w:tcPr>
            <w:tcW w:w="2552"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Мяч волейбольный</w:t>
            </w:r>
          </w:p>
        </w:tc>
        <w:tc>
          <w:tcPr>
            <w:tcW w:w="4252"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p>
        </w:tc>
        <w:tc>
          <w:tcPr>
            <w:tcW w:w="851" w:type="dxa"/>
            <w:shd w:val="clear" w:color="auto" w:fill="FFFFFF"/>
            <w:vAlign w:val="center"/>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20</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8222" w:type="dxa"/>
            <w:gridSpan w:val="4"/>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Оборудование для оснащения медицинского кабинета</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p>
        </w:tc>
      </w:tr>
      <w:tr w:rsidR="00386E0E" w:rsidRPr="008345FA" w:rsidTr="001C5B08">
        <w:trPr>
          <w:trHeight w:val="70"/>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Кушетка медицинская</w:t>
            </w:r>
          </w:p>
        </w:tc>
        <w:tc>
          <w:tcPr>
            <w:tcW w:w="42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Каркас кушетки изготавливается из стальных электросварных труб квадратного сечения, покрытых полимерным покрытием белого цвета. На металлокаркасе закреплены ложе и подголовник, выполненные из ДСП, с настилом из пенополиуретана и покрытием из искусственной кожи. Угол наклона подголовника регулируется механически.</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70"/>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Шкаф медицинский (2-х створчатый)</w:t>
            </w:r>
          </w:p>
        </w:tc>
        <w:tc>
          <w:tcPr>
            <w:tcW w:w="42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Шкаф должен быть изготовлен из медицинской стали, иметь </w:t>
            </w:r>
            <w:r w:rsidRPr="008345FA">
              <w:rPr>
                <w:rFonts w:ascii="Times New Roman" w:eastAsia="Times New Roman" w:hAnsi="Times New Roman" w:cs="Times New Roman"/>
                <w:sz w:val="24"/>
                <w:szCs w:val="20"/>
                <w:lang w:eastAsia="ru-RU"/>
              </w:rPr>
              <w:lastRenderedPageBreak/>
              <w:t>антикоррозийное покрытие, быть устойчивым к агрессивному воздействию дезинфекции, химических чистящих средств. Вес, кг 41,5 Габариты, мм1750/1850х800х400 Количество полок, шт 4 Внутренние габариты, мм822х798х360 Тип замка ключевой Материал сталь Количество отделений, шт 6</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lastRenderedPageBreak/>
              <w:t>2</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70"/>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3</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Шкаф для одежды</w:t>
            </w:r>
          </w:p>
        </w:tc>
        <w:tc>
          <w:tcPr>
            <w:tcW w:w="42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Предназначен для размещения сменной одежды врачей, спецодежды медперсонала Шкаф должен быть изготовлен из медицинской стали, иметь антикоррозийное покрытие, быть устойчивым к агрессивному воздействию дезинфекции, химических чистящих средств. Вес, кг 38 Габариты, мм1830х813х500  Внутренние габариты, мм1746х417/393х468 Тип замка ключевой Материал сталь</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70"/>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4</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Шкаф для белья</w:t>
            </w:r>
          </w:p>
        </w:tc>
        <w:tc>
          <w:tcPr>
            <w:tcW w:w="42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Предназначен для размещения сменного белья (простыни, полотенца). Шкаф должен быть изготовлен из медицинской стали, иметь антикоррозийное покрытие, быть устойчивым к агрессивному воздействию дезинфекции, химических чистящих средств Вес, кг 41,5 Габариты, мм1750/1850х800х400 Количество полок, шт 4 Внутренние габариты, мм822х798х360 Тип замка ключевой Материал сталь</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70"/>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5</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Ширма медицинская (3-х секционная)</w:t>
            </w:r>
          </w:p>
        </w:tc>
        <w:tc>
          <w:tcPr>
            <w:tcW w:w="42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Предназначена для деления (зонирования) помещения при проведении осмотра или других процедур</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70"/>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6</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Холодильник медицинский</w:t>
            </w:r>
          </w:p>
        </w:tc>
        <w:tc>
          <w:tcPr>
            <w:tcW w:w="42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Холодильник  предназначен для хранения лекарственных препаратов, реагентов и биологических препаратов в помещениях с температурой от 10°С до 35°С .Пластиковые контейнеры для фарм. препаратов - 2 шт. Общий объем: 154 л Объем холодильной камеры: 154 л Температура: +2...+15°С Дверь металлическая с замком 4 стеклянные полки </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7</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Столик инструментальный</w:t>
            </w:r>
          </w:p>
        </w:tc>
        <w:tc>
          <w:tcPr>
            <w:tcW w:w="42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 Габаритные размеры, ВхШхГ: 930x630x470 Общий вес (кг): 17</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70"/>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8</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Рабочее место врача (стол двухтумбовый, кресло офисное, </w:t>
            </w:r>
            <w:r w:rsidRPr="008345FA">
              <w:rPr>
                <w:rFonts w:ascii="Times New Roman" w:eastAsia="Times New Roman" w:hAnsi="Times New Roman" w:cs="Times New Roman"/>
                <w:sz w:val="24"/>
                <w:szCs w:val="20"/>
                <w:lang w:eastAsia="ru-RU"/>
              </w:rPr>
              <w:lastRenderedPageBreak/>
              <w:t>персональный компьютер, МФУ)</w:t>
            </w:r>
          </w:p>
        </w:tc>
        <w:tc>
          <w:tcPr>
            <w:tcW w:w="42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lastRenderedPageBreak/>
              <w:t xml:space="preserve"> Стол двухтумбовый тумба справа оснащена тремя выдвижными ящиками, тумба слева оснащена одним </w:t>
            </w:r>
            <w:r w:rsidRPr="008345FA">
              <w:rPr>
                <w:rFonts w:ascii="Times New Roman" w:eastAsia="Times New Roman" w:hAnsi="Times New Roman" w:cs="Times New Roman"/>
                <w:sz w:val="24"/>
                <w:szCs w:val="20"/>
                <w:lang w:eastAsia="ru-RU"/>
              </w:rPr>
              <w:lastRenderedPageBreak/>
              <w:t xml:space="preserve">выдвижным ящиком и одной вместительной нишей для системного блока. Под столешницей стола имеется выдвижная полка под клавиатуру. Кресло  Габаритные размеры: ширина не более 700 мм, глубина не более 700 мм, высота не более 1220 мм и не более 1290 мм. Вращающееся кресло, оснащено пятилучевой металлической хромированной крестовиной с 5-ю пластиковыми роликами, диаметркрестовины не более 700 мм. Спинка эргономичной формы,,высота спинки не более 780 мм. Ширина сиденья между подлокотниками: не более520 мм, глубина сиденья: не более 470 мм. Обивка сиденья: сложныйкомпозиционный материал толщиной не более 7 мм, состоящий из несколькихтканых и нетканых слоев. Плотный, мягкий, обладает ультрасовременным видом ивысокими эксплуатационными свойствами. Обивка спинки: высокопрочнаяакриловая сетка, обладающая отличной воздухопроницаемостью и повышеннойстойкостью к растягиванию и деформации. Так же на спинке кресла присутствуютвставки из «Эко-кожи» у подголовья и по бокам изделия. Внутреннее наполнение:поролон. Подлокотники выполнены из ПВХ с металлическими вставками, высотаподлокотников не более 230 мм. Опора типа "газлифт" с регулировкой высотысиденья в диапазоне от 440 до 510 мм. Кресло оснащено механизмом качания TopGun. Выдерживает статическую нагрузку до 120 кг. Цвет подлокотников:черный/хром. Цвет обивки: черный. Аналоги рассматриваются, при полномсовпадение аналога, заявленным техническим характеристикам. ПК с системным блоком  и принтер  Системный блок: Операционная система Windows 10 Профессиональная. Офисный пакет: Офис 2019 профессиональный. </w:t>
            </w:r>
            <w:r w:rsidRPr="008345FA">
              <w:rPr>
                <w:rFonts w:ascii="Times New Roman" w:eastAsia="Times New Roman" w:hAnsi="Times New Roman" w:cs="Times New Roman"/>
                <w:sz w:val="24"/>
                <w:szCs w:val="20"/>
                <w:lang w:eastAsia="ru-RU"/>
              </w:rPr>
              <w:lastRenderedPageBreak/>
              <w:t xml:space="preserve">Процессор IntelCorei5  3.7 ГГц. Количество ядер 6. Кэш-память 9 МБ. Сокет 1151-v2. Оперативная память (RAM) 8 ГБ. Тип оперативной памяти DDR4. Частота памяти 2666 МГц. SSD M.2 500 ГБ Ключ М.2 разъема - М. Тип памяти 3D V NAND Максимальная скорость последовательного чтения – 3500 Мбайт/сек. Максимальная скорость последовательной записи – 3200 Мбайт/сек. SSD –накопитель объем 512 Гб Тип памяти TLC 3D NAND. Максимальная скорость записи 520 Мбайт/сек. Максимальная скорость чтения 550 Мбайт/сек. Пиковая мощность блока питания 500 Вт. 1 фронтальный разъем для наушников 3.5мм. 1 фронтальный разъем для микрофона 3.5 мм.  LAN разъем (RJ45) - 1 шт. Порт USB 3.0 тип С - 1 шт, порт USB 3.1 тип A - 2 шт. Выход DVI-D видео 1 шт. Выход HDMI 1 шт Выход VGA – шт. Цвет черный, тип корпуса Mini-tower.  Монитор: Диагональ экрана 28". Формат экрана 16:9. Динамическая контрастность 20M:1.  Время отклика пикселя 5 мсек. Разрешение 1920x1080 Пикс. Яркость 300 кд/кв.м. Контрастность 3000:1. Максимальный угол обзора по горизонтали 178*. Максимальный угол обзора по вертикали 178*. Частота обновления 75 Гц. Тип матрицыMVA. Интерфейс связи с ПК HDMI. Потребляемая мощность 38 Вт. Настольная подставка в комплекте. Комплект клавиатура+мышь: Тип беспроводной клавиатуры QWERTY/ЙЦУКЕН, пластиковый корпус. Оптическая светодиодная беспроводная мышь, количество кнопок (мышь)3 шт., скроллер. Оптическое разрешение 1200 т/д. В комплекте батарейки 4xAAA, ресивер. Габарит. размеры мыши (В*Ш*Д) 35*57*103 мм. Габарит. размеры клавиатуры (В*Ш*Г) 20*379*112 мм. Вес (мышь) 66 г. Вес (клавиатура) 420 г. МФУ Тип принтера лазерный. Нагрузка на принтер 8000 стр/мес. Тип печати монохромный. Разрешение </w:t>
            </w:r>
            <w:r w:rsidRPr="008345FA">
              <w:rPr>
                <w:rFonts w:ascii="Times New Roman" w:eastAsia="Times New Roman" w:hAnsi="Times New Roman" w:cs="Times New Roman"/>
                <w:sz w:val="24"/>
                <w:szCs w:val="20"/>
                <w:lang w:eastAsia="ru-RU"/>
              </w:rPr>
              <w:lastRenderedPageBreak/>
              <w:t>печати 1200х1200 т/д. Макс. размер бумаги А4. Скорость печати текста от 38 стр/мин. Встроенная память (ROM) 512 МБ. Процессор, МГц 1200. Встроенный копир. Скорость копирования 25 стр/мин. Макс. разрешение копира 600x600 т/д. Встроенный сканер c устройством автоподачи. Ёмкость устройства автоподачи 50 листов. Оптическое разреш. Сканера 1200x1200 т/д. Скорость сканирования 29 листов в минуту. Лоток для подачи бумаги емкостью 350 листов. Интерфейс связи с ПК USB 3.0. Картриджи серии CF259Х Два картриджа в комплекте. Потребляемая мощность 510 Вт. Уровень шума при печати 53 дБ.</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lastRenderedPageBreak/>
              <w:t>1</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комплект</w:t>
            </w:r>
          </w:p>
        </w:tc>
      </w:tr>
      <w:tr w:rsidR="00386E0E" w:rsidRPr="008345FA" w:rsidTr="001C5B08">
        <w:trPr>
          <w:trHeight w:val="630"/>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lastRenderedPageBreak/>
              <w:t>9</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Рабочее место медсестры (стол письменный, кресло офисное)</w:t>
            </w:r>
          </w:p>
        </w:tc>
        <w:tc>
          <w:tcPr>
            <w:tcW w:w="42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 Письменный стол; Стул (кресло) Вес пользователя до120 кг, материал обивки: ткань стандарт, материал каркаса: металл, без подлокотников, тип базы: ножки, цвет каркаса: черный, цвет кресла: черный.</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комплект</w:t>
            </w:r>
          </w:p>
        </w:tc>
      </w:tr>
      <w:tr w:rsidR="00386E0E" w:rsidRPr="008345FA" w:rsidTr="001C5B08">
        <w:trPr>
          <w:trHeight w:val="70"/>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10</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Вешалка для одежды</w:t>
            </w:r>
          </w:p>
        </w:tc>
        <w:tc>
          <w:tcPr>
            <w:tcW w:w="42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 В верхней части расположены крючки для 4 предметов одежды и 4 головных уборов.  Диаметр основания – 570 мм. Напольная вешалка выполнена из оцинкованной стали с экологически-чистым полимерно-порошковым покрытием. </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70"/>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11</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Ведро для мусора</w:t>
            </w:r>
          </w:p>
        </w:tc>
        <w:tc>
          <w:tcPr>
            <w:tcW w:w="42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Пластиковое или металлическое с педалью. </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3</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70"/>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12</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Емкость для сбора отходов А</w:t>
            </w:r>
          </w:p>
        </w:tc>
        <w:tc>
          <w:tcPr>
            <w:tcW w:w="42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Объем-12л., пластиковое с плотно закрывающейся крышкой.</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70"/>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13</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Емкость для сбора отходов В</w:t>
            </w:r>
          </w:p>
        </w:tc>
        <w:tc>
          <w:tcPr>
            <w:tcW w:w="42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Объем-0,5л, пластиковое с плотно закрывающейся крышкой.</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14</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Контейнер (ванна) дезинфекционная</w:t>
            </w:r>
          </w:p>
        </w:tc>
        <w:tc>
          <w:tcPr>
            <w:tcW w:w="42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Корпус-непрозрачная полимерная емкость, поддон-перфорированная емкость, пластина-гнета, крышка-пластик.</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3</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15</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Коврик резиновый</w:t>
            </w:r>
          </w:p>
        </w:tc>
        <w:tc>
          <w:tcPr>
            <w:tcW w:w="42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Резиновый коврик может иметь различную текстурную поверхность и предназначен для стояния на нем исследуемых пациентов. Липкие антибактериальные коврики обеспечивают безопасный уровень чистоты в различных помещениях со строгими правилами биобезопасности. Коврики справляются с болезнетворными бактериями, задерживают пыль и грязь.</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70"/>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lastRenderedPageBreak/>
              <w:t>16</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Измеритель артериального давления манометрический мембранный</w:t>
            </w:r>
          </w:p>
        </w:tc>
        <w:tc>
          <w:tcPr>
            <w:tcW w:w="42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Тонометр с универсальной веерообразной манжетой (22 - 42 см) и адаптером. Возможность сохранения в памяти до 30 измерений.</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17</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Жгут кровоостанавливающий</w:t>
            </w:r>
          </w:p>
        </w:tc>
        <w:tc>
          <w:tcPr>
            <w:tcW w:w="42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Жгут предназначен для ограничения циркуляции венозной крови в конечностях тела человека при проведении венепункций. Представляет собой эластичную резинотканевую ленту с закрепленными на ее краях наконечником с одной стороны и защёлкой с другой стороны. С внешней стороны ленты расположен корпус с механизмом затормаживания-растормаживания, управляемым кнопкой. Вместе все элементы образуют фиксирующее устройство в виде регулируемой по силе сжатия петли. Все элементы жгута устойчивы к многократной химической дезинфекции средствами, разрешенными к применению в медицинской практике для изделий из пластмасс и резин.</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18</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Лоток для инструментов</w:t>
            </w:r>
          </w:p>
        </w:tc>
        <w:tc>
          <w:tcPr>
            <w:tcW w:w="42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Пластиковый прямоугольный лоток медицинский  вместимостью 500 мл. предназначен для размещения различного, особенно колющего и режущего инструмента, раздачи лекарственных средств, постановки капельниц, инъекций, сосудистых катетеров, трахеотомических трубок и т.д. Лоток представляет собой прямоугольную емкость с крышкой. Изготавливается в двух вариантах: Белый цвет: из ударопрочного, химически стойкого нетоксичного пластика белого цвета, который устойчив к многократной дезинфекции химическим методом в соответствии с МУ 287-113. Синий цвет: ударопрочного, химически стойкого, нетоксичного материала армлен серо-голубого цвета, который выдерживает стерилизацию паровым методом по МУ 287-113 (автоклавирование) при температуре (120+2)ºС, давлении пара 1,1кгс/см², времени выдержки 45 мин.</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3</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19</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Носилки медицинские</w:t>
            </w:r>
          </w:p>
        </w:tc>
        <w:tc>
          <w:tcPr>
            <w:tcW w:w="42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КЛАСС ТОВАРА: Стандарт ДЛИНА: 1900мм ШИРИНА: 720мм ВЫСОТА: </w:t>
            </w:r>
            <w:r w:rsidRPr="008345FA">
              <w:rPr>
                <w:rFonts w:ascii="Times New Roman" w:eastAsia="Times New Roman" w:hAnsi="Times New Roman" w:cs="Times New Roman"/>
                <w:sz w:val="24"/>
                <w:szCs w:val="20"/>
                <w:lang w:eastAsia="ru-RU"/>
              </w:rPr>
              <w:lastRenderedPageBreak/>
              <w:t>НОМИНАЛЬНАЯ НАГРУЗКА: 150кг Носилки медицинские бескаркасные, представляют собой полотнище из прочного синтетического, водоотталкивающего материала «Оксфорд 240», прошитое по периметру и поперёк (по диагонали) ременной стропой, ручки выполнены из ременной стропы с оплеткой из трубки ПВХ по периметру. Носилки имеют притачные ремни для фиксации пациента и плечевые ремни для переноски пострадавшего в положении «сидя». Носилки компактно упакованы в чехол на шнурке. Модель облегченная - общая масса изделия не более 1 кг. Уход и санитарная обработка: дезинфекция химическим методом.</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lastRenderedPageBreak/>
              <w:t>1</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20</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Пузырь резиновый</w:t>
            </w:r>
          </w:p>
        </w:tc>
        <w:tc>
          <w:tcPr>
            <w:tcW w:w="42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Предназначен для местного охлаждения тела, используется многократно.  Резиновый Ø200 мм, общего назначения, тип 1, ОКП 93 9890, ГОСТ 3302-95</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21</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Фонендоскоп</w:t>
            </w:r>
          </w:p>
        </w:tc>
        <w:tc>
          <w:tcPr>
            <w:tcW w:w="42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Предназначен для аускультационной диагностики, помогающий выслушивать звуки, образующиеся в процессе деятельности внутренних органов (чаще всего лёгких и сердца). Чувствительная мембрана; Многофункциональность (5 вариантов комплектации); Акустические характеристики Удлиненные трубки звукопровода Наличие взаимозаменяемых олив различного размера Комплект поставки: Головка стетофонендоскопа с поворотным переключателем, фонендоскопическая головка большая, фонендоскопическая головка малая, стетоскопическая головка большая, стетоскопическая головка средняя, стетоскопическая головка малая, оголовье с эластичными оливами, V-образный звукопровод, запасные оливы большие, запасные оливы малые, запасная мембрана большая, запасная мембрана малая.</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70"/>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22</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Термометр медицинский</w:t>
            </w:r>
          </w:p>
        </w:tc>
        <w:tc>
          <w:tcPr>
            <w:tcW w:w="42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Точное бесконтактное измерение.  Выбор между °С или °F.  Выбор режима измерения температуры тела или поверхности.  Автоматический </w:t>
            </w:r>
            <w:r w:rsidRPr="008345FA">
              <w:rPr>
                <w:rFonts w:ascii="Times New Roman" w:eastAsia="Times New Roman" w:hAnsi="Times New Roman" w:cs="Times New Roman"/>
                <w:sz w:val="24"/>
                <w:szCs w:val="20"/>
                <w:lang w:eastAsia="ru-RU"/>
              </w:rPr>
              <w:lastRenderedPageBreak/>
              <w:t>выбор диапазонов и точность 0,1oС (0,1oF). ЖК-экран с подсветкой</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lastRenderedPageBreak/>
              <w:t>2</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70"/>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23</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Секундомер</w:t>
            </w:r>
          </w:p>
        </w:tc>
        <w:tc>
          <w:tcPr>
            <w:tcW w:w="42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Представляет собой механическое устройство для измерения временных промежутков в минутах, секундах и долях секунды</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24</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Аппарат дыхательный ручной</w:t>
            </w:r>
          </w:p>
        </w:tc>
        <w:tc>
          <w:tcPr>
            <w:tcW w:w="42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 Эргономичные одно-двух компонентный силиконовые маски, резервные мешки, высоконадежные клапана с предохранителем от избыточного давления на вдохе и возможностью подключения кислорода. Допустима горячая стерилизация (автоклавирование). Соответствуют международным и отечественным стандартам. Состав:  Маска лицевая силиконовая - 2 шт. Мешок дыхательный силиконовый. Мешок резервный. Трубка для подключения к кислороду. Сумка тканевая</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комплект</w:t>
            </w:r>
          </w:p>
        </w:tc>
      </w:tr>
      <w:tr w:rsidR="00386E0E" w:rsidRPr="008345FA" w:rsidTr="001C5B08">
        <w:trPr>
          <w:trHeight w:val="70"/>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25</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Молоток неврологический</w:t>
            </w:r>
          </w:p>
        </w:tc>
        <w:tc>
          <w:tcPr>
            <w:tcW w:w="42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Неврологический молоточек БУК с кисточкой и иголочкой  Вес – 90 г.  Длина -19 см.  Металлическая рукоять</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70"/>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26</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Облучатель-рециркулятор воздуха ультрафиолетовый</w:t>
            </w:r>
          </w:p>
        </w:tc>
        <w:tc>
          <w:tcPr>
            <w:tcW w:w="42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 Производительность - 90м³/час. Рециркулятор должен быть оснащен таймером фиксация отработанного времени источников излучения, который автоматически обнуляется при замене источников излучения. Доп. характеристики: Степень обеззараживания: 99%</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70"/>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27</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Электрокардиограф портативный (не менее трех каналов)</w:t>
            </w:r>
          </w:p>
        </w:tc>
        <w:tc>
          <w:tcPr>
            <w:tcW w:w="42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  ЭК обеспечивает съем 6 или 12 отведений ЭКГ пациента в системе общепринятых стандартных отведений и трех отведений ЭКГ по Нэбу,  наличие графического LCD дисплея позволяет просматривать ЭКГ,  автоматический старт записи при обнаружении ритмии,  наличие возможности автоматического анализа ЭКГ,  возможность использования бумаги без миллиметровой сетки, возможность снятия ЭКГ с любым количеством грудных отведений, возможность быстрого переключения основных режимов работы, регистрация RR–граммы позволяет наблюдать изменения ритма сердца,  регистрация ЭКГ в режиме проб позволяет наглядно сравнивать ЭКГ до и после проведения проб. </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70"/>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lastRenderedPageBreak/>
              <w:t>28</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Дефибриллятор внешний автоматический для использования неподготовленными лицами с питанием от аккумуляторной батареи</w:t>
            </w:r>
          </w:p>
        </w:tc>
        <w:tc>
          <w:tcPr>
            <w:tcW w:w="42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Предназначен для лечебного воздействия на сердце одиночным бифазным импульсом посредством пары электродов, трансторакально, для наблюдения электрокардиограммы пациента и выдачи инструкций оператору при выполнении сердечно-легочной реанимации. Рекомендован для дефибрилляции пациентов с внезапной остановкой сердца вследствие развития фибрилляции желудочков и желудочковой тахикардии без пульса Дефибриллятор предназначен для использования в качестве наружного дефибриллятора с питанием от аккумуляторной батареи Монофазный демпфированный синусоидальный импульс Режим работы: несинхронизированная с ЭКГ внешняя дефибрилляция Функция автоматического сброса набранной энергии если разряд не был произведен в течение 15 секунд 35 (+10 резервных) разрядов по 360 Дж при полностью заряженном аккумуляторе Пара многоразовых внешних электродов для дефибрилляции («утюги»), взрослые и встроенные в них детские Пользовательский интерфейс с простыми интуитивно понятными символами на сенсорной клавиатуре и пошаговыми инструкциями Автоматическое внутреннее самотестирование и контроль исправности прибора после включения Питание от сети переменного тока (встроенный блок питания) или от аккумуляторной батареи (встроенное зарядное устройство) </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630"/>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29</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Велоэргометр (и/или беговая дорожка (тредбан) с дозированной ступенчатой нагрузкой</w:t>
            </w:r>
          </w:p>
        </w:tc>
        <w:tc>
          <w:tcPr>
            <w:tcW w:w="42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Приказ Минздрава России от 21 февраля 2020 г. N 114Н</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70"/>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30</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Набор для проведения нагрузочного функционального степ-теста (ступеньки высотой 20, 30, 40 см, метроном)</w:t>
            </w:r>
          </w:p>
        </w:tc>
        <w:tc>
          <w:tcPr>
            <w:tcW w:w="42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Приказ Минздрава России от 21 февраля 2020 г. N 114Н</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70"/>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lastRenderedPageBreak/>
              <w:t>31</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Сертифицированный аппаратно-программный комплекс медицинского экспресс-обследования функционального состояния здоровья</w:t>
            </w:r>
          </w:p>
        </w:tc>
        <w:tc>
          <w:tcPr>
            <w:tcW w:w="42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Приказ Минздрава России от 21 февраля 2020 г. N 114Н</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32</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Динамометр становой</w:t>
            </w:r>
          </w:p>
        </w:tc>
        <w:tc>
          <w:tcPr>
            <w:tcW w:w="42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 Диапазон измерений, даН 20 – 200 Цена деления шкалы, даН 2 Масса динамометра , кг, не более:   без комплекта принадлежностей 1,8 с комплектом принадлежностей 5,5</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33</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Динамометр кистевой</w:t>
            </w:r>
          </w:p>
        </w:tc>
        <w:tc>
          <w:tcPr>
            <w:tcW w:w="42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 ДК25 – для детей и ослабленных больных ДК50 – для женщин и подростков ДК100 – для мужчин ДК140 – для спортсменов Силовая пружина динанометра ДК изготовлена из пружинной стали с никелевым покрытием, оболочки - из поливинилхлоридного пластиката.</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34</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Спирометр</w:t>
            </w:r>
          </w:p>
        </w:tc>
        <w:tc>
          <w:tcPr>
            <w:tcW w:w="42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 Комплект поставки спирометра Спирос-100: спирометр 1 шт. преобразователь воздушного потока 1 шт. мундштуки комплект термобумага  зажим для носа 1 шт. блок питания от сети (одновременно является зарядным устройством для аккумулятора) 1 шт. калибровочный шприц 3 л 1 шт.</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комплект</w:t>
            </w:r>
          </w:p>
        </w:tc>
      </w:tr>
      <w:tr w:rsidR="00386E0E" w:rsidRPr="008345FA" w:rsidTr="001C5B08">
        <w:trPr>
          <w:trHeight w:val="70"/>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35</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Калиперметр</w:t>
            </w:r>
          </w:p>
        </w:tc>
        <w:tc>
          <w:tcPr>
            <w:tcW w:w="42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Предназначен для измерения процента жира в организме (представляет собой простое устройство похожее на циркуль)</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36</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Весы медицинские</w:t>
            </w:r>
          </w:p>
        </w:tc>
        <w:tc>
          <w:tcPr>
            <w:tcW w:w="42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от 0 кг до 160 кг.</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37</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Ростомер</w:t>
            </w:r>
          </w:p>
        </w:tc>
        <w:tc>
          <w:tcPr>
            <w:tcW w:w="42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Изготавливается из пластика, должно легко  дезинфицироваться, иметь буферное устройство для предотвращения удара ползуна по платформе. Наименьший предел измеряемого роста 800 мм., наибольший 2200 мм., дискретность измерения 1 мм.</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70"/>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38</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Подоскоп</w:t>
            </w:r>
          </w:p>
        </w:tc>
        <w:tc>
          <w:tcPr>
            <w:tcW w:w="42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Аппарат состоит из опорной площадки, светодиодной подсветки и смотрового зеркала, которое даёт возможность оценить состояние стоп при статической нагрузке. Благодаря зеркалу, установленному под углом, процент искажения сведён к минимуму. Точно направленные </w:t>
            </w:r>
            <w:r w:rsidRPr="008345FA">
              <w:rPr>
                <w:rFonts w:ascii="Times New Roman" w:eastAsia="Times New Roman" w:hAnsi="Times New Roman" w:cs="Times New Roman"/>
                <w:sz w:val="24"/>
                <w:szCs w:val="20"/>
                <w:lang w:eastAsia="ru-RU"/>
              </w:rPr>
              <w:lastRenderedPageBreak/>
              <w:t>светодиоды позволяют сделать более чёткий и контрастный отпечаток стопы, чем способно обычное оборудование для диагностики стоп.</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lastRenderedPageBreak/>
              <w:t>1</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70"/>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39</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Набор угломеров для гониометрии</w:t>
            </w:r>
          </w:p>
        </w:tc>
        <w:tc>
          <w:tcPr>
            <w:tcW w:w="42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 Материал - нержавеющая сталь ·         большой - длина 370 мм ·         малый - длина 210 мм</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70"/>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40</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Воздуховод, трубка дыхательная (набор) разных размеров</w:t>
            </w:r>
          </w:p>
        </w:tc>
        <w:tc>
          <w:tcPr>
            <w:tcW w:w="42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Материал - медицинский поливинилхлорид</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70"/>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41</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Ножницы (прямые и изогнутые)</w:t>
            </w:r>
          </w:p>
        </w:tc>
        <w:tc>
          <w:tcPr>
            <w:tcW w:w="42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Ножницы должны быть изготовлены из коррозионностойких сталей</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70"/>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42</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Пинцет анатомический</w:t>
            </w:r>
          </w:p>
        </w:tc>
        <w:tc>
          <w:tcPr>
            <w:tcW w:w="42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Пинцет должен соответствовать  требованиям ГОСТ 19126, Твердость бранш пинцетов после термической обработки должна  быть 41,5...49,5 HRC упрочненной части - не менее 86 HRА, штифтов - 30...36 HRC</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43</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Пинцет хирургический</w:t>
            </w:r>
          </w:p>
        </w:tc>
        <w:tc>
          <w:tcPr>
            <w:tcW w:w="42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Пинцет должен соответствовать  требованиям ГОСТ 19126, Твердость бранш пинцетов после термической обработки должна  быть 41,5...49,5 HRC упрочненной части - не менее 86 HRА, штифтов - 30...36 HRC</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70"/>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44</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Роторасширитель</w:t>
            </w:r>
          </w:p>
        </w:tc>
        <w:tc>
          <w:tcPr>
            <w:tcW w:w="42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Должен быть изготовлен из прочной и качественной медицинской стали, которая выдерживает многократные стерилизации</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70"/>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45</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Языкодержатель</w:t>
            </w:r>
          </w:p>
        </w:tc>
        <w:tc>
          <w:tcPr>
            <w:tcW w:w="42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Должен быть изготовлен из прочной и качественной медицинской стали, которая выдерживает многократные стерилизации.</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70"/>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46</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Укладка врача по спортивной медицине</w:t>
            </w:r>
          </w:p>
        </w:tc>
        <w:tc>
          <w:tcPr>
            <w:tcW w:w="42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Приказ Минздрава России от 21 февраля 2020 г. N 114Н</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комплект</w:t>
            </w:r>
          </w:p>
        </w:tc>
      </w:tr>
      <w:tr w:rsidR="00386E0E" w:rsidRPr="008345FA" w:rsidTr="001C5B08">
        <w:trPr>
          <w:trHeight w:val="70"/>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47</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Автоматический сенсорный дозатор дезинфицирующих средств</w:t>
            </w:r>
          </w:p>
        </w:tc>
        <w:tc>
          <w:tcPr>
            <w:tcW w:w="42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Инфракрасный сенсорный датчик Дистанция срабатывания 10-12 см</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48</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Локтевой медицинский дозатор для жидкого мыла</w:t>
            </w:r>
          </w:p>
        </w:tc>
        <w:tc>
          <w:tcPr>
            <w:tcW w:w="42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Габаритные размеры: Ш95*В310*Г225* мм (с рычагом) Материал: ударопрочный пластик + алюминий Объем: 1000 мл Вид крепления: настенное</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49</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Зеркало</w:t>
            </w:r>
          </w:p>
        </w:tc>
        <w:tc>
          <w:tcPr>
            <w:tcW w:w="42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Зеркало серебро глянец 4 мм, противоосколочная пленка, алюминиевый профиль 50х75</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50</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Унитаз</w:t>
            </w:r>
          </w:p>
        </w:tc>
        <w:tc>
          <w:tcPr>
            <w:tcW w:w="42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Состав комплекта: чаша, бачок с механизмом однорежимного слива (кнопочная арматура), сиденье с крышкой. Цвет-белый. Материал-керамика</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lastRenderedPageBreak/>
              <w:t>51</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Раковина </w:t>
            </w:r>
          </w:p>
        </w:tc>
        <w:tc>
          <w:tcPr>
            <w:tcW w:w="42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Цвет- белый; материал-керамика; форма-полукруглая с отверстием под смеситель, тип раковины-на пьедестале</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52</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Диспенсер для воды</w:t>
            </w:r>
          </w:p>
        </w:tc>
        <w:tc>
          <w:tcPr>
            <w:tcW w:w="42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Кулер для воды черный/серебристый с нижним расположением бутыли. Подходит для установки в школы, тренажерные залы. Кулер оснащен системой нагрева и электронного охлаждения воды. Материал корпуса пластик/металл Ширина, мм 400 Высота, мм 1120 Глубина, мм 385 Тип установки напольный Тип охлаждения электронный Кран с нагревом воды есть Кран с охлаждением воды есть Подача воды комнатной температуры есть Количество кранов, шт 3 Бутыль в комплекте Тип крана клавиши Мощность нагрева, Вт 700 Мощность охлаждения, Вт 70 Производительность нагрева, л/ч 7 Производительность охлаждения, л/ч 1 Температура нагрева воды, °С 90 Температура охлаждения воды, °С ≤15 Емкость бака для горячей воды, л 1 Емкость бака для холодной воды, л 0.7 Тип нагревательного элемента ТЭН Защита от детей есть Напряжение, В 220 Вес, кг 13,5</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53</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Сушилка для рук</w:t>
            </w:r>
          </w:p>
        </w:tc>
        <w:tc>
          <w:tcPr>
            <w:tcW w:w="42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Прибор включается автоматически, если поднести руки к воздуховыпускной решетке на расстояние 50-150 мм. Сушилка не требует заземления. Время сушки-15 сек.</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567"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54</w:t>
            </w:r>
          </w:p>
        </w:tc>
        <w:tc>
          <w:tcPr>
            <w:tcW w:w="2552"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Стол</w:t>
            </w:r>
          </w:p>
        </w:tc>
        <w:tc>
          <w:tcPr>
            <w:tcW w:w="4252"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Габаритные размеры: ширина не более 1200 мм, глубина не более 750 мм, высота не более 750 мм. Столешница должна быть выполнена из МДФ не более 18 мм, фанерованной натуральным шпоном, с фигурной профилированной кромкой. Цвет по желанию заказчика. Аналоги рассматриваются, при полном совпадение аналога, заявленным техническим характеристикам</w:t>
            </w:r>
          </w:p>
        </w:tc>
        <w:tc>
          <w:tcPr>
            <w:tcW w:w="851" w:type="dxa"/>
            <w:shd w:val="clear" w:color="auto" w:fill="FFFFFF"/>
            <w:vAlign w:val="center"/>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567"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55</w:t>
            </w:r>
          </w:p>
        </w:tc>
        <w:tc>
          <w:tcPr>
            <w:tcW w:w="2552"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Стул</w:t>
            </w:r>
          </w:p>
        </w:tc>
        <w:tc>
          <w:tcPr>
            <w:tcW w:w="4252"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Стул Стандарт ЭКОНОМ, черная ткань. вес пользователя до: 120 кг, материал обивки: ткань стандарт, материал каркаса: Металл, без подлокотников, тип базы: ножки, цвет каркаса: черный, цвет кресла: черный</w:t>
            </w:r>
          </w:p>
        </w:tc>
        <w:tc>
          <w:tcPr>
            <w:tcW w:w="851" w:type="dxa"/>
            <w:shd w:val="clear" w:color="auto" w:fill="FFFFFF"/>
            <w:vAlign w:val="center"/>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6</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8222" w:type="dxa"/>
            <w:gridSpan w:val="4"/>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lastRenderedPageBreak/>
              <w:t>Оборудование для оснащения гардероба</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p>
        </w:tc>
      </w:tr>
      <w:tr w:rsidR="00386E0E" w:rsidRPr="008345FA" w:rsidTr="001C5B08">
        <w:trPr>
          <w:trHeight w:val="315"/>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Стойка гардеробная (на 100 мест)</w:t>
            </w:r>
          </w:p>
        </w:tc>
        <w:tc>
          <w:tcPr>
            <w:tcW w:w="4252"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Гардеробные секции должны быть изготовлены на основе металлокаркаса из хромированной трубы диаметром 25 мм. Конструкция должна быть усилена двойным модулем, проходящим сверху по всей длине конструкции. Панели для крючков должны быть изготовлены из ЛДСП 16 мм, с защитной кромкой ПВХ толщиной 2 мм по всему периметру панели. Для навешивания одежды должны использоваться крепкие металлические, антивандальные крючки, которые крепятся к панели при помощи сквозного соединения на винтах и саморезах. Все крючки должны иметь возможность использования номерков и бирок. Оснастить гардеробную сетками или полками для головных уборов, дополнительной панелью для сменной обуви</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комплект</w:t>
            </w:r>
          </w:p>
        </w:tc>
      </w:tr>
      <w:tr w:rsidR="00386E0E" w:rsidRPr="008345FA" w:rsidTr="001C5B08">
        <w:trPr>
          <w:trHeight w:val="315"/>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Барьерная стойка (2,5 м)</w:t>
            </w:r>
          </w:p>
        </w:tc>
        <w:tc>
          <w:tcPr>
            <w:tcW w:w="4252"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Основание стойки должно быть изготовлено из ламинированного ДСП и усиленного каркаса -на регулируемых опорах, каркас должен быть прикреплён к полу усиленными пластинами размерами не менее 70 х 70 мм. Стойка должна быть изготовлена из ламинированного ДСП толщиной не менее 18 мм, цвет по желанию заказчика. Торцы должны быть оклеены кромкой АБС толщиной не менее 2 мм в цвет ДСП, столешница постформинг толщиной не менее 25 мм, с кромкой АБС толщиной не менее 2 мм в цвет постформинга. Внутри стойки должны быть предусмотрены полки с ячейками для обуви в цвет стойки, в стойке должны быть предусмотрены проходы шириной не менее 1 метра с закрывающимися на задвижки калитками, установленными на антивандальные усиленные петли, для свободного доступа к вешалкам</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3</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Зеркало</w:t>
            </w:r>
          </w:p>
        </w:tc>
        <w:tc>
          <w:tcPr>
            <w:tcW w:w="4252"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Высота (Габарит Y) полотна, мм: 805. Материал каркаса: стекло. Высота: 805мм. Ширина: 498мм</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3</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4</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Корзина</w:t>
            </w:r>
          </w:p>
        </w:tc>
        <w:tc>
          <w:tcPr>
            <w:tcW w:w="4252"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Объем 14 литров, круглой формы, пластиковая, цвет черный</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3</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70"/>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lastRenderedPageBreak/>
              <w:t>5</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Облучатель-рециркулятор воздуха ультрафиолетовый бактерицидный передвижной</w:t>
            </w:r>
          </w:p>
        </w:tc>
        <w:tc>
          <w:tcPr>
            <w:tcW w:w="4252"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Степень обеззараживания: 99%;</w:t>
            </w:r>
            <w:r w:rsidRPr="008345FA">
              <w:rPr>
                <w:rFonts w:ascii="Times New Roman" w:eastAsia="Times New Roman" w:hAnsi="Times New Roman" w:cs="Times New Roman"/>
                <w:sz w:val="24"/>
                <w:szCs w:val="20"/>
                <w:lang w:eastAsia="ru-RU"/>
              </w:rPr>
              <w:br/>
              <w:t>Для помещений II - V категории;</w:t>
            </w:r>
            <w:r w:rsidRPr="008345FA">
              <w:rPr>
                <w:rFonts w:ascii="Times New Roman" w:eastAsia="Times New Roman" w:hAnsi="Times New Roman" w:cs="Times New Roman"/>
                <w:sz w:val="24"/>
                <w:szCs w:val="20"/>
                <w:lang w:eastAsia="ru-RU"/>
              </w:rPr>
              <w:br/>
              <w:t>Производительность – 100 м³ в час;</w:t>
            </w:r>
            <w:r w:rsidRPr="008345FA">
              <w:rPr>
                <w:rFonts w:ascii="Times New Roman" w:eastAsia="Times New Roman" w:hAnsi="Times New Roman" w:cs="Times New Roman"/>
                <w:sz w:val="24"/>
                <w:szCs w:val="20"/>
                <w:lang w:eastAsia="ru-RU"/>
              </w:rPr>
              <w:br/>
              <w:t>Мощность – 60 Вт;</w:t>
            </w:r>
            <w:r w:rsidRPr="008345FA">
              <w:rPr>
                <w:rFonts w:ascii="Times New Roman" w:eastAsia="Times New Roman" w:hAnsi="Times New Roman" w:cs="Times New Roman"/>
                <w:sz w:val="24"/>
                <w:szCs w:val="20"/>
                <w:lang w:eastAsia="ru-RU"/>
              </w:rPr>
              <w:br/>
              <w:t>Комплектация: ультрафиолетовые лампы TUV-15W (3 шт.) противопылевые фильтры (12 шт.);</w:t>
            </w:r>
            <w:r w:rsidRPr="008345FA">
              <w:rPr>
                <w:rFonts w:ascii="Times New Roman" w:eastAsia="Times New Roman" w:hAnsi="Times New Roman" w:cs="Times New Roman"/>
                <w:sz w:val="24"/>
                <w:szCs w:val="20"/>
                <w:lang w:eastAsia="ru-RU"/>
              </w:rPr>
              <w:br/>
              <w:t>Габаритные размеры – 890x370x140 мм, в упаковке – 935x370x145 мм;</w:t>
            </w:r>
            <w:r w:rsidRPr="008345FA">
              <w:rPr>
                <w:rFonts w:ascii="Times New Roman" w:eastAsia="Times New Roman" w:hAnsi="Times New Roman" w:cs="Times New Roman"/>
                <w:sz w:val="24"/>
                <w:szCs w:val="20"/>
                <w:lang w:eastAsia="ru-RU"/>
              </w:rPr>
              <w:br/>
              <w:t>Вес – 7 кг;</w:t>
            </w:r>
            <w:r w:rsidRPr="008345FA">
              <w:rPr>
                <w:rFonts w:ascii="Times New Roman" w:eastAsia="Times New Roman" w:hAnsi="Times New Roman" w:cs="Times New Roman"/>
                <w:sz w:val="24"/>
                <w:szCs w:val="20"/>
                <w:lang w:eastAsia="ru-RU"/>
              </w:rPr>
              <w:br/>
              <w:t>Объем упаковки – 0,05 м³</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3</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8222" w:type="dxa"/>
            <w:gridSpan w:val="4"/>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Оборудование для оснащения кабинета администратора с кассой</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p>
        </w:tc>
      </w:tr>
      <w:tr w:rsidR="00386E0E" w:rsidRPr="008345FA" w:rsidTr="001C5B08">
        <w:trPr>
          <w:trHeight w:val="315"/>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Стол</w:t>
            </w:r>
          </w:p>
        </w:tc>
        <w:tc>
          <w:tcPr>
            <w:tcW w:w="4252"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Стол с подвесной тумбой, должен быть изготовлен из ЛДСП - 16 мм, с кромкойПВХ - 0,4 мм, иметь опоры, регулируемые по высоте. 1200х600х750</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Кресло</w:t>
            </w:r>
          </w:p>
        </w:tc>
        <w:tc>
          <w:tcPr>
            <w:tcW w:w="4252"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Габаритные размеры: ширина не более 700 мм, глубина не более 700 мм, высота не более 1220 мм и не более 1290 мм. Вращающееся кресло, оснащено пятилучевой металлической хромированной крестовиной с 5-ю пластиковыми роликами, диаметр крестовины не более 700 мм. Спинка эргономичной формы, сконструирована с учетом анатомического строения человека и обеспечивает правильную посадку, высота спинки не более 780 мм. Ширина сиденья между подлокотниками: не более520 мм, глубина сиденья: не более 470 мм. Обивка сиденья: сложный композиционный материал толщиной не более 7 мм, состоящий из нескольких тканых и нетканых слоев. Обивка спинки: высокопрочная акриловая сетка. Внутреннее наполнение: поролон. Подлокотники выполнены из ПВХ с металлическими вставками, высота подлокотников не более 230 мм. Опора типа "газлифт" с регулировкой высоты сиденья в диапазоне от 440 до 510 мм. Должно выдерживать  статическую нагрузку до 120 кг </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3</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Кассовый аппарат</w:t>
            </w:r>
          </w:p>
        </w:tc>
        <w:tc>
          <w:tcPr>
            <w:tcW w:w="4252"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Онлайн-касса с модулем для выхода в интернет и фискальным накопителем. Должен соответствовать требованиям федерального закона Российской Федерации от 22.05.2003 №54-ФЗ «О </w:t>
            </w:r>
            <w:r w:rsidRPr="008345FA">
              <w:rPr>
                <w:rFonts w:ascii="Times New Roman" w:eastAsia="Times New Roman" w:hAnsi="Times New Roman" w:cs="Times New Roman"/>
                <w:sz w:val="24"/>
                <w:szCs w:val="20"/>
                <w:lang w:eastAsia="ru-RU"/>
              </w:rPr>
              <w:lastRenderedPageBreak/>
              <w:t>применении  контрольно-кассовой техники при осуществлении расчётов в Российской Федерации»</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lastRenderedPageBreak/>
              <w:t>1</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4</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Персональный компьютер в сборе</w:t>
            </w:r>
          </w:p>
        </w:tc>
        <w:tc>
          <w:tcPr>
            <w:tcW w:w="4252"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ПО: Операционная система Windows 10 Профессиональная. Офисный пакет: Офис 2019 профессиональный. Процессор IntelCore i5 3.7 ГГц. Количество ядер 6. Кэш-память 9 МБ. Сокет 1151-v2. Оперативная память (RAM) 8 ГБ. Тип оперативной памяти DDR4. Частота памяти 2666 МГц. SSD M.2 500 ГБ Ключ М.2 разъема - М. Тип памяти 3D V NAND Максимальная скорость последовательного чтения – 3500 Мбайт/сек. Максимальная скорость последовательной записи – 3200 Мбайт/сек. SSD –накопитель объем 512 Гб Тип памяти TLC 3D NAND. Максимальная скорость записи 520 Мбайт/сек. Максимальная скорость чтения 550 Мбайт/сек. Пиковая мощность блока питания 500 Вт. 1 фронтальный разъем для наушников 3.5мм. 1 фронтальный разъем для микрофона 3.5 мм.LAN разъем (RJ45) - 1 шт. Порт USB 3.0 тип С - 1 шт, порт USB 3.1 тип A - 2 шт. Выход DVI-D видео 1 шт. Выход HDMI 1 шт тип корпуса Mini-tower.  Монитор: Диагональ экрана 28". Формат экрана 16:9. Динамическая контрастность 20M:1.Время отклика пикселя 5 мсек. Разрешение 1920x1080 Пикс. Яркость 300 кд/кв.м. Контрастность 3000:1. Максимальный угол обзора по горизонтали 178*. Максимальный угол обзора по вертикали 178*. Частота обновления 75 Гц. Тип матрицы MVA. Интерфейс связи с ПК HDMI. Потребляемая мощность 38 Вт. Настольная подставкав комплекте. Комплект клавиатура+мышь: Тип беспроводной клавиатуры QWERTY/ЙЦУКЕН, пластиковый корпус. Оптическая светодиодная беспроводная мышь, количество кнопок (мышь)3 шт., скроллер. Оптическое разрешение 1200 т/д. В комплекте батарейки 4xAAA, ресивер. Габарит. размеры мыши (В*Ш*Д) 35*57*103 мм. Габарит. размеры </w:t>
            </w:r>
            <w:r w:rsidRPr="008345FA">
              <w:rPr>
                <w:rFonts w:ascii="Times New Roman" w:eastAsia="Times New Roman" w:hAnsi="Times New Roman" w:cs="Times New Roman"/>
                <w:sz w:val="24"/>
                <w:szCs w:val="20"/>
                <w:lang w:eastAsia="ru-RU"/>
              </w:rPr>
              <w:lastRenderedPageBreak/>
              <w:t>клавиатуры (В*Ш*Г) 20*379*112 мм. Вес (мышь) 66 г. Вес (клавиатура) 420 г</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lastRenderedPageBreak/>
              <w:t>1</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5</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МФУ </w:t>
            </w:r>
          </w:p>
        </w:tc>
        <w:tc>
          <w:tcPr>
            <w:tcW w:w="4252"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Тип принтера лазерный. Нагрузка на принтер 8000 стр/мес. Тип печати монохромный. Разрешение печати 1200х1200 т/д. Макс. размер бумаги А4. Скорость печати текста от 38 стр/мин. Встроенная память (ROM) 512 МБ. Процессор, МГц 1200. Встроенный копир. Скорость копирования 25 стр/мин. Макс. разрешение копира 600x600 т/д. Встроенный сканер c устройством автоподачи. Ёмкость устройства автоподачи 50 листов. Оптическое разреш. Сканера 1200x1200 т/д. Скорость сканирования 29 листов в минуту. Лоток для подачи бумаги емкостью 350 листов. Интерфейс связи с ПК USB 3.0. Картриджи серии CF259Х Два картриджа в комплекте. Потребляемая мощность 510 Вт. Уровень шума при печати 53 дБ</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6</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Сейф</w:t>
            </w:r>
          </w:p>
        </w:tc>
        <w:tc>
          <w:tcPr>
            <w:tcW w:w="4252"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Корпус сейфа должен быть изготовлен из стали; внешние размеры: 630x440x355 мм +-5%; внутренние размеры: 500x436x301 мм +-5%; Внутренний объем не менее 66/13 л; Тип замка – ключевой; Устойчивость к взлому по ГОСТ Р 55148-2012: класс S1 (ГОСТ Р); Цвет по выбору заказчика с эффектом молотковой эмали; предусмотреть анкерное крепление к полу и стене; защиту замка от высверливания; трейзер обязателен</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7</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Шкаф для одежды</w:t>
            </w:r>
          </w:p>
        </w:tc>
        <w:tc>
          <w:tcPr>
            <w:tcW w:w="4252"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Шкаф с 2-мя отделениями; в правой части которого размещается выдвижная штанга для одежды; в левой -5 полок для личных вещей пользователя. Топ и дно шкафа должны быть изготовлены из ЛДСП толщиной не менее 22 мм с кромкой АВС – не менее 2 мм, остальные детали – из ЛДСП – не менее 16 мм с меламиновой кромкой. 2. Двери на всю высоту изделия. Задняя стенка врезная из ДВП толщиной не менее 3,2 мм. Сборка производится на эксцентриковых скрытых стяжках, </w:t>
            </w:r>
            <w:r w:rsidRPr="008345FA">
              <w:rPr>
                <w:rFonts w:ascii="Times New Roman" w:eastAsia="Times New Roman" w:hAnsi="Times New Roman" w:cs="Times New Roman"/>
                <w:sz w:val="24"/>
                <w:szCs w:val="20"/>
                <w:lang w:eastAsia="ru-RU"/>
              </w:rPr>
              <w:lastRenderedPageBreak/>
              <w:t>евростяжках и шкантах. Ручки – дуга хром 96 мм. Регулируемые опоры</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lastRenderedPageBreak/>
              <w:t>1</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8</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Стойка администратора для установки в фойе</w:t>
            </w:r>
          </w:p>
        </w:tc>
        <w:tc>
          <w:tcPr>
            <w:tcW w:w="4252"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Стойка ресепшн закруглённая с декоративными корневыми вставками, на 2 рабочих места, с рабочей игостевой столешницами и одной подкатной тумбой (ящики должны закрываться на центральный замок). Стойка составная изсекций, крепление на эксцентриковых и межсекционныхстяжках. Столешница гостевая – МДФ. Корпус (рабочая зона) – ЛДСП 16 мм</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9</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Корзина</w:t>
            </w:r>
          </w:p>
        </w:tc>
        <w:tc>
          <w:tcPr>
            <w:tcW w:w="4252"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Объем 14 литров, круглой формы, пластиковая, цвет чёрный</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10</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Диван в фойе</w:t>
            </w:r>
          </w:p>
        </w:tc>
        <w:tc>
          <w:tcPr>
            <w:tcW w:w="4252"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Размеры не менее 1200*600*740мм и не более 1400*700*760мм. Каркас  из фанеры и бруса. В спинке  непровисающая поддержка спины из эластичных мебельных ремней. Не провисающая поддержка сидения за счет пружинного блока, встроенного в каркас дивана. Наполнитель – латексоподобный пенополиуретан (ППУ). Спинка  из 2-х разных слоев ППУ: высокоэластичного латексного и из сверхмягкого. Под обивкой дивана-слой асселекса-гипоаллергенный, антистатичный материал, который поддерживает свободную циркуляцию воздуха.  Диван без механизма раскладывания</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4</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11</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Диспенсер для воды в фойе</w:t>
            </w:r>
          </w:p>
        </w:tc>
        <w:tc>
          <w:tcPr>
            <w:tcW w:w="4252"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Кулер для воды черный/серебристый с нижним расположением бутыли. Подходит для установки в школы, тренажерные залы. Кулер оснащен системой нагрева и электронного охлаждения воды. Материал корпуса пластик/металл Ширина, мм 400 Высота, мм 1120 Глубина, мм 385 Тип установки напольный Тип охлаждения электронный Кран с нагревом воды есть Кран с охлаждением воды есть Подача воды комнатной температуры есть Количество кранов, шт 3 Бутыль в комплекте Тип крана клавиши Мощность нагрева, Вт 700 Мощность охлаждения, Вт 70 Производительность нагрева, л/ч 7 Производительность охлаждения, л/ч 1 Температура нагрева воды, °С 90 Температура охлаждения воды, °С ≤15 </w:t>
            </w:r>
            <w:r w:rsidRPr="008345FA">
              <w:rPr>
                <w:rFonts w:ascii="Times New Roman" w:eastAsia="Times New Roman" w:hAnsi="Times New Roman" w:cs="Times New Roman"/>
                <w:sz w:val="24"/>
                <w:szCs w:val="20"/>
                <w:lang w:eastAsia="ru-RU"/>
              </w:rPr>
              <w:lastRenderedPageBreak/>
              <w:t>Емкость бака для горячей воды, л 1 Емкость бака для холодной воды, л 0.7 Тип нагревательного элемента ТЭН Защита от детей есть Напряжение, В 220 Вес, кг 13,5</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lastRenderedPageBreak/>
              <w:t>4</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70"/>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12</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Облучатель-рециркулятор воздуха ультрафиолетовый бактерицидный настенный</w:t>
            </w:r>
          </w:p>
        </w:tc>
        <w:tc>
          <w:tcPr>
            <w:tcW w:w="4252"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Степень обеззараживания: 99%;</w:t>
            </w:r>
          </w:p>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Для помещений II - V категории;</w:t>
            </w:r>
          </w:p>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Производительность – 100 м³ в час;</w:t>
            </w:r>
          </w:p>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Мощность – 60 Вт;</w:t>
            </w:r>
          </w:p>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Комплектация: ультрафиолетовые лампы TUV-15W (3 шт.) противопылевые фильтры (12 шт.);</w:t>
            </w:r>
          </w:p>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Габаритные размеры – 890x370x140 мм, в упаковке – 935x370x145 мм;</w:t>
            </w:r>
          </w:p>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Вес – 7 кг;</w:t>
            </w:r>
          </w:p>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Объем упаковки – 0,05 м³</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13</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Аптечка медицинская</w:t>
            </w:r>
          </w:p>
        </w:tc>
        <w:tc>
          <w:tcPr>
            <w:tcW w:w="4252"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Для оснащения рабочих кабинетов учреждений и организаций. ТУ 9398-038-10973749-2008</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14</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Стул</w:t>
            </w:r>
          </w:p>
        </w:tc>
        <w:tc>
          <w:tcPr>
            <w:tcW w:w="4252"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Стул Стандарт ЭКОНОМ, черная ткань. вес пользователя до: 120 кг, материал обивки: ткань стандарт, материал каркаса: Металл, без подлокотников, тип базы: ножки, цвет каркаса: черный, цвет кресла: черный</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8222" w:type="dxa"/>
            <w:gridSpan w:val="4"/>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Оборудование для оснащения комнаты охраны</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p>
        </w:tc>
      </w:tr>
      <w:tr w:rsidR="00386E0E" w:rsidRPr="008345FA" w:rsidTr="001C5B08">
        <w:trPr>
          <w:trHeight w:val="315"/>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Стол</w:t>
            </w:r>
          </w:p>
        </w:tc>
        <w:tc>
          <w:tcPr>
            <w:tcW w:w="4252"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Материал: ламинированная двусторонняя ЛДСП; толщина столешницы – не менее 22 мм; Столешница соединяется с деталями стола (боковинами и царгой) через дистанционный пластиковый вкладыш (сухарь). Толщина боковины стола и фасадной панели – не менее 16 мм; Край столешницы, ножки стола должны быть окантованы противоударным пластиком толщиной – не менее 2 мм; Стол укомплектован тумбой шириной не менее 400мм и не более 450 мм с 2-мя ящиками на роликовых направляющих. Столешницы должны быть оборудованы заглушками для вывода кабелей, цветовое решение заглушек - в тон столешницы. Опоры - регулируемые из пластика в виде декоративного «башмачка»</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3</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Стул</w:t>
            </w:r>
          </w:p>
        </w:tc>
        <w:tc>
          <w:tcPr>
            <w:tcW w:w="4252"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Кресло офисное, черная ткань, газлифт с регулировкой высоты сиденья газлифт, обивка сиденья - ткань, искусственная кожа, механизм качания с фиксацией в вертикальном </w:t>
            </w:r>
            <w:r w:rsidRPr="008345FA">
              <w:rPr>
                <w:rFonts w:ascii="Times New Roman" w:eastAsia="Times New Roman" w:hAnsi="Times New Roman" w:cs="Times New Roman"/>
                <w:sz w:val="24"/>
                <w:szCs w:val="20"/>
                <w:lang w:eastAsia="ru-RU"/>
              </w:rPr>
              <w:lastRenderedPageBreak/>
              <w:t>положении, синхронный, угол между сиденьем и спинкой при качании не изменяется, пластиковая крестовина, пластиковые подлокотники, ограничение по весу до 120 кг</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lastRenderedPageBreak/>
              <w:t>3</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3</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Шкаф для одежды</w:t>
            </w:r>
          </w:p>
        </w:tc>
        <w:tc>
          <w:tcPr>
            <w:tcW w:w="4252"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Шкаф с 2-мя отделениями; в правой части которого размещается выдвижная штанга для одежды; в левой -5 полок для личных вещей пользователя. Топ и дно шкафа должны быть изготовлены из ЛДСП толщиной не менее 22 мм с кромкой АВС - не менее 2 мм, остальные детали – из ЛДСП - не менее 16 мм с меламиновой кромкой. 2. Двери на всю высоту изделия. Задняя стенка врезная из ДВП толщиной не менее 3,2 мм. Сборка производится на эксцентриковых скрытых стяжках, евростяжках и шкантах. Ручки - дуга хром 96 мм. Регулируемые опоры</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4</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Стеллаж</w:t>
            </w:r>
          </w:p>
        </w:tc>
        <w:tc>
          <w:tcPr>
            <w:tcW w:w="4252"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Стеллаж средний, 700х330х1130 мм. Изготовлен из ЛДСП - 16 мм, с кромкой ПВХ - 0,4 мм. Опоры, регулируемые по высоте. Задняя стенка ХДФ - 3,2 мм, в цвет ЛДСП. 2 полки (3 отделения)</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4</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5</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Микроволновая печь</w:t>
            </w:r>
          </w:p>
        </w:tc>
        <w:tc>
          <w:tcPr>
            <w:tcW w:w="4252"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Объем камеры 20 л., диаметр поворотного стола 24.5 см, внутреннее покрытие эмаль, мощность микроволн 800 Вт, тип управления электронный, цифровой дисплей, внутреннее освещение, потребляемая мощность 1250 Вт</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6</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Холодильник</w:t>
            </w:r>
          </w:p>
        </w:tc>
        <w:tc>
          <w:tcPr>
            <w:tcW w:w="4252"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Общий объем 278 л., объем холодильной камеры 163 л., объем морозильной камеры 115 л., нижнее расположение морозильной камеры, двухкамерный, 1 стандартный компрессор, максимальный уровень шума 39 дБ. Автоматическое (капельное) размораживание холодильной камеры, ручное размораживание морозильной камеры. Класс энергоэффективности – A. Энергопотребление в год: 328 кВтч. Климатический класс – N. Мощность замораживания 2.2 кг/сутки. Механический типа управления. Тип освещения- лампа накаливания. Хранение при отключении питания: 17 ч. Полок в холодильной камере – 4, на </w:t>
            </w:r>
            <w:r w:rsidRPr="008345FA">
              <w:rPr>
                <w:rFonts w:ascii="Times New Roman" w:eastAsia="Times New Roman" w:hAnsi="Times New Roman" w:cs="Times New Roman"/>
                <w:sz w:val="24"/>
                <w:szCs w:val="20"/>
                <w:lang w:eastAsia="ru-RU"/>
              </w:rPr>
              <w:lastRenderedPageBreak/>
              <w:t>двери – 6. Материал полок- стекло. Отделений в морозильной камере – 1, ящиков – 3. Перенавешиваемые двери, материал– металл, количество– 2. Комплектация: подставка для яиц 1 шт, ванночки для льда, 1шт. Цвет белый. Вес 56 кг</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lastRenderedPageBreak/>
              <w:t>1</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7</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Диспенсер для воды</w:t>
            </w:r>
          </w:p>
        </w:tc>
        <w:tc>
          <w:tcPr>
            <w:tcW w:w="4252"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"Кулер оснащен системой нагрева и электронного охлаждения воды.Материал корпуса пластик/металл Габариты, мм 400х1120х938 Ширина, мм 400 Высота, мм 1120 Глубина, мм 385 Тип установки напольный. Тип охлаждения электронный. Кран с нагревом воды. Кран с охлаждением воды. Подача воды комнатной температуры есть Количество кранов, шт 3.  Размещение бутыли с водой нижняя загрузка. Бутыль в комплекте. Мощность нагрева, Вт 700 Мощность охлаждения, Вт. 70. Производительность нагрева, л/ч 7. Производительность охлаждения, л/ч 1. Температура нагрева воды, °С 90. Температура охлаждения воды °С ≤15. Емкость бака для горячей воды, л .1. Емкость бака для холодной воды, л 0.7</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8</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Корзина</w:t>
            </w:r>
          </w:p>
        </w:tc>
        <w:tc>
          <w:tcPr>
            <w:tcW w:w="4252"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Объем 14 литров, круглой формы, пластиковая, цвет черный</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630"/>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9</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Облучатель-рециркулятор воздуха ультрафиолетовый бактерицидный настенный</w:t>
            </w:r>
          </w:p>
        </w:tc>
        <w:tc>
          <w:tcPr>
            <w:tcW w:w="4252"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Степень обеззараживания: 99%;</w:t>
            </w:r>
          </w:p>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Для помещений II - V категории;</w:t>
            </w:r>
          </w:p>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Производительность – 100 м³ в час;</w:t>
            </w:r>
          </w:p>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Мощность – 60 Вт;</w:t>
            </w:r>
          </w:p>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Комплектация: ультрафиолетовые лампы TUV-15W (3 шт.) противопылевые фильтры (12 шт.);</w:t>
            </w:r>
          </w:p>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Габаритные размеры – 890x370x140 мм, в упаковке – 935x370x145 мм;</w:t>
            </w:r>
          </w:p>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Вес – 7 кг;</w:t>
            </w:r>
          </w:p>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Объем упаковки – 0,05 м³."</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10</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Аптечка медицинская</w:t>
            </w:r>
          </w:p>
        </w:tc>
        <w:tc>
          <w:tcPr>
            <w:tcW w:w="4252"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Для оснащения рабочих кабинетов учреждений и организаций.</w:t>
            </w:r>
          </w:p>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ТУ 9398-038-10973749-2008</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8222" w:type="dxa"/>
            <w:gridSpan w:val="4"/>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Оборудование для оснащения комнаты персонала</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p>
        </w:tc>
      </w:tr>
      <w:tr w:rsidR="00386E0E" w:rsidRPr="008345FA" w:rsidTr="001C5B08">
        <w:trPr>
          <w:trHeight w:val="315"/>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Стол</w:t>
            </w:r>
          </w:p>
        </w:tc>
        <w:tc>
          <w:tcPr>
            <w:tcW w:w="4252"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Габаритные размеры: ширина не более 1200 мм, глубина не более 750 мм, высота не более 750 мм. Столешница должна быть выполнена из МДФ не более 18 мм, фанерованной натуральным шпоном, с фигурной профилированной кромкой</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lastRenderedPageBreak/>
              <w:t>2</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Стул</w:t>
            </w:r>
          </w:p>
        </w:tc>
        <w:tc>
          <w:tcPr>
            <w:tcW w:w="4252"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Стул Стандарт ЭКОНОМ, черная ткань. вес пользователя до: 120 кг, материал обивки: ткань стандарт, материал каркаса: Металл, без подлокотников, тип базы: ножки, цвет каркаса: черный, цвет кресла: чёрный</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10</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3</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Микроволновая печь</w:t>
            </w:r>
          </w:p>
        </w:tc>
        <w:tc>
          <w:tcPr>
            <w:tcW w:w="4252"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Объем камеры 20 л., диаметр поворотного стола 24.5 см, внутреннее покрытие эмаль, мощность микроволн 800 Вт, тип управления электронный, цифровой дисплей, внутреннее освещение, потребляемая мощность 1250 Вт</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4</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Чайник электрический</w:t>
            </w:r>
          </w:p>
        </w:tc>
        <w:tc>
          <w:tcPr>
            <w:tcW w:w="4252"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 Объем 2 л. Мощность 2000 Вт. Тип нагревательного элемента закрытая спираль. Покрытие нагревательного элемента нержавеющая сталь. Материал корпуса пластик. Особенности: безопасность блокировка крышки, блокировка включения без воды, фильтр. Материал: нейлон. Функции: индикация включения, индикатор уровня воды, отсек для шнура, длина сетевого шнура 1 м</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3</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5</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Холодильник</w:t>
            </w:r>
          </w:p>
        </w:tc>
        <w:tc>
          <w:tcPr>
            <w:tcW w:w="4252"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Общий объем 278 л., объем холодильной камеры 163 л., объем морозильной камеры 115 л., нижнее расположение морозильной камеры, двухкамерный, 1 стандартный компрессор, максимальный уровень шума 39 дБ. Автоматическое (капельное) размораживание холодильной камеры, ручное размораживание морозильной камеры. Класс энергоэффективности – A. Энергопотребление в год: 328 кВтч. Климатический класс – N. Мощность замораживания 2.2 кг/сутки. Механический типа управления. Тип освещения- лампа накаливания. Хранение при отключении питания: 17 ч. Полок в холодильной камере – 4, на двери – 6. Материал полок- стекло. Отделений в морозильной камере – 1, ящиков – 3. Перенавешиваемые двери, материал– металл, количество– 2. Комплектация: подставка для яиц 1 шт., ванночки для льда, 1шт. Цвет белый. Вес 56 кг</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6</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Шкаф для одежды</w:t>
            </w:r>
          </w:p>
        </w:tc>
        <w:tc>
          <w:tcPr>
            <w:tcW w:w="4252"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Шкаф для одежды глубокий, бук Бавария, 800х600х1942 мм, </w:t>
            </w:r>
            <w:r w:rsidRPr="008345FA">
              <w:rPr>
                <w:rFonts w:ascii="Times New Roman" w:eastAsia="Times New Roman" w:hAnsi="Times New Roman" w:cs="Times New Roman"/>
                <w:sz w:val="24"/>
                <w:szCs w:val="20"/>
                <w:lang w:eastAsia="ru-RU"/>
              </w:rPr>
              <w:lastRenderedPageBreak/>
              <w:t>укомплектован полкой под головные уборы и стационарной штангой для одежды, штанга под плечики расположена под полкой, вдоль задней стенки шкафа, шкаф закрывается распашными щитовыми дверями из ЛДСП, без замка. Горизонтальные стенки (топы) - ЛДСП 25мм, кромка (передняя) - ПВХ 2мм. Вертикальные стенки и полки - ЛДСП 18 мм, кромка - ПВХ 0,5 мм. Задняя стенка - ДВП 4 мм. Пластиковые регулируемые опоры</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lastRenderedPageBreak/>
              <w:t>2</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7</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Диспенсер для воды</w:t>
            </w:r>
          </w:p>
        </w:tc>
        <w:tc>
          <w:tcPr>
            <w:tcW w:w="4252"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"Кулер оснащен системой нагрева и электронного охлаждения воды. Материал корпуса пластик/металл Габариты, мм 400х1120х938 Ширина, мм 400 Высота, мм 1120 Глубина, мм 385 Тип установки напольный. Тип охлаждения электронный. Кран с нагревом воды. Кран с охлаждением воды. Подача воды комнатной температуры есть Количество кранов, шт. 3.  Размещение бутыли с водой нижняя загрузка. Бутыль в комплекте. Мощность нагрева, Вт 700 Мощность охлаждения, Вт. 70. Производительность нагрева, л/ч 7. Производительность охлаждения, л/ч 1. Температура нагрева воды, °С 90. Температура охлаждения воды °С ≤15. Емкость бака для горячей воды, л .1 Емкость бака для холодной воды, л 0.7</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8</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Диван </w:t>
            </w:r>
          </w:p>
        </w:tc>
        <w:tc>
          <w:tcPr>
            <w:tcW w:w="4252"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Размеры не менее 1200*600*740мм и не более 1400*700*760мм. Каркас из фанеры и бруса. В спинке  непровисающая поддержка спины из эластичных мебельных ремней. Не провисающая поддержка сидения за счет пружинного блока, встроенного в каркас дивана. Наполнитель – латексоподобный пенополиуретан (ППУ). Спинка из 2-х разных слоев ППУ: высокоэластичного латексного и из сверхмягкого. Под обивкой дивана-слой асселекса-гипоаллергенный, антистатичный материал, который поддерживает свободную циркуляцию воздуха.  Диван без механизма раскладывания.</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9</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Раковина</w:t>
            </w:r>
          </w:p>
        </w:tc>
        <w:tc>
          <w:tcPr>
            <w:tcW w:w="4252"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Цвет белый. Материал керамика. Форма раковины полукруглая с </w:t>
            </w:r>
            <w:r w:rsidRPr="008345FA">
              <w:rPr>
                <w:rFonts w:ascii="Times New Roman" w:eastAsia="Times New Roman" w:hAnsi="Times New Roman" w:cs="Times New Roman"/>
                <w:sz w:val="24"/>
                <w:szCs w:val="20"/>
                <w:lang w:eastAsia="ru-RU"/>
              </w:rPr>
              <w:lastRenderedPageBreak/>
              <w:t xml:space="preserve">отверстием под смеситель. Тип раковины на пьедестале. </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lastRenderedPageBreak/>
              <w:t>1</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10</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Настенный дозатор для мыла</w:t>
            </w:r>
          </w:p>
        </w:tc>
        <w:tc>
          <w:tcPr>
            <w:tcW w:w="4252"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Цвет белый. Материал: пластик. Система Tork: нет. Механизм управления: ручной. Способ заправки: наливной дозатор. Объем (л): 0.5</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630"/>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11</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Дозатор локтевой для дезинфицирующих средств G-TEQ D-1000, пластик белый</w:t>
            </w:r>
          </w:p>
        </w:tc>
        <w:tc>
          <w:tcPr>
            <w:tcW w:w="4252"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Назначение: Дезинфицирующие средства</w:t>
            </w:r>
          </w:p>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Механизм дозирования: Локтевой (рычажный)</w:t>
            </w:r>
          </w:p>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Материал корпуса Нержавеющая сталь/пластик</w:t>
            </w:r>
          </w:p>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Цвет корпуса Белый</w:t>
            </w:r>
          </w:p>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Объем Еврофлакон 1000 мл </w:t>
            </w:r>
          </w:p>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Объем дозирования до 3 мл</w:t>
            </w:r>
          </w:p>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Вес изделия (нетто):0.6 кг кг</w:t>
            </w:r>
          </w:p>
        </w:tc>
        <w:tc>
          <w:tcPr>
            <w:tcW w:w="851" w:type="dxa"/>
            <w:shd w:val="clear" w:color="auto" w:fill="FFFFFF"/>
            <w:vAlign w:val="center"/>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12</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Зеркало</w:t>
            </w:r>
          </w:p>
        </w:tc>
        <w:tc>
          <w:tcPr>
            <w:tcW w:w="4252"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Высота (Габарит Y) полотна, мм: 805. Материал каркаса: стекло. Высота: 805мм. Ширина: 498мм</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70"/>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13</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Корзина</w:t>
            </w:r>
          </w:p>
        </w:tc>
        <w:tc>
          <w:tcPr>
            <w:tcW w:w="4252"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Объем 14 литров, круглой формы, пластиковая, цвет черный</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630"/>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14</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Облучатель-рециркулятор воздуха ультрафиолетовый бактерицидный настенный</w:t>
            </w:r>
          </w:p>
        </w:tc>
        <w:tc>
          <w:tcPr>
            <w:tcW w:w="4252"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Степень обеззараживания: 99%;</w:t>
            </w:r>
          </w:p>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Для помещений II - V категории;</w:t>
            </w:r>
          </w:p>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Производительность – 100 м³ в час;</w:t>
            </w:r>
          </w:p>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Мощность – 60 Вт;</w:t>
            </w:r>
          </w:p>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Комплектация: ультрафиолетовые лампы TUV-15W (3 шт.) противопылевые фильтры (12 шт.);</w:t>
            </w:r>
          </w:p>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Габаритные размеры – 890x370x140 мм, в упаковке – 935x370x145 мм;</w:t>
            </w:r>
          </w:p>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Вес – 7 кг;</w:t>
            </w:r>
          </w:p>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Объем упаковки – 0,05 м³</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15</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Аптечка медицинская</w:t>
            </w:r>
          </w:p>
        </w:tc>
        <w:tc>
          <w:tcPr>
            <w:tcW w:w="4252"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Для оснащения рабочих кабинетов учреждений и организаций. ТУ 9398-038-10973749-2008</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8222" w:type="dxa"/>
            <w:gridSpan w:val="4"/>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Оборудование для оснащения комнаты для хранения уборочного инвентаря</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p>
        </w:tc>
      </w:tr>
      <w:tr w:rsidR="00386E0E" w:rsidRPr="008345FA" w:rsidTr="001C5B08">
        <w:trPr>
          <w:trHeight w:val="315"/>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Шкаф секционный металлический</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Высококачественная сталь толщина не менее 0,8 мм, Максимальная нагрузка на шкаф не менее 500 кг. Поверхность окрашена порошковой эпоксидной краской устойчивой к механическим повреждениям. Шкаф закрывается на замок. Система запирания — ригельная. Шкаф имеет 2 съемные полки и 2 экрана. Шаг перфорации экрана — 25-35 мм. Высота установки полок регулируется с шагом 50 мм. Максимальная нагрузка на полку не менее 60 кг. Наружные размеры (ВхШхГ) 1900x950x500мм +-5%</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4</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Стойка-сушка</w:t>
            </w:r>
          </w:p>
        </w:tc>
        <w:tc>
          <w:tcPr>
            <w:tcW w:w="4252" w:type="dxa"/>
            <w:tcBorders>
              <w:top w:val="nil"/>
              <w:left w:val="single" w:sz="4" w:space="0" w:color="auto"/>
              <w:bottom w:val="single" w:sz="4" w:space="0" w:color="auto"/>
              <w:right w:val="single" w:sz="4" w:space="0" w:color="auto"/>
            </w:tcBorders>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Универсальный стеллаж. Разборный. материал: металлический профиль, </w:t>
            </w:r>
            <w:r w:rsidRPr="008345FA">
              <w:rPr>
                <w:rFonts w:ascii="Times New Roman" w:eastAsia="Times New Roman" w:hAnsi="Times New Roman" w:cs="Times New Roman"/>
                <w:sz w:val="24"/>
                <w:szCs w:val="20"/>
                <w:lang w:eastAsia="ru-RU"/>
              </w:rPr>
              <w:lastRenderedPageBreak/>
              <w:t>листовой металл (для полок). Стеллаж предназначен для хранения различного инвентаря. Состоит из 6 полок и металлических опор. Усиленное исполнение. Вся конструкция окрашивается порошковой краской</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lastRenderedPageBreak/>
              <w:t>1</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70"/>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3</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Стеллаж</w:t>
            </w:r>
          </w:p>
        </w:tc>
        <w:tc>
          <w:tcPr>
            <w:tcW w:w="4252" w:type="dxa"/>
            <w:tcBorders>
              <w:top w:val="nil"/>
              <w:left w:val="single" w:sz="4" w:space="0" w:color="auto"/>
              <w:bottom w:val="single" w:sz="4" w:space="0" w:color="auto"/>
              <w:right w:val="single" w:sz="4" w:space="0" w:color="auto"/>
            </w:tcBorders>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Стеллаж секционный. Нагрузка на полку 120 кг, длина 1000 мм, высота стеллажа 2000 мм нагрузка не менее 600 кг. Нагрузка многосекционного стеллажа не менее 500 кг. Комплект состоит 4 стойки, 5 полок, 4 подпятника. Стойки: сложный фигурный профиль, шаг перфорации равен не менее 25 мм (диаметр перфорации не менее 7 мм). Полки усиленные. Стойки и полки окрашены полимерной (порошковой) краской. Размеры: 2000х1000х500мм +-5%</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4</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Слив для грязной воды</w:t>
            </w:r>
          </w:p>
        </w:tc>
        <w:tc>
          <w:tcPr>
            <w:tcW w:w="4252" w:type="dxa"/>
            <w:tcBorders>
              <w:top w:val="nil"/>
              <w:left w:val="single" w:sz="4" w:space="0" w:color="auto"/>
              <w:bottom w:val="single" w:sz="4" w:space="0" w:color="auto"/>
              <w:right w:val="single" w:sz="4" w:space="0" w:color="auto"/>
            </w:tcBorders>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Поддон и ножки выполнен из нержавеющей стали. Ножки регулируются по высоте. отверстие для слива диаметром 50мм. Сифон в комплекте</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5</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val="en-US" w:eastAsia="ru-RU"/>
              </w:rPr>
            </w:pPr>
            <w:r w:rsidRPr="008345FA">
              <w:rPr>
                <w:rFonts w:ascii="Times New Roman" w:eastAsia="Times New Roman" w:hAnsi="Times New Roman" w:cs="Times New Roman"/>
                <w:sz w:val="24"/>
                <w:szCs w:val="20"/>
                <w:lang w:eastAsia="ru-RU"/>
              </w:rPr>
              <w:t>Раковина</w:t>
            </w:r>
          </w:p>
        </w:tc>
        <w:tc>
          <w:tcPr>
            <w:tcW w:w="4252" w:type="dxa"/>
            <w:tcBorders>
              <w:top w:val="nil"/>
              <w:left w:val="single" w:sz="4" w:space="0" w:color="auto"/>
              <w:bottom w:val="single" w:sz="4" w:space="0" w:color="auto"/>
              <w:right w:val="single" w:sz="4" w:space="0" w:color="auto"/>
            </w:tcBorders>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Цвет белый. Материал керамика. Форма раковины полукруглая с отверстием под смеситель. Тип раковины на пьедестале</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70"/>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6</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Локтевой дозатор для дез.средств и жидкого мыла (универсальный)</w:t>
            </w:r>
          </w:p>
        </w:tc>
        <w:tc>
          <w:tcPr>
            <w:tcW w:w="4252" w:type="dxa"/>
            <w:tcBorders>
              <w:top w:val="nil"/>
              <w:left w:val="single" w:sz="4" w:space="0" w:color="auto"/>
              <w:bottom w:val="single" w:sz="4" w:space="0" w:color="auto"/>
              <w:right w:val="single" w:sz="4" w:space="0" w:color="auto"/>
            </w:tcBorders>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Габаритные размеры: Ш95*В310*Г225* мм (с рычагом) Материал: ударопрочный пластик + алюминий Объем: 1000 мл. Вес: 0.65кг. Размер индивид. упаковки: Ш165*В310*Г110* мм. Вид крепления: настенное. Особенности: для жидкого мыла, дезинфицирующих и асептических средства, 3 сменные насадки различных флаконов диаметром 24, 28, 32 мм. Комплект крепежа - 1 шт. 3 сменные насадки различных флаконов диаметром 24, 28, 32 мм. Материал корпуса: ударопрочный пластик + алюминий</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7</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Поломоечная машина</w:t>
            </w:r>
          </w:p>
        </w:tc>
        <w:tc>
          <w:tcPr>
            <w:tcW w:w="4252" w:type="dxa"/>
            <w:tcBorders>
              <w:top w:val="nil"/>
              <w:left w:val="single" w:sz="4" w:space="0" w:color="auto"/>
              <w:bottom w:val="single" w:sz="4" w:space="0" w:color="auto"/>
              <w:right w:val="single" w:sz="4" w:space="0" w:color="auto"/>
            </w:tcBorders>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Рабочая ширина щеток (мм) 650</w:t>
            </w:r>
            <w:r w:rsidRPr="008345FA">
              <w:rPr>
                <w:rFonts w:ascii="Times New Roman" w:eastAsia="Times New Roman" w:hAnsi="Times New Roman" w:cs="Times New Roman"/>
                <w:sz w:val="24"/>
                <w:szCs w:val="20"/>
                <w:lang w:eastAsia="ru-RU"/>
              </w:rPr>
              <w:br/>
              <w:t>Ширина всасывающей балки (мм) 1000</w:t>
            </w:r>
            <w:r w:rsidRPr="008345FA">
              <w:rPr>
                <w:rFonts w:ascii="Times New Roman" w:eastAsia="Times New Roman" w:hAnsi="Times New Roman" w:cs="Times New Roman"/>
                <w:sz w:val="24"/>
                <w:szCs w:val="20"/>
                <w:lang w:eastAsia="ru-RU"/>
              </w:rPr>
              <w:br/>
              <w:t xml:space="preserve">Макс. производительность по площади (м²/ч) 2600. Объем баков для чистой / грязной воды (л) 60 / 60. </w:t>
            </w:r>
            <w:r w:rsidRPr="008345FA">
              <w:rPr>
                <w:rFonts w:ascii="Times New Roman" w:eastAsia="Times New Roman" w:hAnsi="Times New Roman" w:cs="Times New Roman"/>
                <w:sz w:val="24"/>
                <w:szCs w:val="20"/>
                <w:lang w:eastAsia="ru-RU"/>
              </w:rPr>
              <w:br/>
              <w:t>Частота вращения щетки (об/мин) 180</w:t>
            </w:r>
            <w:r w:rsidRPr="008345FA">
              <w:rPr>
                <w:rFonts w:ascii="Times New Roman" w:eastAsia="Times New Roman" w:hAnsi="Times New Roman" w:cs="Times New Roman"/>
                <w:sz w:val="24"/>
                <w:szCs w:val="20"/>
                <w:lang w:eastAsia="ru-RU"/>
              </w:rPr>
              <w:br/>
              <w:t>Потребляемая мощность (Вт) макс. 2100</w:t>
            </w:r>
            <w:r w:rsidRPr="008345FA">
              <w:rPr>
                <w:rFonts w:ascii="Times New Roman" w:eastAsia="Times New Roman" w:hAnsi="Times New Roman" w:cs="Times New Roman"/>
                <w:sz w:val="24"/>
                <w:szCs w:val="20"/>
                <w:lang w:eastAsia="ru-RU"/>
              </w:rPr>
              <w:br/>
            </w:r>
            <w:r w:rsidRPr="008345FA">
              <w:rPr>
                <w:rFonts w:ascii="Times New Roman" w:eastAsia="Times New Roman" w:hAnsi="Times New Roman" w:cs="Times New Roman"/>
                <w:sz w:val="24"/>
                <w:szCs w:val="20"/>
                <w:lang w:eastAsia="ru-RU"/>
              </w:rPr>
              <w:lastRenderedPageBreak/>
              <w:t>Тяговый двигатель (Вт) 300</w:t>
            </w:r>
            <w:r w:rsidRPr="008345FA">
              <w:rPr>
                <w:rFonts w:ascii="Times New Roman" w:eastAsia="Times New Roman" w:hAnsi="Times New Roman" w:cs="Times New Roman"/>
                <w:sz w:val="24"/>
                <w:szCs w:val="20"/>
                <w:lang w:eastAsia="ru-RU"/>
              </w:rPr>
              <w:br/>
              <w:t>Напряжение, зарядное устройство (В/Гц) 100 - 240 / 50 - 60</w:t>
            </w:r>
            <w:r w:rsidRPr="008345FA">
              <w:rPr>
                <w:rFonts w:ascii="Times New Roman" w:eastAsia="Times New Roman" w:hAnsi="Times New Roman" w:cs="Times New Roman"/>
                <w:sz w:val="24"/>
                <w:szCs w:val="20"/>
                <w:lang w:eastAsia="ru-RU"/>
              </w:rPr>
              <w:br/>
              <w:t>Батарея Батарея: (В) 24</w:t>
            </w:r>
            <w:r w:rsidRPr="008345FA">
              <w:rPr>
                <w:rFonts w:ascii="Times New Roman" w:eastAsia="Times New Roman" w:hAnsi="Times New Roman" w:cs="Times New Roman"/>
                <w:sz w:val="24"/>
                <w:szCs w:val="20"/>
                <w:lang w:eastAsia="ru-RU"/>
              </w:rPr>
              <w:br/>
              <w:t>Тип привода Батарея</w:t>
            </w:r>
            <w:r w:rsidRPr="008345FA">
              <w:rPr>
                <w:rFonts w:ascii="Times New Roman" w:eastAsia="Times New Roman" w:hAnsi="Times New Roman" w:cs="Times New Roman"/>
                <w:sz w:val="24"/>
                <w:szCs w:val="20"/>
                <w:lang w:eastAsia="ru-RU"/>
              </w:rPr>
              <w:br/>
              <w:t>Масса (с принадлежностями) (кг) 120,9</w:t>
            </w:r>
            <w:r w:rsidRPr="008345FA">
              <w:rPr>
                <w:rFonts w:ascii="Times New Roman" w:eastAsia="Times New Roman" w:hAnsi="Times New Roman" w:cs="Times New Roman"/>
                <w:sz w:val="24"/>
                <w:szCs w:val="20"/>
                <w:lang w:eastAsia="ru-RU"/>
              </w:rPr>
              <w:br/>
              <w:t>Масса (без принадлежностей) (кг) 163,8</w:t>
            </w:r>
            <w:r w:rsidRPr="008345FA">
              <w:rPr>
                <w:rFonts w:ascii="Times New Roman" w:eastAsia="Times New Roman" w:hAnsi="Times New Roman" w:cs="Times New Roman"/>
                <w:sz w:val="24"/>
                <w:szCs w:val="20"/>
                <w:lang w:eastAsia="ru-RU"/>
              </w:rPr>
              <w:br/>
              <w:t>Масса (с упаковкой) (кг) 136,093</w:t>
            </w:r>
            <w:r w:rsidRPr="008345FA">
              <w:rPr>
                <w:rFonts w:ascii="Times New Roman" w:eastAsia="Times New Roman" w:hAnsi="Times New Roman" w:cs="Times New Roman"/>
                <w:sz w:val="24"/>
                <w:szCs w:val="20"/>
                <w:lang w:eastAsia="ru-RU"/>
              </w:rPr>
              <w:br/>
              <w:t>Размеры (Д × Ш × В) (мм) 1690 x 810 x 1350                                                                                                                                                                                                                                             Дисковая щетка</w:t>
            </w:r>
            <w:r w:rsidRPr="008345FA">
              <w:rPr>
                <w:rFonts w:ascii="Times New Roman" w:eastAsia="Times New Roman" w:hAnsi="Times New Roman" w:cs="Times New Roman"/>
                <w:sz w:val="24"/>
                <w:szCs w:val="20"/>
                <w:lang w:eastAsia="ru-RU"/>
              </w:rPr>
              <w:br/>
              <w:t>Тяговый двигатель</w:t>
            </w:r>
            <w:r w:rsidRPr="008345FA">
              <w:rPr>
                <w:rFonts w:ascii="Times New Roman" w:eastAsia="Times New Roman" w:hAnsi="Times New Roman" w:cs="Times New Roman"/>
                <w:sz w:val="24"/>
                <w:szCs w:val="20"/>
                <w:lang w:eastAsia="ru-RU"/>
              </w:rPr>
              <w:br/>
              <w:t>V-образная всасывающая балка</w:t>
            </w:r>
            <w:r w:rsidRPr="008345FA">
              <w:rPr>
                <w:rFonts w:ascii="Times New Roman" w:eastAsia="Times New Roman" w:hAnsi="Times New Roman" w:cs="Times New Roman"/>
                <w:sz w:val="24"/>
                <w:szCs w:val="20"/>
                <w:lang w:eastAsia="ru-RU"/>
              </w:rPr>
              <w:br/>
              <w:t>Система бак в баке</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lastRenderedPageBreak/>
              <w:t>2</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8</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Пылесос</w:t>
            </w:r>
          </w:p>
        </w:tc>
        <w:tc>
          <w:tcPr>
            <w:tcW w:w="4252" w:type="dxa"/>
            <w:tcBorders>
              <w:top w:val="nil"/>
              <w:left w:val="single" w:sz="4" w:space="0" w:color="auto"/>
              <w:bottom w:val="single" w:sz="4" w:space="0" w:color="auto"/>
              <w:right w:val="single" w:sz="4" w:space="0" w:color="auto"/>
            </w:tcBorders>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Факт. мощность всасывания* (Air Watt) 240</w:t>
            </w:r>
            <w:r w:rsidRPr="008345FA">
              <w:rPr>
                <w:rFonts w:ascii="Times New Roman" w:eastAsia="Times New Roman" w:hAnsi="Times New Roman" w:cs="Times New Roman"/>
                <w:sz w:val="24"/>
                <w:szCs w:val="20"/>
                <w:lang w:eastAsia="ru-RU"/>
              </w:rPr>
              <w:br/>
              <w:t>Потребление энергии (Вт) 1100</w:t>
            </w:r>
            <w:r w:rsidRPr="008345FA">
              <w:rPr>
                <w:rFonts w:ascii="Times New Roman" w:eastAsia="Times New Roman" w:hAnsi="Times New Roman" w:cs="Times New Roman"/>
                <w:sz w:val="24"/>
                <w:szCs w:val="20"/>
                <w:lang w:eastAsia="ru-RU"/>
              </w:rPr>
              <w:br/>
              <w:t>Размер контейнера (л) 25</w:t>
            </w:r>
            <w:r w:rsidRPr="008345FA">
              <w:rPr>
                <w:rFonts w:ascii="Times New Roman" w:eastAsia="Times New Roman" w:hAnsi="Times New Roman" w:cs="Times New Roman"/>
                <w:sz w:val="24"/>
                <w:szCs w:val="20"/>
                <w:lang w:eastAsia="ru-RU"/>
              </w:rPr>
              <w:br/>
              <w:t>Материал контейнера нержавеющая сталь</w:t>
            </w:r>
            <w:r w:rsidRPr="008345FA">
              <w:rPr>
                <w:rFonts w:ascii="Times New Roman" w:eastAsia="Times New Roman" w:hAnsi="Times New Roman" w:cs="Times New Roman"/>
                <w:sz w:val="24"/>
                <w:szCs w:val="20"/>
                <w:lang w:eastAsia="ru-RU"/>
              </w:rPr>
              <w:br/>
              <w:t>Длина кабеля (м) 5</w:t>
            </w:r>
            <w:r w:rsidRPr="008345FA">
              <w:rPr>
                <w:rFonts w:ascii="Times New Roman" w:eastAsia="Times New Roman" w:hAnsi="Times New Roman" w:cs="Times New Roman"/>
                <w:sz w:val="24"/>
                <w:szCs w:val="20"/>
                <w:lang w:eastAsia="ru-RU"/>
              </w:rPr>
              <w:br/>
              <w:t>Номин. диаметр принадлежностей (мм) 35</w:t>
            </w:r>
            <w:r w:rsidRPr="008345FA">
              <w:rPr>
                <w:rFonts w:ascii="Times New Roman" w:eastAsia="Times New Roman" w:hAnsi="Times New Roman" w:cs="Times New Roman"/>
                <w:sz w:val="24"/>
                <w:szCs w:val="20"/>
                <w:lang w:eastAsia="ru-RU"/>
              </w:rPr>
              <w:br/>
              <w:t>Параметры электросети (В/Гц) 220 - 240 / 50 - 60</w:t>
            </w:r>
            <w:r w:rsidRPr="008345FA">
              <w:rPr>
                <w:rFonts w:ascii="Times New Roman" w:eastAsia="Times New Roman" w:hAnsi="Times New Roman" w:cs="Times New Roman"/>
                <w:sz w:val="24"/>
                <w:szCs w:val="20"/>
                <w:lang w:eastAsia="ru-RU"/>
              </w:rPr>
              <w:br/>
              <w:t>Масса (без принадлежностей) (кг) 8,721</w:t>
            </w:r>
            <w:r w:rsidRPr="008345FA">
              <w:rPr>
                <w:rFonts w:ascii="Times New Roman" w:eastAsia="Times New Roman" w:hAnsi="Times New Roman" w:cs="Times New Roman"/>
                <w:sz w:val="24"/>
                <w:szCs w:val="20"/>
                <w:lang w:eastAsia="ru-RU"/>
              </w:rPr>
              <w:br/>
              <w:t>Масса (с упаковкой) (кг) 11,153</w:t>
            </w:r>
            <w:r w:rsidRPr="008345FA">
              <w:rPr>
                <w:rFonts w:ascii="Times New Roman" w:eastAsia="Times New Roman" w:hAnsi="Times New Roman" w:cs="Times New Roman"/>
                <w:sz w:val="24"/>
                <w:szCs w:val="20"/>
                <w:lang w:eastAsia="ru-RU"/>
              </w:rPr>
              <w:br/>
              <w:t>Размеры (Д × Ш × В) (мм) 418 x 382 x 652Всасывающий шланг, 2.2 м</w:t>
            </w:r>
            <w:r w:rsidRPr="008345FA">
              <w:rPr>
                <w:rFonts w:ascii="Times New Roman" w:eastAsia="Times New Roman" w:hAnsi="Times New Roman" w:cs="Times New Roman"/>
                <w:sz w:val="24"/>
                <w:szCs w:val="20"/>
                <w:lang w:eastAsia="ru-RU"/>
              </w:rPr>
              <w:br/>
              <w:t>Съемная ручка с электростатической защитой</w:t>
            </w:r>
            <w:r w:rsidRPr="008345FA">
              <w:rPr>
                <w:rFonts w:ascii="Times New Roman" w:eastAsia="Times New Roman" w:hAnsi="Times New Roman" w:cs="Times New Roman"/>
                <w:sz w:val="24"/>
                <w:szCs w:val="20"/>
                <w:lang w:eastAsia="ru-RU"/>
              </w:rPr>
              <w:br/>
              <w:t>Удлинительные трубки, 2 шт., 0.5 м, 35 мм, Пластмасса</w:t>
            </w:r>
            <w:r w:rsidRPr="008345FA">
              <w:rPr>
                <w:rFonts w:ascii="Times New Roman" w:eastAsia="Times New Roman" w:hAnsi="Times New Roman" w:cs="Times New Roman"/>
                <w:sz w:val="24"/>
                <w:szCs w:val="20"/>
                <w:lang w:eastAsia="ru-RU"/>
              </w:rPr>
              <w:br/>
              <w:t>Насадка для влажной и сухой уборки, перекл., с 2 резин. и 2 щеточн. полосками</w:t>
            </w:r>
            <w:r w:rsidRPr="008345FA">
              <w:rPr>
                <w:rFonts w:ascii="Times New Roman" w:eastAsia="Times New Roman" w:hAnsi="Times New Roman" w:cs="Times New Roman"/>
                <w:sz w:val="24"/>
                <w:szCs w:val="20"/>
                <w:lang w:eastAsia="ru-RU"/>
              </w:rPr>
              <w:br/>
              <w:t>Плоский складчатый фильтр, в съемном картридже для фильтра</w:t>
            </w:r>
            <w:r w:rsidRPr="008345FA">
              <w:rPr>
                <w:rFonts w:ascii="Times New Roman" w:eastAsia="Times New Roman" w:hAnsi="Times New Roman" w:cs="Times New Roman"/>
                <w:sz w:val="24"/>
                <w:szCs w:val="20"/>
                <w:lang w:eastAsia="ru-RU"/>
              </w:rPr>
              <w:br/>
              <w:t>Щелевая насадка</w:t>
            </w:r>
            <w:r w:rsidRPr="008345FA">
              <w:rPr>
                <w:rFonts w:ascii="Times New Roman" w:eastAsia="Times New Roman" w:hAnsi="Times New Roman" w:cs="Times New Roman"/>
                <w:sz w:val="24"/>
                <w:szCs w:val="20"/>
                <w:lang w:eastAsia="ru-RU"/>
              </w:rPr>
              <w:br/>
              <w:t>Фильтр-пакет из нетканого материала, 1 шт.</w:t>
            </w:r>
            <w:r w:rsidRPr="008345FA">
              <w:rPr>
                <w:rFonts w:ascii="Times New Roman" w:eastAsia="Times New Roman" w:hAnsi="Times New Roman" w:cs="Times New Roman"/>
                <w:sz w:val="24"/>
                <w:szCs w:val="20"/>
                <w:lang w:eastAsia="ru-RU"/>
              </w:rPr>
              <w:br/>
              <w:t>Функция выдувания</w:t>
            </w:r>
            <w:r w:rsidRPr="008345FA">
              <w:rPr>
                <w:rFonts w:ascii="Times New Roman" w:eastAsia="Times New Roman" w:hAnsi="Times New Roman" w:cs="Times New Roman"/>
                <w:sz w:val="24"/>
                <w:szCs w:val="20"/>
                <w:lang w:eastAsia="ru-RU"/>
              </w:rPr>
              <w:br/>
              <w:t>Возможность «парковки»</w:t>
            </w:r>
            <w:r w:rsidRPr="008345FA">
              <w:rPr>
                <w:rFonts w:ascii="Times New Roman" w:eastAsia="Times New Roman" w:hAnsi="Times New Roman" w:cs="Times New Roman"/>
                <w:sz w:val="24"/>
                <w:szCs w:val="20"/>
                <w:lang w:eastAsia="ru-RU"/>
              </w:rPr>
              <w:br/>
              <w:t>Очистка фильтра</w:t>
            </w:r>
            <w:r w:rsidRPr="008345FA">
              <w:rPr>
                <w:rFonts w:ascii="Times New Roman" w:eastAsia="Times New Roman" w:hAnsi="Times New Roman" w:cs="Times New Roman"/>
                <w:sz w:val="24"/>
                <w:szCs w:val="20"/>
                <w:lang w:eastAsia="ru-RU"/>
              </w:rPr>
              <w:br/>
              <w:t>Ударопрочный отбойник по периметру</w:t>
            </w:r>
            <w:r w:rsidRPr="008345FA">
              <w:rPr>
                <w:rFonts w:ascii="Times New Roman" w:eastAsia="Times New Roman" w:hAnsi="Times New Roman" w:cs="Times New Roman"/>
                <w:sz w:val="24"/>
                <w:szCs w:val="20"/>
                <w:lang w:eastAsia="ru-RU"/>
              </w:rPr>
              <w:br/>
              <w:t>Поворотный выключатель (вкл./выкл.)</w:t>
            </w:r>
            <w:r w:rsidRPr="008345FA">
              <w:rPr>
                <w:rFonts w:ascii="Times New Roman" w:eastAsia="Times New Roman" w:hAnsi="Times New Roman" w:cs="Times New Roman"/>
                <w:sz w:val="24"/>
                <w:szCs w:val="20"/>
                <w:lang w:eastAsia="ru-RU"/>
              </w:rPr>
              <w:br/>
              <w:t>Ручка для переноски 3 в 1</w:t>
            </w:r>
            <w:r w:rsidRPr="008345FA">
              <w:rPr>
                <w:rFonts w:ascii="Times New Roman" w:eastAsia="Times New Roman" w:hAnsi="Times New Roman" w:cs="Times New Roman"/>
                <w:sz w:val="24"/>
                <w:szCs w:val="20"/>
                <w:lang w:eastAsia="ru-RU"/>
              </w:rPr>
              <w:br/>
              <w:t>Держатели для принадлежностей на корпусе</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lastRenderedPageBreak/>
              <w:t>9</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Модульная тележка (уборочный инвентарь)</w:t>
            </w:r>
          </w:p>
        </w:tc>
        <w:tc>
          <w:tcPr>
            <w:tcW w:w="4252" w:type="dxa"/>
            <w:tcBorders>
              <w:top w:val="nil"/>
              <w:left w:val="single" w:sz="4" w:space="0" w:color="auto"/>
              <w:bottom w:val="single" w:sz="4" w:space="0" w:color="auto"/>
              <w:right w:val="single" w:sz="4" w:space="0" w:color="auto"/>
            </w:tcBorders>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Уборочный инвентарь: специальная швабра-флаундер с металлическим штоком-держателем текстильных насадок, ведра, сгоны, отжимы для швабр, приспособления для мытья и чистки стекол, пластиковые лотки, мешки для грязного белья и различные подставки для моющих средств</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4</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комплект</w:t>
            </w:r>
          </w:p>
        </w:tc>
      </w:tr>
      <w:tr w:rsidR="00386E0E" w:rsidRPr="008345FA" w:rsidTr="001C5B08">
        <w:trPr>
          <w:trHeight w:val="315"/>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10</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Корзина</w:t>
            </w:r>
          </w:p>
        </w:tc>
        <w:tc>
          <w:tcPr>
            <w:tcW w:w="4252" w:type="dxa"/>
            <w:tcBorders>
              <w:top w:val="nil"/>
              <w:left w:val="single" w:sz="4" w:space="0" w:color="auto"/>
              <w:bottom w:val="single" w:sz="4" w:space="0" w:color="auto"/>
              <w:right w:val="single" w:sz="4" w:space="0" w:color="auto"/>
            </w:tcBorders>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Объем 14 литров, круглой формы, пластиковая, цвет черный</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8222" w:type="dxa"/>
            <w:gridSpan w:val="4"/>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Оборудование для оснащения санитарного узла для женщин</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p>
        </w:tc>
      </w:tr>
      <w:tr w:rsidR="00386E0E" w:rsidRPr="008345FA" w:rsidTr="001C5B08">
        <w:trPr>
          <w:trHeight w:val="315"/>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Сушитель для рук</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Автоматическое включение и выключение. Мощность 2000 Вт. Пластиковый корпус. Максимальная скорость воздушного потока 16 м/сек. Температура воздушного потока 60 °С</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Унитаз</w:t>
            </w:r>
          </w:p>
        </w:tc>
        <w:tc>
          <w:tcPr>
            <w:tcW w:w="4252" w:type="dxa"/>
            <w:tcBorders>
              <w:top w:val="nil"/>
              <w:left w:val="single" w:sz="4" w:space="0" w:color="auto"/>
              <w:bottom w:val="single" w:sz="4" w:space="0" w:color="auto"/>
              <w:right w:val="single" w:sz="4" w:space="0" w:color="auto"/>
            </w:tcBorders>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Состав комплекта: Чаша, бачок с механизмом однорежимного слива (кнопочная арматура), сиденье с крышкой</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3</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Раковина</w:t>
            </w:r>
          </w:p>
        </w:tc>
        <w:tc>
          <w:tcPr>
            <w:tcW w:w="4252" w:type="dxa"/>
            <w:tcBorders>
              <w:top w:val="nil"/>
              <w:left w:val="single" w:sz="4" w:space="0" w:color="auto"/>
              <w:bottom w:val="single" w:sz="4" w:space="0" w:color="auto"/>
              <w:right w:val="single" w:sz="4" w:space="0" w:color="auto"/>
            </w:tcBorders>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Цвет белый. Материал керамика. Форма раковины полукруглая с отверстием под смеситель. Тип раковины на пьедестале</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4</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Настенный дозатор для мыла</w:t>
            </w:r>
          </w:p>
        </w:tc>
        <w:tc>
          <w:tcPr>
            <w:tcW w:w="4252" w:type="dxa"/>
            <w:tcBorders>
              <w:top w:val="nil"/>
              <w:left w:val="single" w:sz="4" w:space="0" w:color="auto"/>
              <w:bottom w:val="single" w:sz="4" w:space="0" w:color="auto"/>
              <w:right w:val="single" w:sz="4" w:space="0" w:color="auto"/>
            </w:tcBorders>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Цвет: белый. Материал: пластик. Механизм управления: ручной. Способ заправки: наливной дозатор. Объем (л): 0.5</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70"/>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5</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Дозатор локтевой для дезинфицирующих средств G-TEQ D-1000, пластик белый</w:t>
            </w:r>
          </w:p>
        </w:tc>
        <w:tc>
          <w:tcPr>
            <w:tcW w:w="4252" w:type="dxa"/>
            <w:tcBorders>
              <w:top w:val="nil"/>
              <w:left w:val="single" w:sz="4" w:space="0" w:color="auto"/>
              <w:bottom w:val="single" w:sz="4" w:space="0" w:color="auto"/>
              <w:right w:val="single" w:sz="4" w:space="0" w:color="auto"/>
            </w:tcBorders>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Назначение: Дезинфицирующие средства</w:t>
            </w:r>
          </w:p>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Механизм дозирования: Локтевой (рычажный)</w:t>
            </w:r>
          </w:p>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Материал корпуса Нержавеющая сталь/пластик</w:t>
            </w:r>
          </w:p>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Цвет корпуса Белый</w:t>
            </w:r>
          </w:p>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Объем Еврофлакон 1000 мл </w:t>
            </w:r>
          </w:p>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Объем дозирования до 3 мл</w:t>
            </w:r>
          </w:p>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Вес изделия (нетто):0.6 кг кг</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6</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Диспенсер туалетной бумаги</w:t>
            </w:r>
          </w:p>
        </w:tc>
        <w:tc>
          <w:tcPr>
            <w:tcW w:w="4252" w:type="dxa"/>
            <w:tcBorders>
              <w:top w:val="nil"/>
              <w:left w:val="single" w:sz="4" w:space="0" w:color="auto"/>
              <w:bottom w:val="single" w:sz="4" w:space="0" w:color="auto"/>
              <w:right w:val="single" w:sz="4" w:space="0" w:color="auto"/>
            </w:tcBorders>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Цвет: белый. Размеры: 27,1x28,1х13 см. Материал: пластик</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7</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Корзина</w:t>
            </w:r>
          </w:p>
        </w:tc>
        <w:tc>
          <w:tcPr>
            <w:tcW w:w="4252" w:type="dxa"/>
            <w:tcBorders>
              <w:top w:val="nil"/>
              <w:left w:val="single" w:sz="4" w:space="0" w:color="auto"/>
              <w:bottom w:val="single" w:sz="4" w:space="0" w:color="auto"/>
              <w:right w:val="single" w:sz="4" w:space="0" w:color="auto"/>
            </w:tcBorders>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Объем 14 литров, круглой формы, пластиковая, цвет черный</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8</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Зеркало</w:t>
            </w:r>
          </w:p>
        </w:tc>
        <w:tc>
          <w:tcPr>
            <w:tcW w:w="4252" w:type="dxa"/>
            <w:tcBorders>
              <w:top w:val="nil"/>
              <w:left w:val="single" w:sz="4" w:space="0" w:color="auto"/>
              <w:bottom w:val="single" w:sz="4" w:space="0" w:color="auto"/>
              <w:right w:val="single" w:sz="4" w:space="0" w:color="auto"/>
            </w:tcBorders>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Форма: круглое. Материал каркаса: стекло. Высота: 600мм. Ширина: 600мм</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8222" w:type="dxa"/>
            <w:gridSpan w:val="4"/>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Оборудование для оснащения санитарного узла для мужчин</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p>
        </w:tc>
      </w:tr>
      <w:tr w:rsidR="00386E0E" w:rsidRPr="008345FA" w:rsidTr="001C5B08">
        <w:trPr>
          <w:trHeight w:val="315"/>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Сушитель для рук</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Автоматическое включение и выключение. Мощность 2000 Вт. Пластиковый корпус. Цвет белый. Максимальная скорость воздушного потока 16 м/сек. Температура воздушного потока 60 °С</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lastRenderedPageBreak/>
              <w:t>2</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Унитаз</w:t>
            </w:r>
          </w:p>
        </w:tc>
        <w:tc>
          <w:tcPr>
            <w:tcW w:w="4252" w:type="dxa"/>
            <w:tcBorders>
              <w:top w:val="nil"/>
              <w:left w:val="single" w:sz="4" w:space="0" w:color="auto"/>
              <w:bottom w:val="single" w:sz="4" w:space="0" w:color="auto"/>
              <w:right w:val="single" w:sz="4" w:space="0" w:color="auto"/>
            </w:tcBorders>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Состав комплекта: Чаша, бачок с механизмом однорежимного слива (кнопочная арматура), сиденье с крышкой</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3</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Писсуар</w:t>
            </w:r>
          </w:p>
        </w:tc>
        <w:tc>
          <w:tcPr>
            <w:tcW w:w="4252" w:type="dxa"/>
            <w:tcBorders>
              <w:top w:val="nil"/>
              <w:left w:val="single" w:sz="4" w:space="0" w:color="auto"/>
              <w:bottom w:val="single" w:sz="4" w:space="0" w:color="auto"/>
              <w:right w:val="single" w:sz="4" w:space="0" w:color="auto"/>
            </w:tcBorders>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Подвесной с внутренним наливом, белого цвета.</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4</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Раковина</w:t>
            </w:r>
          </w:p>
        </w:tc>
        <w:tc>
          <w:tcPr>
            <w:tcW w:w="4252" w:type="dxa"/>
            <w:tcBorders>
              <w:top w:val="nil"/>
              <w:left w:val="single" w:sz="4" w:space="0" w:color="auto"/>
              <w:bottom w:val="single" w:sz="4" w:space="0" w:color="auto"/>
              <w:right w:val="single" w:sz="4" w:space="0" w:color="auto"/>
            </w:tcBorders>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Цвет белый. Материал керамика. Форма раковины полукруглая с отверстием под смеситель. Тип раковины на пьедестале</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5</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Диспенсер туалетной бумаги</w:t>
            </w:r>
          </w:p>
        </w:tc>
        <w:tc>
          <w:tcPr>
            <w:tcW w:w="4252" w:type="dxa"/>
            <w:tcBorders>
              <w:top w:val="nil"/>
              <w:left w:val="single" w:sz="4" w:space="0" w:color="auto"/>
              <w:bottom w:val="single" w:sz="4" w:space="0" w:color="auto"/>
              <w:right w:val="single" w:sz="4" w:space="0" w:color="auto"/>
            </w:tcBorders>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Цвет: белый. Размеры: 27,1x28,1х13 см. Материал: пластик</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6</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Корзина</w:t>
            </w:r>
          </w:p>
        </w:tc>
        <w:tc>
          <w:tcPr>
            <w:tcW w:w="4252" w:type="dxa"/>
            <w:tcBorders>
              <w:top w:val="nil"/>
              <w:left w:val="single" w:sz="4" w:space="0" w:color="auto"/>
              <w:bottom w:val="single" w:sz="4" w:space="0" w:color="auto"/>
              <w:right w:val="single" w:sz="4" w:space="0" w:color="auto"/>
            </w:tcBorders>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Объем 14 литров, круглой формы, пластиковая, цвет черный</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7</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Настенный дозатор для мыла</w:t>
            </w:r>
          </w:p>
        </w:tc>
        <w:tc>
          <w:tcPr>
            <w:tcW w:w="4252" w:type="dxa"/>
            <w:tcBorders>
              <w:top w:val="nil"/>
              <w:left w:val="single" w:sz="4" w:space="0" w:color="auto"/>
              <w:bottom w:val="single" w:sz="4" w:space="0" w:color="auto"/>
              <w:right w:val="single" w:sz="4" w:space="0" w:color="auto"/>
            </w:tcBorders>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Цвет: белый. Материал: пластик. Механизм управления: ручной. Способ заправки: наливной дозатор. Объем (л): 0.5</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70"/>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8</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Дозатор локтевой для дезинфицирующих средств G-TEQ D-1000, пластик белый</w:t>
            </w:r>
          </w:p>
        </w:tc>
        <w:tc>
          <w:tcPr>
            <w:tcW w:w="4252" w:type="dxa"/>
            <w:tcBorders>
              <w:top w:val="nil"/>
              <w:left w:val="single" w:sz="4" w:space="0" w:color="auto"/>
              <w:bottom w:val="single" w:sz="4" w:space="0" w:color="auto"/>
              <w:right w:val="single" w:sz="4" w:space="0" w:color="auto"/>
            </w:tcBorders>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Назначение: Дезинфицирующие средства</w:t>
            </w:r>
          </w:p>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Механизм дозирования: Локтевой (рычажный)</w:t>
            </w:r>
          </w:p>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Материал корпуса Нержавеющая сталь/пластик</w:t>
            </w:r>
          </w:p>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Цвет корпуса Белый</w:t>
            </w:r>
          </w:p>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Объем Еврофлакон 1000 мл </w:t>
            </w:r>
          </w:p>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Объем дозирования до 3 мл</w:t>
            </w:r>
          </w:p>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Вес изделия (нетто):0.6 кг кг</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9</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Зеркало</w:t>
            </w:r>
          </w:p>
        </w:tc>
        <w:tc>
          <w:tcPr>
            <w:tcW w:w="4252" w:type="dxa"/>
            <w:tcBorders>
              <w:top w:val="nil"/>
              <w:left w:val="single" w:sz="4" w:space="0" w:color="auto"/>
              <w:bottom w:val="single" w:sz="4" w:space="0" w:color="auto"/>
              <w:right w:val="single" w:sz="4" w:space="0" w:color="auto"/>
            </w:tcBorders>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Форма: круглое. Материал каркаса: стекло. Высота: 600мм. Ширина: 600мм</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8222" w:type="dxa"/>
            <w:gridSpan w:val="4"/>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Оборудование для оснащения санитарного узла для маломобильных групп населения</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p>
        </w:tc>
      </w:tr>
      <w:tr w:rsidR="00386E0E" w:rsidRPr="008345FA" w:rsidTr="001C5B08">
        <w:trPr>
          <w:trHeight w:val="315"/>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Сушитель для рук</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Автоматическое включение и выключение. Мощность 2000 Вт. Пластиковый корпус. Максимальная скорость воздушного потока 16 м/сек. Температура воздушного потока 60 °С</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 Унитаз</w:t>
            </w:r>
          </w:p>
        </w:tc>
        <w:tc>
          <w:tcPr>
            <w:tcW w:w="4252" w:type="dxa"/>
            <w:tcBorders>
              <w:top w:val="nil"/>
              <w:left w:val="single" w:sz="4" w:space="0" w:color="auto"/>
              <w:bottom w:val="single" w:sz="4" w:space="0" w:color="auto"/>
              <w:right w:val="single" w:sz="4" w:space="0" w:color="auto"/>
            </w:tcBorders>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Состав комплекта: Чаша, бачок с механизмом однорежимного слива (кнопочная арматура), сиденье с крышкой. Поручень для унитаза, материал алюминий, высота 61-79 см, длина подлокотников 43 см, расстояние между поручнями 46-54 см</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3</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Раковина</w:t>
            </w:r>
          </w:p>
        </w:tc>
        <w:tc>
          <w:tcPr>
            <w:tcW w:w="4252" w:type="dxa"/>
            <w:tcBorders>
              <w:top w:val="nil"/>
              <w:left w:val="single" w:sz="4" w:space="0" w:color="auto"/>
              <w:bottom w:val="single" w:sz="4" w:space="0" w:color="auto"/>
              <w:right w:val="single" w:sz="4" w:space="0" w:color="auto"/>
            </w:tcBorders>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Цвет белый. Материал керамика. Форма раковины полукруглая с отверстием под смеситель. Тип раковины на пьедестале</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4</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Настенный дозатор для мыла</w:t>
            </w:r>
          </w:p>
        </w:tc>
        <w:tc>
          <w:tcPr>
            <w:tcW w:w="4252" w:type="dxa"/>
            <w:tcBorders>
              <w:top w:val="nil"/>
              <w:left w:val="single" w:sz="4" w:space="0" w:color="auto"/>
              <w:bottom w:val="single" w:sz="4" w:space="0" w:color="auto"/>
              <w:right w:val="single" w:sz="4" w:space="0" w:color="auto"/>
            </w:tcBorders>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Цвет: белый. Материал: пластик. Механизм управления: ручной. Способ </w:t>
            </w:r>
            <w:r w:rsidRPr="008345FA">
              <w:rPr>
                <w:rFonts w:ascii="Times New Roman" w:eastAsia="Times New Roman" w:hAnsi="Times New Roman" w:cs="Times New Roman"/>
                <w:sz w:val="24"/>
                <w:szCs w:val="20"/>
                <w:lang w:eastAsia="ru-RU"/>
              </w:rPr>
              <w:lastRenderedPageBreak/>
              <w:t>заправки: наливной дозатор. Объем (л): 0.5</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lastRenderedPageBreak/>
              <w:t>1</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70"/>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5</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Сенсорный, антивандальный дозатор средств для дезинфекции, 1.2 л</w:t>
            </w:r>
          </w:p>
        </w:tc>
        <w:tc>
          <w:tcPr>
            <w:tcW w:w="4252" w:type="dxa"/>
            <w:tcBorders>
              <w:top w:val="nil"/>
              <w:left w:val="single" w:sz="4" w:space="0" w:color="auto"/>
              <w:bottom w:val="single" w:sz="4" w:space="0" w:color="auto"/>
              <w:right w:val="single" w:sz="4" w:space="0" w:color="auto"/>
            </w:tcBorders>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 Технические характеристики: Объем: 1200 мл Материал: Ударопрочный пластик, Сенсор, Размеры: 125*132*260 мм Антивандальный замок Питание: от батареек 9В и от сети 220В Автоматический Настенный 3 режима дозирования Защита от случайного срабатывания Вес 1 шт (брутто): 1 кг </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6</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Поручни-отбойники (комплект)</w:t>
            </w:r>
          </w:p>
        </w:tc>
        <w:tc>
          <w:tcPr>
            <w:tcW w:w="4252" w:type="dxa"/>
            <w:tcBorders>
              <w:top w:val="nil"/>
              <w:left w:val="single" w:sz="4" w:space="0" w:color="auto"/>
              <w:bottom w:val="single" w:sz="4" w:space="0" w:color="auto"/>
              <w:right w:val="single" w:sz="4" w:space="0" w:color="auto"/>
            </w:tcBorders>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Поручень-отбойник с алюминиевым профилем, кронштейн для монтажа</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комплект</w:t>
            </w:r>
          </w:p>
        </w:tc>
      </w:tr>
      <w:tr w:rsidR="00386E0E" w:rsidRPr="008345FA" w:rsidTr="001C5B08">
        <w:trPr>
          <w:trHeight w:val="315"/>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7</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Поручни настенные</w:t>
            </w:r>
          </w:p>
        </w:tc>
        <w:tc>
          <w:tcPr>
            <w:tcW w:w="4252" w:type="dxa"/>
            <w:tcBorders>
              <w:top w:val="nil"/>
              <w:left w:val="single" w:sz="4" w:space="0" w:color="auto"/>
              <w:bottom w:val="single" w:sz="4" w:space="0" w:color="auto"/>
              <w:right w:val="single" w:sz="4" w:space="0" w:color="auto"/>
            </w:tcBorders>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Материал: нержавеющая сталь. Грузоподъемность 120 кг. Длина: 60 см, высота: 4 см</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3</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70"/>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8</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Крючки для временной фиксации костылей и трости</w:t>
            </w:r>
          </w:p>
        </w:tc>
        <w:tc>
          <w:tcPr>
            <w:tcW w:w="4252" w:type="dxa"/>
            <w:tcBorders>
              <w:top w:val="nil"/>
              <w:left w:val="single" w:sz="4" w:space="0" w:color="auto"/>
              <w:bottom w:val="single" w:sz="4" w:space="0" w:color="auto"/>
              <w:right w:val="single" w:sz="4" w:space="0" w:color="auto"/>
            </w:tcBorders>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Материал: нержавеющая сталь, вес до 16 кг</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9</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Крючки для временного хранения сумок</w:t>
            </w:r>
          </w:p>
        </w:tc>
        <w:tc>
          <w:tcPr>
            <w:tcW w:w="4252" w:type="dxa"/>
            <w:tcBorders>
              <w:top w:val="nil"/>
              <w:left w:val="single" w:sz="4" w:space="0" w:color="auto"/>
              <w:bottom w:val="single" w:sz="4" w:space="0" w:color="auto"/>
              <w:right w:val="single" w:sz="4" w:space="0" w:color="auto"/>
            </w:tcBorders>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Тип крючка двойной. Крепление шурупы. Материал металл. В комплекте 2 дюбеля и 2 самореза</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10</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Кнопка вызова персонала в экстренной ситуации</w:t>
            </w:r>
          </w:p>
        </w:tc>
        <w:tc>
          <w:tcPr>
            <w:tcW w:w="4252" w:type="dxa"/>
            <w:tcBorders>
              <w:top w:val="nil"/>
              <w:left w:val="single" w:sz="4" w:space="0" w:color="auto"/>
              <w:bottom w:val="single" w:sz="4" w:space="0" w:color="auto"/>
              <w:right w:val="single" w:sz="4" w:space="0" w:color="auto"/>
            </w:tcBorders>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Материал корпуса: поликарбонат. Рабочая Частота: 433 MHz. Радиус действия: не менее 100 м. Элемент питания: 12V 23mA. Индикация вызова: есть. Крепление кнопки: саморезы</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11</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Корзина</w:t>
            </w:r>
          </w:p>
        </w:tc>
        <w:tc>
          <w:tcPr>
            <w:tcW w:w="4252" w:type="dxa"/>
            <w:tcBorders>
              <w:top w:val="nil"/>
              <w:left w:val="single" w:sz="4" w:space="0" w:color="auto"/>
              <w:bottom w:val="single" w:sz="4" w:space="0" w:color="auto"/>
              <w:right w:val="single" w:sz="4" w:space="0" w:color="auto"/>
            </w:tcBorders>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Объем 14 литров, круглой формы, пластиковая, цвет черный</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8222" w:type="dxa"/>
            <w:gridSpan w:val="4"/>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Оборудование для оснащения комнаты для хранения спортивных инвентаря и оборудования</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p>
        </w:tc>
      </w:tr>
      <w:tr w:rsidR="00386E0E" w:rsidRPr="008345FA" w:rsidTr="001C5B08">
        <w:trPr>
          <w:trHeight w:val="315"/>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Стеллаж</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Универсальный стеллаж. Разборный. материал: металлический профиль, листовой металл (для полок). Стеллаж предназначен для хранения различного спортивного инвентаря. Состоит из 6 полок и металлических опор. Усиленое исполнение. Вся конструкция окрашивается порошковой краской</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10</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Шкаф для одежды (формы и экипировки)</w:t>
            </w:r>
          </w:p>
        </w:tc>
        <w:tc>
          <w:tcPr>
            <w:tcW w:w="4252" w:type="dxa"/>
            <w:tcBorders>
              <w:top w:val="nil"/>
              <w:left w:val="single" w:sz="4" w:space="0" w:color="auto"/>
              <w:bottom w:val="single" w:sz="4" w:space="0" w:color="auto"/>
              <w:right w:val="single" w:sz="4" w:space="0" w:color="auto"/>
            </w:tcBorders>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Габаритные размеры не менее 900*450*1900 мм и не более 1000*460*2080мм. Каркасы выполнены из ДСП толщиной 18 мм. Фасады исполнены в дереве. Деревянные ДСП фасады имеют толщину 18 мм, облицованы шпоном и имеют кромку ABS. Топы и боковые панели также изготовлены из ДСП 18 мм и облицованы шпоном. Все шкафы оснащены регулируемыми </w:t>
            </w:r>
            <w:r w:rsidRPr="008345FA">
              <w:rPr>
                <w:rFonts w:ascii="Times New Roman" w:eastAsia="Times New Roman" w:hAnsi="Times New Roman" w:cs="Times New Roman"/>
                <w:sz w:val="24"/>
                <w:szCs w:val="20"/>
                <w:lang w:eastAsia="ru-RU"/>
              </w:rPr>
              <w:lastRenderedPageBreak/>
              <w:t>нейлоновыми опорами. Шкаф должен быть укомплектован выдвижной (вперед) штангой для одежных вешалок-плечиков. Шкаф оснащен доводчиками плавного закрывания двери</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lastRenderedPageBreak/>
              <w:t>5</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3</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Стол</w:t>
            </w:r>
          </w:p>
        </w:tc>
        <w:tc>
          <w:tcPr>
            <w:tcW w:w="4252" w:type="dxa"/>
            <w:tcBorders>
              <w:top w:val="nil"/>
              <w:left w:val="single" w:sz="4" w:space="0" w:color="auto"/>
              <w:bottom w:val="single" w:sz="4" w:space="0" w:color="auto"/>
              <w:right w:val="single" w:sz="4" w:space="0" w:color="auto"/>
            </w:tcBorders>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Материал: ламинированная двусторонняя ЛДСП; толщина столешницы – не менее 22 мм; Столешница соединяется с деталями стола (боковинами и царгой) через дистанционный пластиковый вкладыш (сухарь). Толщина боковины стола и фасадной панели – не менее 16 мм; Край столешницы, ножки стола должны быть окантованы противоударным пластиком толщиной – не менее 2 мм; Стол укомплектован тумбой шириной не менее 400мм и не более 450 мм с 2-мя ящиками на роликовых направляющих. Столешницы должны быть оборудованы заглушками для вывода кабелей, цветовое решение заглушек - в тон столешницы Изделие собирается при помощи эксцентриковых, винтовых стяжек и шкантов. Опоры - регулируемые из пластика</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4</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Стеллаж-сушка</w:t>
            </w:r>
          </w:p>
        </w:tc>
        <w:tc>
          <w:tcPr>
            <w:tcW w:w="4252" w:type="dxa"/>
            <w:tcBorders>
              <w:top w:val="nil"/>
              <w:left w:val="single" w:sz="4" w:space="0" w:color="auto"/>
              <w:bottom w:val="single" w:sz="4" w:space="0" w:color="auto"/>
              <w:right w:val="single" w:sz="4" w:space="0" w:color="auto"/>
            </w:tcBorders>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Универсальный стеллаж. Разборный. материал: металлический профиль, листовой металл (для полок). Стеллаж предназначен для хранения различного спортивного инвентаря. Состоит из 6 полок и металлических опор. Усиленое исполнение. Вся конструкция окрашивается порошковой краской</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5</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Стеллаж-тележка для хранения мячей</w:t>
            </w:r>
          </w:p>
        </w:tc>
        <w:tc>
          <w:tcPr>
            <w:tcW w:w="4252" w:type="dxa"/>
            <w:tcBorders>
              <w:top w:val="nil"/>
              <w:left w:val="single" w:sz="4" w:space="0" w:color="auto"/>
              <w:bottom w:val="single" w:sz="4" w:space="0" w:color="auto"/>
              <w:right w:val="single" w:sz="4" w:space="0" w:color="auto"/>
            </w:tcBorders>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Габариты, мм: 900х400х1250. Материал - стальной профиль. Тележка для мячей оснащена колесиками для передвижения. Конструкция окрашивается порошковой эмалью</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5</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6</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Корзина</w:t>
            </w:r>
          </w:p>
        </w:tc>
        <w:tc>
          <w:tcPr>
            <w:tcW w:w="4252" w:type="dxa"/>
            <w:tcBorders>
              <w:top w:val="nil"/>
              <w:left w:val="single" w:sz="4" w:space="0" w:color="auto"/>
              <w:bottom w:val="single" w:sz="4" w:space="0" w:color="auto"/>
              <w:right w:val="single" w:sz="4" w:space="0" w:color="auto"/>
            </w:tcBorders>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Объем 14 литров, круглой формы, пластиковая, цвет черный</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8222" w:type="dxa"/>
            <w:gridSpan w:val="4"/>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Оборудование для оснащения тренерской комнаты</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p>
        </w:tc>
      </w:tr>
      <w:tr w:rsidR="00386E0E" w:rsidRPr="008345FA" w:rsidTr="001C5B08">
        <w:trPr>
          <w:trHeight w:val="315"/>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Доска магнитная</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Размер доски:100x120 см. Тип доски: вращающаяся. Тип покрытия доски: лаковое. Материал рамы: металл</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4</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Стол</w:t>
            </w:r>
          </w:p>
        </w:tc>
        <w:tc>
          <w:tcPr>
            <w:tcW w:w="4252" w:type="dxa"/>
            <w:tcBorders>
              <w:top w:val="nil"/>
              <w:left w:val="single" w:sz="4" w:space="0" w:color="auto"/>
              <w:bottom w:val="single" w:sz="4" w:space="0" w:color="auto"/>
              <w:right w:val="single" w:sz="4" w:space="0" w:color="auto"/>
            </w:tcBorders>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Стол рабочий, 1200х600х750 мм, материал ЛДСП, толщина плиты 18 мм</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4</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lastRenderedPageBreak/>
              <w:t>3</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Стул</w:t>
            </w:r>
          </w:p>
        </w:tc>
        <w:tc>
          <w:tcPr>
            <w:tcW w:w="4252" w:type="dxa"/>
            <w:tcBorders>
              <w:top w:val="nil"/>
              <w:left w:val="single" w:sz="4" w:space="0" w:color="auto"/>
              <w:bottom w:val="single" w:sz="4" w:space="0" w:color="auto"/>
              <w:right w:val="single" w:sz="4" w:space="0" w:color="auto"/>
            </w:tcBorders>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Стул, черная ткань. вес пользователя до: 120 кг, материал обивки: ткань, материал каркаса: Металл, ножки, цвет каркаса: черный, цвет кресла: черный</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10</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4</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Стеллаж</w:t>
            </w:r>
          </w:p>
        </w:tc>
        <w:tc>
          <w:tcPr>
            <w:tcW w:w="4252" w:type="dxa"/>
            <w:tcBorders>
              <w:top w:val="nil"/>
              <w:left w:val="single" w:sz="4" w:space="0" w:color="auto"/>
              <w:bottom w:val="single" w:sz="4" w:space="0" w:color="auto"/>
              <w:right w:val="single" w:sz="4" w:space="0" w:color="auto"/>
            </w:tcBorders>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Стеллаж средний, 700х330х1130 мм. Изготовлен из ЛДСП - 16 мм, с кромкой ПВХ - 0,4 мм. Опоры, регулируемые по высоте. Задняя стенка ХДФ - 3,2 мм, в цвет ЛДСП. 2 полки (3 отделения)</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8</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5</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Персональный компьютер в сборе </w:t>
            </w:r>
          </w:p>
        </w:tc>
        <w:tc>
          <w:tcPr>
            <w:tcW w:w="4252" w:type="dxa"/>
            <w:tcBorders>
              <w:top w:val="nil"/>
              <w:left w:val="single" w:sz="4" w:space="0" w:color="auto"/>
              <w:bottom w:val="single" w:sz="4" w:space="0" w:color="auto"/>
              <w:right w:val="single" w:sz="4" w:space="0" w:color="auto"/>
            </w:tcBorders>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ПО: Операционная система Windows 10 Профессиональная. Офисный пакет: Офис 2019 профессиональный. Процессор IntelCore i5 3.7 ГГц. Количество ядер 6. Кэш-память 9 МБ. Сокет 1151-v2. Оперативная память (RAM) 8 ГБ. Тип оперативной памяти DDR4. Частота памяти 2666 МГц. SSD M.2 500 ГБ Ключ М.2 разъема - М. Тип памяти 3D V NAND Максимальная скорость последовательного чтения – 3500 Мбайт/сек. Максимальная скорость последовательной записи – 3200 Мбайт/сек. SSD –накопитель объем 512 Гб Тип памяти TLC 3D NAND. Максимальная скорость записи 520 Мбайт/сек. Максимальная скорость чтения 550 Мбайт/сек. Пиковая мощность блока питания 500 Вт. 1 фронтальный разъем для наушников 3.5мм. 1 фронтальный разъем для микрофона 3.5 мм.LAN разъем (RJ45) - 1 шт. Порт USB 3.0 тип С - 1 шт, порт USB 3.1 тип A - 2 шт. Выход DVI-D видео 1 шт. Выход HDMI 1 шт тип корпуса Mini-tower.  Монитор: Диагональ экрана 28". Формат экрана 16:9. Динамическая контрастность 20M:1.Время отклика пикселя 5 мсек. Разрешение 1920x1080 Пикс. Яркость 300 кд/кв.м. Контрастность 3000:1. Максимальный угол обзора по горизонтали 178*. Максимальный угол обзора по вертикали 178*. Частота обновления 75 Гц. Тип матрицы MVA. Интерфейс связи с ПК HDMI. Потребляемая мощность 38 Вт. Настольная подставкав комплекте. Комплект клавиатура+мышь: Тип беспроводной клавиатуры QWERTY/ЙЦУКЕН, пластиковый </w:t>
            </w:r>
            <w:r w:rsidRPr="008345FA">
              <w:rPr>
                <w:rFonts w:ascii="Times New Roman" w:eastAsia="Times New Roman" w:hAnsi="Times New Roman" w:cs="Times New Roman"/>
                <w:sz w:val="24"/>
                <w:szCs w:val="20"/>
                <w:lang w:eastAsia="ru-RU"/>
              </w:rPr>
              <w:lastRenderedPageBreak/>
              <w:t>корпус. Оптическая светодиодная беспроводная мышь, количество кнопок (мышь)3 шт., скроллер. Оптическое разрешение 1200 т/д. В комплекте батарейки 4xAAA, ресивер. Габарит. размеры мыши (В*Ш*Д) 35*57*103 мм. Габарит. размеры клавиатуры (В*Ш*Г) 20*379*112 мм. Вес (мышь) 66 г. Вес (клавиатура) 420 г</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lastRenderedPageBreak/>
              <w:t>4</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70"/>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6</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МФУ </w:t>
            </w:r>
          </w:p>
        </w:tc>
        <w:tc>
          <w:tcPr>
            <w:tcW w:w="4252" w:type="dxa"/>
            <w:tcBorders>
              <w:top w:val="nil"/>
              <w:left w:val="single" w:sz="4" w:space="0" w:color="auto"/>
              <w:bottom w:val="single" w:sz="4" w:space="0" w:color="auto"/>
              <w:right w:val="single" w:sz="4" w:space="0" w:color="auto"/>
            </w:tcBorders>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Тип принтера лазерный. Нагрузка на принтер 8000 стр/мес. Тип печати монохромный. Разрешение печати 1200х1200 т/д. Макс. размер бумаги А4. Скорость печати текста от 38 стр/мин. Встроенная память (ROM) 512 МБ. Процессор, МГц 1200. Встроенный копир. Скорость копирования 25 стр/мин. Макс. разрешение копира 600x600 т/д. Встроенный сканер c устройством автоподачи. Ёмкость устройства автоподачи 50 листов. Оптическое разреш. Сканера 1200x1200 т/д. Скорость сканирования 29 листов в минуту. Лоток для подачи бумаги емкостью 350 листов. Интерфейс связи с ПК USB 3.0. Картриджи серии CF259Х Два картриджа в комплекте. Потребляемая мощность 510 Вт. Уровень шума при печати 53 дБ</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4</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7</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Диспенсер для воды</w:t>
            </w:r>
          </w:p>
        </w:tc>
        <w:tc>
          <w:tcPr>
            <w:tcW w:w="4252" w:type="dxa"/>
            <w:tcBorders>
              <w:top w:val="nil"/>
              <w:left w:val="single" w:sz="4" w:space="0" w:color="auto"/>
              <w:bottom w:val="single" w:sz="4" w:space="0" w:color="auto"/>
              <w:right w:val="single" w:sz="4" w:space="0" w:color="auto"/>
            </w:tcBorders>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Кулер для воды черный/серебристый с нижним расположением бутыли. Подходит для установки в школы, тренажерные залы. Кулер оснащен системой нагрева и электронного охлаждения воды. Материал корпуса пластик/металл Ширина, мм 400 Высота, мм 1120 Глубина, мм 385 Тип установки напольный Тип охлаждения электронный Кран с нагревом воды есть Кран с охлаждением воды есть Подача воды комнатной температуры есть Количество кранов, шт 3 Бутыль в комплекте Тип крана клавиши Мощность нагрева, Вт 700 Мощность охлаждения, Вт 70 Производительность нагрева, л/ч 7 Производительность охлаждения, л/ч 1 Температура нагрева воды, °С 90 Температура охлаждения воды, °С ≤15 Емкость бака для горячей воды, л 1 </w:t>
            </w:r>
            <w:r w:rsidRPr="008345FA">
              <w:rPr>
                <w:rFonts w:ascii="Times New Roman" w:eastAsia="Times New Roman" w:hAnsi="Times New Roman" w:cs="Times New Roman"/>
                <w:sz w:val="24"/>
                <w:szCs w:val="20"/>
                <w:lang w:eastAsia="ru-RU"/>
              </w:rPr>
              <w:lastRenderedPageBreak/>
              <w:t>Емкость бака для холодной воды, л 0.7 Тип нагревательного элемента ТЭН Защита от детей есть Напряжение, В 220 Вес, кг 13,5</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lastRenderedPageBreak/>
              <w:t>1</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8</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Видеопроектор мультимедийный</w:t>
            </w:r>
          </w:p>
        </w:tc>
        <w:tc>
          <w:tcPr>
            <w:tcW w:w="4252" w:type="dxa"/>
            <w:tcBorders>
              <w:top w:val="nil"/>
              <w:left w:val="single" w:sz="4" w:space="0" w:color="auto"/>
              <w:bottom w:val="single" w:sz="4" w:space="0" w:color="auto"/>
              <w:right w:val="single" w:sz="4" w:space="0" w:color="auto"/>
            </w:tcBorders>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Разрешение 1920 x 1080 пикселей, максимальная диагональ поверхности до 8,8 м. Источника света LED-матрица, Кроме этого, H2 выдает очень яркую и контрастную картинку. имеются встроенные колонки, Android, система автофокусировки</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9</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Экран для проектора</w:t>
            </w:r>
          </w:p>
        </w:tc>
        <w:tc>
          <w:tcPr>
            <w:tcW w:w="4252" w:type="dxa"/>
            <w:tcBorders>
              <w:top w:val="nil"/>
              <w:left w:val="single" w:sz="4" w:space="0" w:color="auto"/>
              <w:bottom w:val="single" w:sz="4" w:space="0" w:color="auto"/>
              <w:right w:val="single" w:sz="4" w:space="0" w:color="auto"/>
            </w:tcBorders>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Экономичность, компактность, классический дизайн; Механизм застопоривания для выбора нужного формата и высоты проекции; Настенное и потолочное крепление; Ровная гладкая поверхность экрана; Отсутствие швов на проекционной поверхности на всех размерах модели</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10</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Холодильник</w:t>
            </w:r>
          </w:p>
        </w:tc>
        <w:tc>
          <w:tcPr>
            <w:tcW w:w="4252" w:type="dxa"/>
            <w:tcBorders>
              <w:top w:val="nil"/>
              <w:left w:val="single" w:sz="4" w:space="0" w:color="auto"/>
              <w:bottom w:val="single" w:sz="4" w:space="0" w:color="auto"/>
              <w:right w:val="single" w:sz="4" w:space="0" w:color="auto"/>
            </w:tcBorders>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Общий объем 278 л., объем холодильной камеры 163 л., объем морозильной камеры 115 л., нижнее расположение морозильной камеры, двухкамерный, 1 стандартный компрессор, максимальный уровень шума 39 дБ. Автоматическое (капельное) размораживание холодильной камеры, ручное размораживание морозильной камеры. Класс энергоэффективности – A. Энергопотребление в год: 328 кВтч. Климатический класс – N. Мощность замораживания 2.2 кг/сутки. Механический типа управления. Тип освещения - лампа накаливания. Хранение при отключении питания: 17 ч. Полок в холодильной камере – 4, на двери – 6. Материал полок- стекло. Отделений в морозильной камере – 1, ящиков – 3. Перенавешиваемые двери, материал– металл, количество– 2. Комплектация: подставка для яиц 1 шт, ванночки для льда, 1шт. Цвет белый. Вес 56 кг</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11</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Душевая кабина</w:t>
            </w:r>
          </w:p>
        </w:tc>
        <w:tc>
          <w:tcPr>
            <w:tcW w:w="4252" w:type="dxa"/>
            <w:tcBorders>
              <w:top w:val="nil"/>
              <w:left w:val="single" w:sz="4" w:space="0" w:color="auto"/>
              <w:bottom w:val="single" w:sz="4" w:space="0" w:color="auto"/>
              <w:right w:val="single" w:sz="4" w:space="0" w:color="auto"/>
            </w:tcBorders>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Для изготовления душевых перегородок используются металлический профиль, пластик, поликарбонат, ПВХ-панели. В комплект входит необходимая фурнитура: вешалки для одежды, крючки для полотенец, подставки для </w:t>
            </w:r>
            <w:r w:rsidRPr="008345FA">
              <w:rPr>
                <w:rFonts w:ascii="Times New Roman" w:eastAsia="Times New Roman" w:hAnsi="Times New Roman" w:cs="Times New Roman"/>
                <w:sz w:val="24"/>
                <w:szCs w:val="20"/>
                <w:lang w:eastAsia="ru-RU"/>
              </w:rPr>
              <w:lastRenderedPageBreak/>
              <w:t>средств гигиены, направляющие со шторками</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lastRenderedPageBreak/>
              <w:t>2</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комплект</w:t>
            </w:r>
          </w:p>
        </w:tc>
      </w:tr>
      <w:tr w:rsidR="00386E0E" w:rsidRPr="008345FA" w:rsidTr="001C5B08">
        <w:trPr>
          <w:trHeight w:val="315"/>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12</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Корзина</w:t>
            </w:r>
          </w:p>
        </w:tc>
        <w:tc>
          <w:tcPr>
            <w:tcW w:w="4252" w:type="dxa"/>
            <w:tcBorders>
              <w:top w:val="nil"/>
              <w:left w:val="single" w:sz="4" w:space="0" w:color="auto"/>
              <w:bottom w:val="single" w:sz="4" w:space="0" w:color="auto"/>
              <w:right w:val="single" w:sz="4" w:space="0" w:color="auto"/>
            </w:tcBorders>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Объем 14 литров, круглой формы, пластиковая, цвет черный</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4</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8222" w:type="dxa"/>
            <w:gridSpan w:val="4"/>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Оборудование для оснащения раздевальных комнат</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p>
        </w:tc>
      </w:tr>
      <w:tr w:rsidR="00386E0E" w:rsidRPr="008345FA" w:rsidTr="001C5B08">
        <w:trPr>
          <w:trHeight w:val="315"/>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Фен для волос</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Аппарат изготовлен из прочного белого пластика в противовандальном исполнении. Устройство прочно закрепляется в пьедестале. Держатель дополнительно оснащен розеткой, в которую можно подключать бритву, плойку и прочие маломощные приборы по уходу за телом и волосами. Мощность: 1600 Вт. Режим работы: Горячий и холодный воздух. 2 режима мощности (скорости). Кнопка включения фена. Работает при нажатии кнопки. Долгий срок службы двигателя. Настенное крепление. Системы защиты от перегрева</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6</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Душевая кабина</w:t>
            </w:r>
          </w:p>
        </w:tc>
        <w:tc>
          <w:tcPr>
            <w:tcW w:w="4252" w:type="dxa"/>
            <w:tcBorders>
              <w:top w:val="nil"/>
              <w:left w:val="single" w:sz="4" w:space="0" w:color="auto"/>
              <w:bottom w:val="single" w:sz="4" w:space="0" w:color="auto"/>
              <w:right w:val="single" w:sz="4" w:space="0" w:color="auto"/>
            </w:tcBorders>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Для изготовления душевых перегородок используются металлический профиль, пластик, поликарбонат, ПВХ-панели. В комплект входит необходимая фурнитура: вешалки для одежды, крючки для полотенец, подставки для средств гигиены, направляющие со шторками</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6</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комплект</w:t>
            </w:r>
          </w:p>
        </w:tc>
      </w:tr>
      <w:tr w:rsidR="00386E0E" w:rsidRPr="008345FA" w:rsidTr="001C5B08">
        <w:trPr>
          <w:trHeight w:val="315"/>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3</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Шкаф 2-х секционный со скамьей</w:t>
            </w:r>
          </w:p>
        </w:tc>
        <w:tc>
          <w:tcPr>
            <w:tcW w:w="4252" w:type="dxa"/>
            <w:tcBorders>
              <w:top w:val="nil"/>
              <w:left w:val="single" w:sz="4" w:space="0" w:color="auto"/>
              <w:bottom w:val="single" w:sz="4" w:space="0" w:color="auto"/>
              <w:right w:val="single" w:sz="4" w:space="0" w:color="auto"/>
            </w:tcBorders>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Шкаф для раздевалки, установленный на металлической скамейке с регулируемыми опорами. Фасад выполнен из ЛДСП. Цвет согласовывается с заказчиком. Высота скамейки от пола - 450 мм, глубина сиденья - 285 мм. Каждый отсек оснащен штангой и дверцей с замком и небольшой ручкой. Общие габариты стеллажа, мм (ВхГхШ): 1750 х 600 х 600</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37</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4</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Унитаз</w:t>
            </w:r>
          </w:p>
        </w:tc>
        <w:tc>
          <w:tcPr>
            <w:tcW w:w="4252" w:type="dxa"/>
            <w:tcBorders>
              <w:top w:val="nil"/>
              <w:left w:val="single" w:sz="4" w:space="0" w:color="auto"/>
              <w:bottom w:val="single" w:sz="4" w:space="0" w:color="auto"/>
              <w:right w:val="single" w:sz="4" w:space="0" w:color="auto"/>
            </w:tcBorders>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Состав комплекта: Чаша, бачок с механизмом однорежимного слива (кнопочная арматура), сиденье с крышкой</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6</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5</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Раковина</w:t>
            </w:r>
          </w:p>
        </w:tc>
        <w:tc>
          <w:tcPr>
            <w:tcW w:w="4252" w:type="dxa"/>
            <w:tcBorders>
              <w:top w:val="nil"/>
              <w:left w:val="single" w:sz="4" w:space="0" w:color="auto"/>
              <w:bottom w:val="single" w:sz="4" w:space="0" w:color="auto"/>
              <w:right w:val="single" w:sz="4" w:space="0" w:color="auto"/>
            </w:tcBorders>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Цвет белый. Материал керамика. Форма раковины полукруглая с отверстием под смеситель. Тип раковины на пьедестале</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6</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6</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Ванна для мытья ног</w:t>
            </w:r>
          </w:p>
        </w:tc>
        <w:tc>
          <w:tcPr>
            <w:tcW w:w="4252" w:type="dxa"/>
            <w:tcBorders>
              <w:top w:val="nil"/>
              <w:left w:val="single" w:sz="4" w:space="0" w:color="auto"/>
              <w:bottom w:val="single" w:sz="4" w:space="0" w:color="auto"/>
              <w:right w:val="single" w:sz="4" w:space="0" w:color="auto"/>
            </w:tcBorders>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Угловой душевой поддон Hatria, керамический. Сифон для поддона. Размер: 800 х 800 х 110 мм</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3</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lastRenderedPageBreak/>
              <w:t>7</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Настенный дозатор для мыла</w:t>
            </w:r>
          </w:p>
        </w:tc>
        <w:tc>
          <w:tcPr>
            <w:tcW w:w="4252" w:type="dxa"/>
            <w:tcBorders>
              <w:top w:val="nil"/>
              <w:left w:val="single" w:sz="4" w:space="0" w:color="auto"/>
              <w:bottom w:val="single" w:sz="4" w:space="0" w:color="auto"/>
              <w:right w:val="single" w:sz="4" w:space="0" w:color="auto"/>
            </w:tcBorders>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Цвет: белый. Материал: пластик. Механизм управления: ручной. Способ заправки: наливной дозатор. Объем (л): 0.5</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6</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70"/>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8</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Дозатор локтевой для дезинфицирующих средств G-TEQ D-1000, пластик белый</w:t>
            </w:r>
          </w:p>
        </w:tc>
        <w:tc>
          <w:tcPr>
            <w:tcW w:w="4252" w:type="dxa"/>
            <w:tcBorders>
              <w:top w:val="nil"/>
              <w:left w:val="single" w:sz="4" w:space="0" w:color="auto"/>
              <w:bottom w:val="single" w:sz="4" w:space="0" w:color="auto"/>
              <w:right w:val="single" w:sz="4" w:space="0" w:color="auto"/>
            </w:tcBorders>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Назначение: Дезинфицирующие средства</w:t>
            </w:r>
          </w:p>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Механизм дозирования: Локтевой (рычажный)</w:t>
            </w:r>
          </w:p>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Материал корпуса Нержавеющая сталь/пластик</w:t>
            </w:r>
          </w:p>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Цвет корпуса Белый</w:t>
            </w:r>
          </w:p>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Объем Еврофлакон 1000 мл </w:t>
            </w:r>
          </w:p>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Объем дозирования до 3 мл</w:t>
            </w:r>
          </w:p>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Вес изделия (нетто):0.6 кг кг</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6</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9</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Корзина</w:t>
            </w:r>
          </w:p>
        </w:tc>
        <w:tc>
          <w:tcPr>
            <w:tcW w:w="4252" w:type="dxa"/>
            <w:tcBorders>
              <w:top w:val="nil"/>
              <w:left w:val="single" w:sz="4" w:space="0" w:color="auto"/>
              <w:bottom w:val="single" w:sz="4" w:space="0" w:color="auto"/>
              <w:right w:val="single" w:sz="4" w:space="0" w:color="auto"/>
            </w:tcBorders>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Объем 14 литров, круглой формы, пластиковая, цвет черный</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6</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630"/>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10</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Облучатель-рециркулятор воздуха ультрафиолетовый бактерицидный настенный</w:t>
            </w:r>
          </w:p>
        </w:tc>
        <w:tc>
          <w:tcPr>
            <w:tcW w:w="4252" w:type="dxa"/>
            <w:tcBorders>
              <w:top w:val="nil"/>
              <w:left w:val="single" w:sz="4" w:space="0" w:color="auto"/>
              <w:bottom w:val="single" w:sz="4" w:space="0" w:color="auto"/>
              <w:right w:val="single" w:sz="4" w:space="0" w:color="auto"/>
            </w:tcBorders>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Степень обеззараживания: 99%;</w:t>
            </w:r>
            <w:r w:rsidRPr="008345FA">
              <w:rPr>
                <w:rFonts w:ascii="Times New Roman" w:eastAsia="Times New Roman" w:hAnsi="Times New Roman" w:cs="Times New Roman"/>
                <w:sz w:val="24"/>
                <w:szCs w:val="20"/>
                <w:lang w:eastAsia="ru-RU"/>
              </w:rPr>
              <w:br/>
              <w:t>Для помещений II - V категории;</w:t>
            </w:r>
            <w:r w:rsidRPr="008345FA">
              <w:rPr>
                <w:rFonts w:ascii="Times New Roman" w:eastAsia="Times New Roman" w:hAnsi="Times New Roman" w:cs="Times New Roman"/>
                <w:sz w:val="24"/>
                <w:szCs w:val="20"/>
                <w:lang w:eastAsia="ru-RU"/>
              </w:rPr>
              <w:br/>
              <w:t>Производительность – 100 м³ в час;</w:t>
            </w:r>
            <w:r w:rsidRPr="008345FA">
              <w:rPr>
                <w:rFonts w:ascii="Times New Roman" w:eastAsia="Times New Roman" w:hAnsi="Times New Roman" w:cs="Times New Roman"/>
                <w:sz w:val="24"/>
                <w:szCs w:val="20"/>
                <w:lang w:eastAsia="ru-RU"/>
              </w:rPr>
              <w:br/>
              <w:t>Мощность – 60 Вт;</w:t>
            </w:r>
            <w:r w:rsidRPr="008345FA">
              <w:rPr>
                <w:rFonts w:ascii="Times New Roman" w:eastAsia="Times New Roman" w:hAnsi="Times New Roman" w:cs="Times New Roman"/>
                <w:sz w:val="24"/>
                <w:szCs w:val="20"/>
                <w:lang w:eastAsia="ru-RU"/>
              </w:rPr>
              <w:br/>
              <w:t>Комплектация: ультрафиолетовые лампы TUV-15W (3 шт.) противопылевые фильтры (12 шт.);</w:t>
            </w:r>
            <w:r w:rsidRPr="008345FA">
              <w:rPr>
                <w:rFonts w:ascii="Times New Roman" w:eastAsia="Times New Roman" w:hAnsi="Times New Roman" w:cs="Times New Roman"/>
                <w:sz w:val="24"/>
                <w:szCs w:val="20"/>
                <w:lang w:eastAsia="ru-RU"/>
              </w:rPr>
              <w:br/>
              <w:t>Габаритные размеры – 890x370x140 мм, в упаковке – 935x370x145 мм;</w:t>
            </w:r>
            <w:r w:rsidRPr="008345FA">
              <w:rPr>
                <w:rFonts w:ascii="Times New Roman" w:eastAsia="Times New Roman" w:hAnsi="Times New Roman" w:cs="Times New Roman"/>
                <w:sz w:val="24"/>
                <w:szCs w:val="20"/>
                <w:lang w:eastAsia="ru-RU"/>
              </w:rPr>
              <w:br/>
              <w:t>Вес – 7 кг;</w:t>
            </w:r>
            <w:r w:rsidRPr="008345FA">
              <w:rPr>
                <w:rFonts w:ascii="Times New Roman" w:eastAsia="Times New Roman" w:hAnsi="Times New Roman" w:cs="Times New Roman"/>
                <w:sz w:val="24"/>
                <w:szCs w:val="20"/>
                <w:lang w:eastAsia="ru-RU"/>
              </w:rPr>
              <w:br/>
              <w:t>Объем упаковки – 0,05 м³</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3</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11</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Зеркало</w:t>
            </w:r>
          </w:p>
        </w:tc>
        <w:tc>
          <w:tcPr>
            <w:tcW w:w="4252" w:type="dxa"/>
            <w:tcBorders>
              <w:top w:val="nil"/>
              <w:left w:val="single" w:sz="4" w:space="0" w:color="auto"/>
              <w:bottom w:val="single" w:sz="4" w:space="0" w:color="auto"/>
              <w:right w:val="single" w:sz="4" w:space="0" w:color="auto"/>
            </w:tcBorders>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Материал каркаса: стекло. Высота: 805мм. Ширина: 498мм</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6</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12</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Диспенсер туалетной бумаги</w:t>
            </w:r>
          </w:p>
        </w:tc>
        <w:tc>
          <w:tcPr>
            <w:tcW w:w="4252" w:type="dxa"/>
            <w:tcBorders>
              <w:top w:val="nil"/>
              <w:left w:val="single" w:sz="4" w:space="0" w:color="auto"/>
              <w:bottom w:val="single" w:sz="4" w:space="0" w:color="auto"/>
              <w:right w:val="single" w:sz="4" w:space="0" w:color="auto"/>
            </w:tcBorders>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Цвет: белый. Размеры: 27,1x28,1х13 см. Материал: пластик</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6</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13</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Диспенсер для воды</w:t>
            </w:r>
          </w:p>
        </w:tc>
        <w:tc>
          <w:tcPr>
            <w:tcW w:w="4252" w:type="dxa"/>
            <w:tcBorders>
              <w:top w:val="nil"/>
              <w:left w:val="single" w:sz="4" w:space="0" w:color="auto"/>
              <w:bottom w:val="single" w:sz="4" w:space="0" w:color="auto"/>
              <w:right w:val="single" w:sz="4" w:space="0" w:color="auto"/>
            </w:tcBorders>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Кулер для воды черный/серебристый с нижним расположением бутыли. Подходит для установки в школы, тренажерные залы. Кулер оснащен системой нагрева и электронного охлаждения воды. Материал корпуса пластик/металл Ширина, мм 400 Высота, мм 1120 Глубина, мм 385 Тип установки напольный Тип охлаждения электронный Кран с нагревом воды есть Кран с охлаждением воды есть Подача воды комнатной температуры есть Количество кранов, шт 3 Бутыль в комплекте Тип крана клавиши Мощность нагрева, Вт 700 Мощность охлаждения, Вт 70 Производительность нагрева, л/ч 7 Производительность охлаждения, л/ч 1 Температура нагрева воды, °С 90 Температура охлаждения воды, °С ≤15 Емкость бака для горячей воды, л 1 </w:t>
            </w:r>
            <w:r w:rsidRPr="008345FA">
              <w:rPr>
                <w:rFonts w:ascii="Times New Roman" w:eastAsia="Times New Roman" w:hAnsi="Times New Roman" w:cs="Times New Roman"/>
                <w:sz w:val="24"/>
                <w:szCs w:val="20"/>
                <w:lang w:eastAsia="ru-RU"/>
              </w:rPr>
              <w:lastRenderedPageBreak/>
              <w:t>Емкость бака для холодной воды, л 0.7 Тип нагревательного элемента ТЭН Защита от детей есть Напряжение, В 220 Вес, кг 13,5</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lastRenderedPageBreak/>
              <w:t>3</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14</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Поручни-отбойники</w:t>
            </w:r>
          </w:p>
        </w:tc>
        <w:tc>
          <w:tcPr>
            <w:tcW w:w="4252" w:type="dxa"/>
            <w:tcBorders>
              <w:top w:val="nil"/>
              <w:left w:val="single" w:sz="4" w:space="0" w:color="auto"/>
              <w:bottom w:val="single" w:sz="4" w:space="0" w:color="auto"/>
              <w:right w:val="single" w:sz="4" w:space="0" w:color="auto"/>
            </w:tcBorders>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Поручень-отбойник с алюминиевым профилем, кронштейн для монтажа</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3</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комплект</w:t>
            </w:r>
          </w:p>
        </w:tc>
      </w:tr>
      <w:tr w:rsidR="00386E0E" w:rsidRPr="008345FA" w:rsidTr="001C5B08">
        <w:trPr>
          <w:trHeight w:val="315"/>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15</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Поручни настеные </w:t>
            </w:r>
          </w:p>
        </w:tc>
        <w:tc>
          <w:tcPr>
            <w:tcW w:w="4252" w:type="dxa"/>
            <w:tcBorders>
              <w:top w:val="nil"/>
              <w:left w:val="single" w:sz="4" w:space="0" w:color="auto"/>
              <w:bottom w:val="single" w:sz="4" w:space="0" w:color="auto"/>
              <w:right w:val="single" w:sz="4" w:space="0" w:color="auto"/>
            </w:tcBorders>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Поручень-отбойник с алюминиевым профилем, кронштейн для монтажа</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6</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16</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Душевая кабина для инвалидов</w:t>
            </w:r>
          </w:p>
        </w:tc>
        <w:tc>
          <w:tcPr>
            <w:tcW w:w="4252" w:type="dxa"/>
            <w:tcBorders>
              <w:top w:val="nil"/>
              <w:left w:val="single" w:sz="4" w:space="0" w:color="auto"/>
              <w:bottom w:val="single" w:sz="4" w:space="0" w:color="auto"/>
              <w:right w:val="single" w:sz="4" w:space="0" w:color="auto"/>
            </w:tcBorders>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Душевые кабины должны соответствовать нормативам и стандартам для инвалидов, быть высоко функциональными. К особенностям данных моделей относятся: надежность; гигиеничность; прочность; безопасность; наличие противоскользящих поверхностей; наличие поручней, обеспечивающих поддержку человека; наличие низкого поддона с противоскользящей поверхностью; наличие стационарного, откидного, поворотного сиденья; доступность любых функций из положения сидя; отсутствие любых барьеров; наличие прочных шторок или дверок, которые безопасно и легко открываются; наличие прочных, обтекаемых конструкций, имеющих специальное покрытие; все проводки и трубы должны быть максимально скрыты для предотвращения контакта с инвалидной коляской; выбирая сиденье, нужно обратить внимание на то, чтобы оно имело незначительный наклон назад. Это предотвратит человека от соскальзывания; важна крепость шланга для душа, так как он при необходимости выполняет роль поручня</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комплект</w:t>
            </w:r>
          </w:p>
        </w:tc>
      </w:tr>
      <w:tr w:rsidR="00386E0E" w:rsidRPr="008345FA" w:rsidTr="001C5B08">
        <w:trPr>
          <w:trHeight w:val="315"/>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17</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Скамья (разборная)</w:t>
            </w:r>
          </w:p>
        </w:tc>
        <w:tc>
          <w:tcPr>
            <w:tcW w:w="4252" w:type="dxa"/>
            <w:tcBorders>
              <w:top w:val="nil"/>
              <w:left w:val="single" w:sz="4" w:space="0" w:color="auto"/>
              <w:bottom w:val="single" w:sz="4" w:space="0" w:color="auto"/>
              <w:right w:val="single" w:sz="4" w:space="0" w:color="auto"/>
            </w:tcBorders>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Скамья складная, разборная. Легкая и простая в транспортировке. Максимальная нагрузка 260 кг</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3</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8222" w:type="dxa"/>
            <w:gridSpan w:val="4"/>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Оборудование и приспособления для обслуживания спортивного сооружения</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p>
        </w:tc>
      </w:tr>
      <w:tr w:rsidR="00386E0E" w:rsidRPr="008345FA" w:rsidTr="001C5B08">
        <w:trPr>
          <w:trHeight w:val="315"/>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2552"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Универсальный набор инструментов </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Шестигранные торцевые головки 1/2" 15 шт.: 10, 13, 15, 16, 17, 18, 19, 20, 21, 22, 23, 24, 27, 30, 32 мм;</w:t>
            </w:r>
            <w:r w:rsidRPr="008345FA">
              <w:rPr>
                <w:rFonts w:ascii="Times New Roman" w:eastAsia="Times New Roman" w:hAnsi="Times New Roman" w:cs="Times New Roman"/>
                <w:sz w:val="24"/>
                <w:szCs w:val="20"/>
                <w:lang w:eastAsia="ru-RU"/>
              </w:rPr>
              <w:br/>
              <w:t>Головки торцевые шестигранные удлиненные 1/2" 6 шт.: 15, 16, 17, 18, 19, 22 мм;</w:t>
            </w:r>
            <w:r w:rsidRPr="008345FA">
              <w:rPr>
                <w:rFonts w:ascii="Times New Roman" w:eastAsia="Times New Roman" w:hAnsi="Times New Roman" w:cs="Times New Roman"/>
                <w:sz w:val="24"/>
                <w:szCs w:val="20"/>
                <w:lang w:eastAsia="ru-RU"/>
              </w:rPr>
              <w:br/>
              <w:t xml:space="preserve">Головки торцевые шестигранные дюймовые 1/2” 8 шт.: 7/16”,1/2”, </w:t>
            </w:r>
            <w:r w:rsidRPr="008345FA">
              <w:rPr>
                <w:rFonts w:ascii="Times New Roman" w:eastAsia="Times New Roman" w:hAnsi="Times New Roman" w:cs="Times New Roman"/>
                <w:sz w:val="24"/>
                <w:szCs w:val="20"/>
                <w:lang w:eastAsia="ru-RU"/>
              </w:rPr>
              <w:lastRenderedPageBreak/>
              <w:t>9/16”,5/8”,11/16”,3/4”, 13/16”, 7/8”;</w:t>
            </w:r>
            <w:r w:rsidRPr="008345FA">
              <w:rPr>
                <w:rFonts w:ascii="Times New Roman" w:eastAsia="Times New Roman" w:hAnsi="Times New Roman" w:cs="Times New Roman"/>
                <w:sz w:val="24"/>
                <w:szCs w:val="20"/>
                <w:lang w:eastAsia="ru-RU"/>
              </w:rPr>
              <w:br/>
              <w:t>Торцевые головки E-стандарта 1/2" 5 шт.: E16, E18, E20, E22, E24;</w:t>
            </w:r>
            <w:r w:rsidRPr="008345FA">
              <w:rPr>
                <w:rFonts w:ascii="Times New Roman" w:eastAsia="Times New Roman" w:hAnsi="Times New Roman" w:cs="Times New Roman"/>
                <w:sz w:val="24"/>
                <w:szCs w:val="20"/>
                <w:lang w:eastAsia="ru-RU"/>
              </w:rPr>
              <w:br/>
              <w:t>Свечные головки 1/2" 2 шт.: 16 мм и 21 мм;</w:t>
            </w:r>
            <w:r w:rsidRPr="008345FA">
              <w:rPr>
                <w:rFonts w:ascii="Times New Roman" w:eastAsia="Times New Roman" w:hAnsi="Times New Roman" w:cs="Times New Roman"/>
                <w:sz w:val="24"/>
                <w:szCs w:val="20"/>
                <w:lang w:eastAsia="ru-RU"/>
              </w:rPr>
              <w:br/>
              <w:t>Удлинители 1/2” 2 шт.: 125 мм и 250 мм;</w:t>
            </w:r>
            <w:r w:rsidRPr="008345FA">
              <w:rPr>
                <w:rFonts w:ascii="Times New Roman" w:eastAsia="Times New Roman" w:hAnsi="Times New Roman" w:cs="Times New Roman"/>
                <w:sz w:val="24"/>
                <w:szCs w:val="20"/>
                <w:lang w:eastAsia="ru-RU"/>
              </w:rPr>
              <w:br/>
              <w:t>Универсальный шарнир 1/2";</w:t>
            </w:r>
            <w:r w:rsidRPr="008345FA">
              <w:rPr>
                <w:rFonts w:ascii="Times New Roman" w:eastAsia="Times New Roman" w:hAnsi="Times New Roman" w:cs="Times New Roman"/>
                <w:sz w:val="24"/>
                <w:szCs w:val="20"/>
                <w:lang w:eastAsia="ru-RU"/>
              </w:rPr>
              <w:br/>
              <w:t>Переходник 1/2" – 3/8”;</w:t>
            </w:r>
            <w:r w:rsidRPr="008345FA">
              <w:rPr>
                <w:rFonts w:ascii="Times New Roman" w:eastAsia="Times New Roman" w:hAnsi="Times New Roman" w:cs="Times New Roman"/>
                <w:sz w:val="24"/>
                <w:szCs w:val="20"/>
                <w:lang w:eastAsia="ru-RU"/>
              </w:rPr>
              <w:br/>
              <w:t>Держатель для сменных наконечников 1/2"x10 мм;</w:t>
            </w:r>
            <w:r w:rsidRPr="008345FA">
              <w:rPr>
                <w:rFonts w:ascii="Times New Roman" w:eastAsia="Times New Roman" w:hAnsi="Times New Roman" w:cs="Times New Roman"/>
                <w:sz w:val="24"/>
                <w:szCs w:val="20"/>
                <w:lang w:eastAsia="ru-RU"/>
              </w:rPr>
              <w:br/>
              <w:t>Трещотка 1/2", 72 зубца; шестигранные торцевые головки 3/8” 10 шт.: 10, 11, 12, 13, 14, 15, 16, 17, 18, 19 мм;</w:t>
            </w:r>
            <w:r w:rsidRPr="008345FA">
              <w:rPr>
                <w:rFonts w:ascii="Times New Roman" w:eastAsia="Times New Roman" w:hAnsi="Times New Roman" w:cs="Times New Roman"/>
                <w:sz w:val="24"/>
                <w:szCs w:val="20"/>
                <w:lang w:eastAsia="ru-RU"/>
              </w:rPr>
              <w:br/>
              <w:t>Головки торцевые шестигранные удлиненные 3/8” 6 шт. 10, 11, 12, 13, 14, 15 мм;</w:t>
            </w:r>
            <w:r w:rsidRPr="008345FA">
              <w:rPr>
                <w:rFonts w:ascii="Times New Roman" w:eastAsia="Times New Roman" w:hAnsi="Times New Roman" w:cs="Times New Roman"/>
                <w:sz w:val="24"/>
                <w:szCs w:val="20"/>
                <w:lang w:eastAsia="ru-RU"/>
              </w:rPr>
              <w:br/>
              <w:t>Торцевые головки E-стандарта 3/8” 4 шт.: E10, E11, E12, E14;</w:t>
            </w:r>
            <w:r w:rsidRPr="008345FA">
              <w:rPr>
                <w:rFonts w:ascii="Times New Roman" w:eastAsia="Times New Roman" w:hAnsi="Times New Roman" w:cs="Times New Roman"/>
                <w:sz w:val="24"/>
                <w:szCs w:val="20"/>
                <w:lang w:eastAsia="ru-RU"/>
              </w:rPr>
              <w:br/>
              <w:t>Удлинители 3/8” 2 шт.: 75 мм и 125 мм;</w:t>
            </w:r>
            <w:r w:rsidRPr="008345FA">
              <w:rPr>
                <w:rFonts w:ascii="Times New Roman" w:eastAsia="Times New Roman" w:hAnsi="Times New Roman" w:cs="Times New Roman"/>
                <w:sz w:val="24"/>
                <w:szCs w:val="20"/>
                <w:lang w:eastAsia="ru-RU"/>
              </w:rPr>
              <w:br/>
              <w:t>Переходник для сменных наконечников; трещотка 3/8", 72 зубца;</w:t>
            </w:r>
            <w:r w:rsidRPr="008345FA">
              <w:rPr>
                <w:rFonts w:ascii="Times New Roman" w:eastAsia="Times New Roman" w:hAnsi="Times New Roman" w:cs="Times New Roman"/>
                <w:sz w:val="24"/>
                <w:szCs w:val="20"/>
                <w:lang w:eastAsia="ru-RU"/>
              </w:rPr>
              <w:br/>
              <w:t>Универсальный шарнир 3/8";</w:t>
            </w:r>
            <w:r w:rsidRPr="008345FA">
              <w:rPr>
                <w:rFonts w:ascii="Times New Roman" w:eastAsia="Times New Roman" w:hAnsi="Times New Roman" w:cs="Times New Roman"/>
                <w:sz w:val="24"/>
                <w:szCs w:val="20"/>
                <w:lang w:eastAsia="ru-RU"/>
              </w:rPr>
              <w:br/>
              <w:t>Свечные головки 3/8” 2 шт.: 14 мм (двенадцатигранная) и 18 мм (шестигранная);</w:t>
            </w:r>
            <w:r w:rsidRPr="008345FA">
              <w:rPr>
                <w:rFonts w:ascii="Times New Roman" w:eastAsia="Times New Roman" w:hAnsi="Times New Roman" w:cs="Times New Roman"/>
                <w:sz w:val="24"/>
                <w:szCs w:val="20"/>
                <w:lang w:eastAsia="ru-RU"/>
              </w:rPr>
              <w:br/>
              <w:t>Держатели 3/8” к сменным наконечникам: 2 шт.;</w:t>
            </w:r>
            <w:r w:rsidRPr="008345FA">
              <w:rPr>
                <w:rFonts w:ascii="Times New Roman" w:eastAsia="Times New Roman" w:hAnsi="Times New Roman" w:cs="Times New Roman"/>
                <w:sz w:val="24"/>
                <w:szCs w:val="20"/>
                <w:lang w:eastAsia="ru-RU"/>
              </w:rPr>
              <w:br/>
              <w:t>Головки торцевые шестигранные 1/4" 15 шт.: 3,5, 4, 4,5, 5, 5,5, 6, 6,5, 7, 8, 9, 10, 11, 12, 13, 14 мм;</w:t>
            </w:r>
            <w:r w:rsidRPr="008345FA">
              <w:rPr>
                <w:rFonts w:ascii="Times New Roman" w:eastAsia="Times New Roman" w:hAnsi="Times New Roman" w:cs="Times New Roman"/>
                <w:sz w:val="24"/>
                <w:szCs w:val="20"/>
                <w:lang w:eastAsia="ru-RU"/>
              </w:rPr>
              <w:br/>
              <w:t>Головки торцевые шестигранные 1/4” удлиненные 7 шт.: 4, 5, 6, 7, 8, 9, 10 мм;</w:t>
            </w:r>
            <w:r w:rsidRPr="008345FA">
              <w:rPr>
                <w:rFonts w:ascii="Times New Roman" w:eastAsia="Times New Roman" w:hAnsi="Times New Roman" w:cs="Times New Roman"/>
                <w:sz w:val="24"/>
                <w:szCs w:val="20"/>
                <w:lang w:eastAsia="ru-RU"/>
              </w:rPr>
              <w:br/>
              <w:t>Головки торцевые шестигранные 1/4" дюймовые 7 шт.: 3/8”,11/32”, 5/16”, 9/32”, 1/4”,5/32”,3/16”;</w:t>
            </w:r>
            <w:r w:rsidRPr="008345FA">
              <w:rPr>
                <w:rFonts w:ascii="Times New Roman" w:eastAsia="Times New Roman" w:hAnsi="Times New Roman" w:cs="Times New Roman"/>
                <w:sz w:val="24"/>
                <w:szCs w:val="20"/>
                <w:lang w:eastAsia="ru-RU"/>
              </w:rPr>
              <w:br/>
              <w:t>Торцевые головки E-стандарта E 1/4", 5 шт.: E4, E5, E6, E7, E8;</w:t>
            </w:r>
            <w:r w:rsidRPr="008345FA">
              <w:rPr>
                <w:rFonts w:ascii="Times New Roman" w:eastAsia="Times New Roman" w:hAnsi="Times New Roman" w:cs="Times New Roman"/>
                <w:sz w:val="24"/>
                <w:szCs w:val="20"/>
                <w:lang w:eastAsia="ru-RU"/>
              </w:rPr>
              <w:br/>
              <w:t>Удлинители 1/4" 2 шт.: 50 мм и 100 мм;</w:t>
            </w:r>
            <w:r w:rsidRPr="008345FA">
              <w:rPr>
                <w:rFonts w:ascii="Times New Roman" w:eastAsia="Times New Roman" w:hAnsi="Times New Roman" w:cs="Times New Roman"/>
                <w:sz w:val="24"/>
                <w:szCs w:val="20"/>
                <w:lang w:eastAsia="ru-RU"/>
              </w:rPr>
              <w:br/>
              <w:t>Трещотка 1/4", 72 зубца;</w:t>
            </w:r>
            <w:r w:rsidRPr="008345FA">
              <w:rPr>
                <w:rFonts w:ascii="Times New Roman" w:eastAsia="Times New Roman" w:hAnsi="Times New Roman" w:cs="Times New Roman"/>
                <w:sz w:val="24"/>
                <w:szCs w:val="20"/>
                <w:lang w:eastAsia="ru-RU"/>
              </w:rPr>
              <w:br/>
              <w:t>Универсальный шарнир 1/4";</w:t>
            </w:r>
            <w:r w:rsidRPr="008345FA">
              <w:rPr>
                <w:rFonts w:ascii="Times New Roman" w:eastAsia="Times New Roman" w:hAnsi="Times New Roman" w:cs="Times New Roman"/>
                <w:sz w:val="24"/>
                <w:szCs w:val="20"/>
                <w:lang w:eastAsia="ru-RU"/>
              </w:rPr>
              <w:br/>
              <w:t>Отверточная рукоятка 1/4";</w:t>
            </w:r>
            <w:r w:rsidRPr="008345FA">
              <w:rPr>
                <w:rFonts w:ascii="Times New Roman" w:eastAsia="Times New Roman" w:hAnsi="Times New Roman" w:cs="Times New Roman"/>
                <w:sz w:val="24"/>
                <w:szCs w:val="20"/>
                <w:lang w:eastAsia="ru-RU"/>
              </w:rPr>
              <w:br/>
              <w:t>Гибкий удлинитель 1/4”;</w:t>
            </w:r>
            <w:r w:rsidRPr="008345FA">
              <w:rPr>
                <w:rFonts w:ascii="Times New Roman" w:eastAsia="Times New Roman" w:hAnsi="Times New Roman" w:cs="Times New Roman"/>
                <w:sz w:val="24"/>
                <w:szCs w:val="20"/>
                <w:lang w:eastAsia="ru-RU"/>
              </w:rPr>
              <w:br/>
              <w:t>Т-образный вороток 1/4” 110 мм;</w:t>
            </w:r>
            <w:r w:rsidRPr="008345FA">
              <w:rPr>
                <w:rFonts w:ascii="Times New Roman" w:eastAsia="Times New Roman" w:hAnsi="Times New Roman" w:cs="Times New Roman"/>
                <w:sz w:val="24"/>
                <w:szCs w:val="20"/>
                <w:lang w:eastAsia="ru-RU"/>
              </w:rPr>
              <w:br/>
              <w:t>Переходники к шуруповерту 2 шт.: 1/4”x1/4”, 1/4”x3/8”;</w:t>
            </w:r>
            <w:r w:rsidRPr="008345FA">
              <w:rPr>
                <w:rFonts w:ascii="Times New Roman" w:eastAsia="Times New Roman" w:hAnsi="Times New Roman" w:cs="Times New Roman"/>
                <w:sz w:val="24"/>
                <w:szCs w:val="20"/>
                <w:lang w:eastAsia="ru-RU"/>
              </w:rPr>
              <w:br/>
              <w:t xml:space="preserve">Отвертка 1/4" для сменных </w:t>
            </w:r>
            <w:r w:rsidRPr="008345FA">
              <w:rPr>
                <w:rFonts w:ascii="Times New Roman" w:eastAsia="Times New Roman" w:hAnsi="Times New Roman" w:cs="Times New Roman"/>
                <w:sz w:val="24"/>
                <w:szCs w:val="20"/>
                <w:lang w:eastAsia="ru-RU"/>
              </w:rPr>
              <w:lastRenderedPageBreak/>
              <w:t>наконечников с магнитом;</w:t>
            </w:r>
            <w:r w:rsidRPr="008345FA">
              <w:rPr>
                <w:rFonts w:ascii="Times New Roman" w:eastAsia="Times New Roman" w:hAnsi="Times New Roman" w:cs="Times New Roman"/>
                <w:sz w:val="24"/>
                <w:szCs w:val="20"/>
                <w:lang w:eastAsia="ru-RU"/>
              </w:rPr>
              <w:br/>
              <w:t>Держатель 1/4” для сменных наконечников торцевой;</w:t>
            </w:r>
            <w:r w:rsidRPr="008345FA">
              <w:rPr>
                <w:rFonts w:ascii="Times New Roman" w:eastAsia="Times New Roman" w:hAnsi="Times New Roman" w:cs="Times New Roman"/>
                <w:sz w:val="24"/>
                <w:szCs w:val="20"/>
                <w:lang w:eastAsia="ru-RU"/>
              </w:rPr>
              <w:br/>
              <w:t>Держатель 1/4” для сменных наконечников торцевой с магнитом;</w:t>
            </w:r>
            <w:r w:rsidRPr="008345FA">
              <w:rPr>
                <w:rFonts w:ascii="Times New Roman" w:eastAsia="Times New Roman" w:hAnsi="Times New Roman" w:cs="Times New Roman"/>
                <w:sz w:val="24"/>
                <w:szCs w:val="20"/>
                <w:lang w:eastAsia="ru-RU"/>
              </w:rPr>
              <w:br/>
              <w:t>Шестигранные ключи 9 шт.: 1,5 мм, 2 мм, 2,5 мм, 3 мм, 4 мм, 5 мм, 6 мм, 8 мм, 10 мм;</w:t>
            </w:r>
            <w:r w:rsidRPr="008345FA">
              <w:rPr>
                <w:rFonts w:ascii="Times New Roman" w:eastAsia="Times New Roman" w:hAnsi="Times New Roman" w:cs="Times New Roman"/>
                <w:sz w:val="24"/>
                <w:szCs w:val="20"/>
                <w:lang w:eastAsia="ru-RU"/>
              </w:rPr>
              <w:br/>
              <w:t>Комбинированные ключи 11 шт.: 8, 9, 10, 11, 12, 13, 14, 15, 17, 19, 22 мм;</w:t>
            </w:r>
            <w:r w:rsidRPr="008345FA">
              <w:rPr>
                <w:rFonts w:ascii="Times New Roman" w:eastAsia="Times New Roman" w:hAnsi="Times New Roman" w:cs="Times New Roman"/>
                <w:sz w:val="24"/>
                <w:szCs w:val="20"/>
                <w:lang w:eastAsia="ru-RU"/>
              </w:rPr>
              <w:br/>
              <w:t>Клещи сантехнические;</w:t>
            </w:r>
            <w:r w:rsidRPr="008345FA">
              <w:rPr>
                <w:rFonts w:ascii="Times New Roman" w:eastAsia="Times New Roman" w:hAnsi="Times New Roman" w:cs="Times New Roman"/>
                <w:sz w:val="24"/>
                <w:szCs w:val="20"/>
                <w:lang w:eastAsia="ru-RU"/>
              </w:rPr>
              <w:br/>
              <w:t>Плоскогубцы;</w:t>
            </w:r>
            <w:r w:rsidRPr="008345FA">
              <w:rPr>
                <w:rFonts w:ascii="Times New Roman" w:eastAsia="Times New Roman" w:hAnsi="Times New Roman" w:cs="Times New Roman"/>
                <w:sz w:val="24"/>
                <w:szCs w:val="20"/>
                <w:lang w:eastAsia="ru-RU"/>
              </w:rPr>
              <w:br/>
              <w:t>Отвертки 6,5 x 100 2 шт.: шлицевая и PH2;</w:t>
            </w:r>
            <w:r w:rsidRPr="008345FA">
              <w:rPr>
                <w:rFonts w:ascii="Times New Roman" w:eastAsia="Times New Roman" w:hAnsi="Times New Roman" w:cs="Times New Roman"/>
                <w:sz w:val="24"/>
                <w:szCs w:val="20"/>
                <w:lang w:eastAsia="ru-RU"/>
              </w:rPr>
              <w:br/>
              <w:t>Сменные наконечники дл. 75 мм, 8 шт.: T20, T25, T27, T30, T40, T45, T50, T55;</w:t>
            </w:r>
            <w:r w:rsidRPr="008345FA">
              <w:rPr>
                <w:rFonts w:ascii="Times New Roman" w:eastAsia="Times New Roman" w:hAnsi="Times New Roman" w:cs="Times New Roman"/>
                <w:sz w:val="24"/>
                <w:szCs w:val="20"/>
                <w:lang w:eastAsia="ru-RU"/>
              </w:rPr>
              <w:br/>
              <w:t>Сменные наконечники 8 мм x 30 мм 18 шт.: TX40, TX45, TX50, TT40, TT45, TT50, PH3, PH4, PZ3, PZ4, FD8, FD10, FD12, H7, H8, H10, H12, H14;</w:t>
            </w:r>
            <w:r w:rsidRPr="008345FA">
              <w:rPr>
                <w:rFonts w:ascii="Times New Roman" w:eastAsia="Times New Roman" w:hAnsi="Times New Roman" w:cs="Times New Roman"/>
                <w:sz w:val="24"/>
                <w:szCs w:val="20"/>
                <w:lang w:eastAsia="ru-RU"/>
              </w:rPr>
              <w:br/>
              <w:t>Сменные наконечники 10 мм x 30 мм 6 шт.: TX55, TX60, TX70, TT55, TT60, TT70;</w:t>
            </w:r>
            <w:r w:rsidRPr="008345FA">
              <w:rPr>
                <w:rFonts w:ascii="Times New Roman" w:eastAsia="Times New Roman" w:hAnsi="Times New Roman" w:cs="Times New Roman"/>
                <w:sz w:val="24"/>
                <w:szCs w:val="20"/>
                <w:lang w:eastAsia="ru-RU"/>
              </w:rPr>
              <w:br/>
              <w:t>Сменные наконечники 59 шт.: FD3, FD4, FD5.5, FD6.5, FD7, FD8, FD9, PZ0, PZ1, PZ2, PZ3, PH0, PH1, PH2, PH3, T3, T4, T5, T6, T7, T8, T9, T10, T15, T20, T25, T27, T30, TT8 (x2), TT9, TT10, TT15, TT20, TT25, TT27, TT30, H3, H4, H5, H6, H7, H8, H4 (с отверстием), H5 (с отверстием), H6 (с отверстием), H7 (с отверстием), H8 (с отверстием);</w:t>
            </w:r>
            <w:r w:rsidRPr="008345FA">
              <w:rPr>
                <w:rFonts w:ascii="Times New Roman" w:eastAsia="Times New Roman" w:hAnsi="Times New Roman" w:cs="Times New Roman"/>
                <w:sz w:val="24"/>
                <w:szCs w:val="20"/>
                <w:lang w:eastAsia="ru-RU"/>
              </w:rPr>
              <w:br/>
              <w:t>TRI-WING 1, 2, 3, 4;</w:t>
            </w:r>
            <w:r w:rsidRPr="008345FA">
              <w:rPr>
                <w:rFonts w:ascii="Times New Roman" w:eastAsia="Times New Roman" w:hAnsi="Times New Roman" w:cs="Times New Roman"/>
                <w:sz w:val="24"/>
                <w:szCs w:val="20"/>
                <w:lang w:eastAsia="ru-RU"/>
              </w:rPr>
              <w:br/>
              <w:t>TORQ: 6, 8, 10; SL4, SL6, SL8, SL10,</w:t>
            </w:r>
            <w:r w:rsidRPr="008345FA">
              <w:rPr>
                <w:rFonts w:ascii="Times New Roman" w:eastAsia="Times New Roman" w:hAnsi="Times New Roman" w:cs="Times New Roman"/>
                <w:sz w:val="24"/>
                <w:szCs w:val="20"/>
                <w:lang w:eastAsia="ru-RU"/>
              </w:rPr>
              <w:br/>
              <w:t>Переходник для шуруповерта 1/4”.</w:t>
            </w:r>
            <w:r w:rsidRPr="008345FA">
              <w:rPr>
                <w:rFonts w:ascii="Times New Roman" w:eastAsia="Times New Roman" w:hAnsi="Times New Roman" w:cs="Times New Roman"/>
                <w:sz w:val="24"/>
                <w:szCs w:val="20"/>
                <w:lang w:eastAsia="ru-RU"/>
              </w:rPr>
              <w:br/>
              <w:t>Кейс. Упаковка</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lastRenderedPageBreak/>
              <w:t>2</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комплект</w:t>
            </w:r>
          </w:p>
        </w:tc>
      </w:tr>
      <w:tr w:rsidR="00386E0E" w:rsidRPr="008345FA" w:rsidTr="001C5B08">
        <w:trPr>
          <w:trHeight w:val="315"/>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lastRenderedPageBreak/>
              <w:t>2</w:t>
            </w:r>
          </w:p>
        </w:tc>
        <w:tc>
          <w:tcPr>
            <w:tcW w:w="2552"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Перфоратор</w:t>
            </w:r>
          </w:p>
        </w:tc>
        <w:tc>
          <w:tcPr>
            <w:tcW w:w="4252" w:type="dxa"/>
            <w:tcBorders>
              <w:top w:val="nil"/>
              <w:left w:val="single" w:sz="4" w:space="0" w:color="auto"/>
              <w:bottom w:val="single" w:sz="4" w:space="0" w:color="auto"/>
              <w:right w:val="single" w:sz="4" w:space="0" w:color="auto"/>
            </w:tcBorders>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Общие характеристики: Питание от сети; Тип патрона; SDS-Plus; Количество скоростей работы 1; Потребляемая мощность 800 Вт;Макс. число оборотов холостого хода 1100 об/мин; Макс. частота ударов 4500 уд/мин Макс. энергия удара 2.4 Дж Макс. диаметр сверления (дерево) 32 мм Макс. диаметр сверления (металл) 13 мм Макс. диаметр сверления (бетон) 26 мм Функции и возможности: Режимы работы сверление, долбление Шуруповерт есть Возможности реверс, </w:t>
            </w:r>
            <w:r w:rsidRPr="008345FA">
              <w:rPr>
                <w:rFonts w:ascii="Times New Roman" w:eastAsia="Times New Roman" w:hAnsi="Times New Roman" w:cs="Times New Roman"/>
                <w:sz w:val="24"/>
                <w:szCs w:val="20"/>
                <w:lang w:eastAsia="ru-RU"/>
              </w:rPr>
              <w:lastRenderedPageBreak/>
              <w:t>антивибрационная система, фиксация шпинделя, электронная регулировка частоты вращения Приспособления дополнительная рукоятка, ограничитель глубины сверления, блокировка кнопки включения кейс Длина сетевого кабеля 2 м Вес 3.1 кг подсветка рабочей зоны</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lastRenderedPageBreak/>
              <w:t>1</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3</w:t>
            </w:r>
          </w:p>
        </w:tc>
        <w:tc>
          <w:tcPr>
            <w:tcW w:w="2552"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Углошлифмашина</w:t>
            </w:r>
          </w:p>
        </w:tc>
        <w:tc>
          <w:tcPr>
            <w:tcW w:w="4252" w:type="dxa"/>
            <w:tcBorders>
              <w:top w:val="nil"/>
              <w:left w:val="single" w:sz="4" w:space="0" w:color="auto"/>
              <w:bottom w:val="single" w:sz="4" w:space="0" w:color="auto"/>
              <w:right w:val="single" w:sz="4" w:space="0" w:color="auto"/>
            </w:tcBorders>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Мощность, Вт 2200 Напряжение, В 220 Диаметр диска, мм 180 Посадочный диаметр, мм 22.2 Электр. регулировка оборотов нет Число оборотов, об/мин</w:t>
            </w:r>
            <w:r w:rsidRPr="008345FA">
              <w:rPr>
                <w:rFonts w:ascii="Times New Roman" w:eastAsia="Times New Roman" w:hAnsi="Times New Roman" w:cs="Times New Roman"/>
                <w:sz w:val="24"/>
                <w:szCs w:val="20"/>
                <w:lang w:eastAsia="ru-RU"/>
              </w:rPr>
              <w:br/>
              <w:t>8500 Защита от непреднамеренного пуска, Работа по бетону (камню), Комплектация кейс Вес, кг 5,3 Габариты, мм длина 450 Резьба шпинделя М14 Защита от перегрева двигателя</w:t>
            </w:r>
            <w:r w:rsidRPr="008345FA">
              <w:rPr>
                <w:rFonts w:ascii="Times New Roman" w:eastAsia="Times New Roman" w:hAnsi="Times New Roman" w:cs="Times New Roman"/>
                <w:sz w:val="24"/>
                <w:szCs w:val="20"/>
                <w:lang w:eastAsia="ru-RU"/>
              </w:rPr>
              <w:br/>
              <w:t>Длина кабеля, м 2.5</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4</w:t>
            </w:r>
          </w:p>
        </w:tc>
        <w:tc>
          <w:tcPr>
            <w:tcW w:w="2552"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Тиски слесарные поворотные</w:t>
            </w:r>
          </w:p>
        </w:tc>
        <w:tc>
          <w:tcPr>
            <w:tcW w:w="4252" w:type="dxa"/>
            <w:tcBorders>
              <w:top w:val="nil"/>
              <w:left w:val="single" w:sz="4" w:space="0" w:color="auto"/>
              <w:bottom w:val="single" w:sz="4" w:space="0" w:color="auto"/>
              <w:right w:val="single" w:sz="4" w:space="0" w:color="auto"/>
            </w:tcBorders>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Усилие на сжатие 16.8 кН. Тип слесарные Ширина губок, мм 200 Рабочий ход, мм 230 Функция поворота, Наковальня, Вес, кг 27 Материал корпуса чугун Материал губок чугун Способ крепления винты</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5</w:t>
            </w:r>
          </w:p>
        </w:tc>
        <w:tc>
          <w:tcPr>
            <w:tcW w:w="2552"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Набор метчиков и плашек, 110 предметов</w:t>
            </w:r>
          </w:p>
        </w:tc>
        <w:tc>
          <w:tcPr>
            <w:tcW w:w="4252" w:type="dxa"/>
            <w:tcBorders>
              <w:top w:val="nil"/>
              <w:left w:val="single" w:sz="4" w:space="0" w:color="auto"/>
              <w:bottom w:val="single" w:sz="4" w:space="0" w:color="auto"/>
              <w:right w:val="single" w:sz="4" w:space="0" w:color="auto"/>
            </w:tcBorders>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110 предметов. Кейс с ложементами для каждого предмета. Материал закаленная легированная сталь состав: 35 конических метчиков: М2x0,4; М3x0,5; М4x0,7; М5x0,8; М6x0,75; М6x1,0; М7x0,75; М7x1,0; М8x0,75; М8x1,0; М8x1,25; М9x0,75; М9x1,0; М9x1,25; М10x0,75; М10x1,0; М10x1,25; М10x1,5; М11x0,75; М11x1,0; М11x1,25; М11x1,5; М12x0,75; М12x1,0; М12x1,25; М12x1,5; М12x1,75; М14x1,0; М14x1,25; М14x1,5; М14x2,0; М16x1,0; М16x1,5; М16x2,0; М18x1,5.</w:t>
            </w:r>
            <w:r w:rsidRPr="008345FA">
              <w:rPr>
                <w:rFonts w:ascii="Times New Roman" w:eastAsia="Times New Roman" w:hAnsi="Times New Roman" w:cs="Times New Roman"/>
                <w:sz w:val="24"/>
                <w:szCs w:val="20"/>
                <w:lang w:eastAsia="ru-RU"/>
              </w:rPr>
              <w:br/>
              <w:t>35 цилиндрических метчиков: М2x0,4; М3x0,5; М4x0,7; М5x0,8; М6x0,75; М6x1,0; М7x0,75; М7x1,0; М8x0,75; М8x1,0; М8x1,25; М9x0,75; М9x1,0; М9x1,25; М10x0,75; М10x1,0; М10x1,25; М10x1,5; М11x0,75; М11x1,0; М11x1,25; М11x1,5; М12x0,75; М12x1,0; М12x1,25; М12x1,5; М12x1,75; М14x1,0; М14x1,25; М14x1,5; М14x2,0; М16x1,0; М16x1,5; М16x2,0; М18x1,5.</w:t>
            </w:r>
            <w:r w:rsidRPr="008345FA">
              <w:rPr>
                <w:rFonts w:ascii="Times New Roman" w:eastAsia="Times New Roman" w:hAnsi="Times New Roman" w:cs="Times New Roman"/>
                <w:sz w:val="24"/>
                <w:szCs w:val="20"/>
                <w:lang w:eastAsia="ru-RU"/>
              </w:rPr>
              <w:br/>
              <w:t xml:space="preserve">35 плашек: М2x0,4; М3x0,5; М4x0,7; </w:t>
            </w:r>
            <w:r w:rsidRPr="008345FA">
              <w:rPr>
                <w:rFonts w:ascii="Times New Roman" w:eastAsia="Times New Roman" w:hAnsi="Times New Roman" w:cs="Times New Roman"/>
                <w:sz w:val="24"/>
                <w:szCs w:val="20"/>
                <w:lang w:eastAsia="ru-RU"/>
              </w:rPr>
              <w:lastRenderedPageBreak/>
              <w:t>М5x0,8; М6x0,75; М6x1,0; М7x0,75; М7x1,0; М8x0,75; М8x1,0; М8x1,25; М9x0,75; М9x1,0; М9x1,25; М10x0,75; М10x1,0; М10x1,25; М10x1,5; М11x0,75; М11x1,0; М11x1,25; М11x1,5; М12x0,75; М12x1,0; М12x1,25; М12x1,5; М12x1,75; М14x1,0; М14x1,25; М14x1,5; М14x2,0; М16x1,0; М16x1,5; М16x2,0; М18x1,5</w:t>
            </w:r>
            <w:r w:rsidRPr="008345FA">
              <w:rPr>
                <w:rFonts w:ascii="Times New Roman" w:eastAsia="Times New Roman" w:hAnsi="Times New Roman" w:cs="Times New Roman"/>
                <w:sz w:val="24"/>
                <w:szCs w:val="20"/>
                <w:lang w:eastAsia="ru-RU"/>
              </w:rPr>
              <w:br/>
              <w:t>2 метчикодержателя: М3 - М12, М6 - М20.</w:t>
            </w:r>
            <w:r w:rsidRPr="008345FA">
              <w:rPr>
                <w:rFonts w:ascii="Times New Roman" w:eastAsia="Times New Roman" w:hAnsi="Times New Roman" w:cs="Times New Roman"/>
                <w:sz w:val="24"/>
                <w:szCs w:val="20"/>
                <w:lang w:eastAsia="ru-RU"/>
              </w:rPr>
              <w:br/>
              <w:t>2 плашкодержателя: 25 мм и 38 мм.</w:t>
            </w:r>
            <w:r w:rsidRPr="008345FA">
              <w:rPr>
                <w:rFonts w:ascii="Times New Roman" w:eastAsia="Times New Roman" w:hAnsi="Times New Roman" w:cs="Times New Roman"/>
                <w:sz w:val="24"/>
                <w:szCs w:val="20"/>
                <w:lang w:eastAsia="ru-RU"/>
              </w:rPr>
              <w:br/>
              <w:t>Т-образный быстрозажимной ключ для метчиков М3 - М6.Вес, кг: 7,25</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lastRenderedPageBreak/>
              <w:t>1</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комплект</w:t>
            </w:r>
          </w:p>
        </w:tc>
      </w:tr>
      <w:tr w:rsidR="00386E0E" w:rsidRPr="008345FA" w:rsidTr="001C5B08">
        <w:trPr>
          <w:trHeight w:val="315"/>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6</w:t>
            </w:r>
          </w:p>
        </w:tc>
        <w:tc>
          <w:tcPr>
            <w:tcW w:w="2552"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Многофункциональный инструмент реноватор</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Многофункциональный инструмент служит для резки, пиления, шлифования, зачистки и полировки материалов. Комплектуется большим набором принадлежностей, что позволяет сразу приступить к работе. Мощный двигатель имеет возможность предварительной установки частоты вращения. Электронная система стабилизации обеспечивает высокую производительность даже под нагрузкой.</w:t>
            </w:r>
            <w:r w:rsidRPr="008345FA">
              <w:rPr>
                <w:rFonts w:ascii="Times New Roman" w:eastAsia="Times New Roman" w:hAnsi="Times New Roman" w:cs="Times New Roman"/>
                <w:sz w:val="24"/>
                <w:szCs w:val="20"/>
                <w:lang w:eastAsia="ru-RU"/>
              </w:rPr>
              <w:br/>
              <w:t>Для точного сегментного пиления предусмотрен ограничитель глубины. Электр. регулировка оборотов есть Количество насадок в наборе, шт 12</w:t>
            </w:r>
            <w:r w:rsidRPr="008345FA">
              <w:rPr>
                <w:rFonts w:ascii="Times New Roman" w:eastAsia="Times New Roman" w:hAnsi="Times New Roman" w:cs="Times New Roman"/>
                <w:sz w:val="24"/>
                <w:szCs w:val="20"/>
                <w:lang w:eastAsia="ru-RU"/>
              </w:rPr>
              <w:br/>
              <w:t>Тип соединения STARLOCK Мощность (Вт) 220 Длина кабеля, м 2.7 Вес, кг 1.1 Угол колебаний, град 1.4 Возможность подключения к пылесосу есть Плавный пуск нет Поддержание постоянных оборотов под нагрузкой есть Комплектация кейс/чемодан</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7</w:t>
            </w:r>
          </w:p>
        </w:tc>
        <w:tc>
          <w:tcPr>
            <w:tcW w:w="2552"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Компрессор</w:t>
            </w:r>
          </w:p>
        </w:tc>
        <w:tc>
          <w:tcPr>
            <w:tcW w:w="4252" w:type="dxa"/>
            <w:tcBorders>
              <w:top w:val="nil"/>
              <w:left w:val="single" w:sz="4" w:space="0" w:color="auto"/>
              <w:bottom w:val="single" w:sz="4" w:space="0" w:color="auto"/>
              <w:right w:val="single" w:sz="4" w:space="0" w:color="auto"/>
            </w:tcBorders>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 Конструкцией предусматривается кран для быстрого слива конденсата из ресивера (данная процедура позволяет избежать ржавления внутренней поверхности емкости для сжатого воздуха). Агрегат оснащается качественной компрессорной головкой FС 230. Оптимальный баланс вала из литого чугуна обеспечивает тихую работу оборудования с минимумом вибраций. Материалом пластин клапанов служит устойчивая к износу </w:t>
            </w:r>
            <w:r w:rsidRPr="008345FA">
              <w:rPr>
                <w:rFonts w:ascii="Times New Roman" w:eastAsia="Times New Roman" w:hAnsi="Times New Roman" w:cs="Times New Roman"/>
                <w:sz w:val="24"/>
                <w:szCs w:val="20"/>
                <w:lang w:eastAsia="ru-RU"/>
              </w:rPr>
              <w:lastRenderedPageBreak/>
              <w:t>нержавеющая сталь. Вес, кг 35,8 Напряжение, В 220 Рабочее давление, бар 8 Габариты, мм 830х330х650 Число оборотов, об/мин 2850 Диаметр соединения 1/4 Частота, Гц 50 Производительность на входе, л/мин 230 Объем ресивера, л 50 Тип компрессора поршневой коаксиальный (прямой привод)</w:t>
            </w:r>
            <w:r w:rsidRPr="008345FA">
              <w:rPr>
                <w:rFonts w:ascii="Times New Roman" w:eastAsia="Times New Roman" w:hAnsi="Times New Roman" w:cs="Times New Roman"/>
                <w:sz w:val="24"/>
                <w:szCs w:val="20"/>
                <w:lang w:eastAsia="ru-RU"/>
              </w:rPr>
              <w:br/>
              <w:t>Цилиндры/ступени 1/1 Мощность (кВт) 1,5 Транспортировочные колеса да</w:t>
            </w:r>
            <w:r w:rsidRPr="008345FA">
              <w:rPr>
                <w:rFonts w:ascii="Times New Roman" w:eastAsia="Times New Roman" w:hAnsi="Times New Roman" w:cs="Times New Roman"/>
                <w:sz w:val="24"/>
                <w:szCs w:val="20"/>
                <w:lang w:eastAsia="ru-RU"/>
              </w:rPr>
              <w:br/>
              <w:t>Тип смазки масляный Тип соединения рапид (EURO) Частотный преобразователь нет Тип двигателя электрический</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lastRenderedPageBreak/>
              <w:t>1</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70"/>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8</w:t>
            </w:r>
          </w:p>
        </w:tc>
        <w:tc>
          <w:tcPr>
            <w:tcW w:w="2552"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Стремянка</w:t>
            </w:r>
          </w:p>
        </w:tc>
        <w:tc>
          <w:tcPr>
            <w:tcW w:w="4252" w:type="dxa"/>
            <w:tcBorders>
              <w:top w:val="nil"/>
              <w:left w:val="single" w:sz="4" w:space="0" w:color="auto"/>
              <w:bottom w:val="single" w:sz="4" w:space="0" w:color="auto"/>
              <w:right w:val="single" w:sz="4" w:space="0" w:color="auto"/>
            </w:tcBorders>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Телескопическая лестница-стремянка Характеристики</w:t>
            </w:r>
            <w:r w:rsidRPr="008345FA">
              <w:rPr>
                <w:rFonts w:ascii="Times New Roman" w:eastAsia="Times New Roman" w:hAnsi="Times New Roman" w:cs="Times New Roman"/>
                <w:sz w:val="24"/>
                <w:szCs w:val="20"/>
                <w:lang w:eastAsia="ru-RU"/>
              </w:rPr>
              <w:br/>
              <w:t>Общая длина лестницы 2.6+3.2</w:t>
            </w:r>
            <w:r w:rsidRPr="008345FA">
              <w:rPr>
                <w:rFonts w:ascii="Times New Roman" w:eastAsia="Times New Roman" w:hAnsi="Times New Roman" w:cs="Times New Roman"/>
                <w:sz w:val="24"/>
                <w:szCs w:val="20"/>
                <w:lang w:eastAsia="ru-RU"/>
              </w:rPr>
              <w:br/>
              <w:t>Длина в сложенном виде 0.73</w:t>
            </w:r>
            <w:r w:rsidRPr="008345FA">
              <w:rPr>
                <w:rFonts w:ascii="Times New Roman" w:eastAsia="Times New Roman" w:hAnsi="Times New Roman" w:cs="Times New Roman"/>
                <w:sz w:val="24"/>
                <w:szCs w:val="20"/>
                <w:lang w:eastAsia="ru-RU"/>
              </w:rPr>
              <w:br/>
              <w:t>Количество ступеней 9+11</w:t>
            </w:r>
            <w:r w:rsidRPr="008345FA">
              <w:rPr>
                <w:rFonts w:ascii="Times New Roman" w:eastAsia="Times New Roman" w:hAnsi="Times New Roman" w:cs="Times New Roman"/>
                <w:sz w:val="24"/>
                <w:szCs w:val="20"/>
                <w:lang w:eastAsia="ru-RU"/>
              </w:rPr>
              <w:br/>
              <w:t>Вес. кг 16.0. Материал Алюминий. Тип Телескопическая</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5</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9</w:t>
            </w:r>
          </w:p>
        </w:tc>
        <w:tc>
          <w:tcPr>
            <w:tcW w:w="2552"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Аккумуляторная дрель-шуруповерт</w:t>
            </w:r>
          </w:p>
        </w:tc>
        <w:tc>
          <w:tcPr>
            <w:tcW w:w="4252" w:type="dxa"/>
            <w:tcBorders>
              <w:top w:val="nil"/>
              <w:left w:val="single" w:sz="4" w:space="0" w:color="auto"/>
              <w:bottom w:val="single" w:sz="4" w:space="0" w:color="auto"/>
              <w:right w:val="single" w:sz="4" w:space="0" w:color="auto"/>
            </w:tcBorders>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 Двухскоростной редуктор позволяет выбирать скорость в зависимости от функций: сверления отверстий или закручивания крепежа. Металлические шестерни планетарного редуктора повышают надежность инструмента.В зависимости от плотности материала, при заворачивании и выворачивании шурупов, можно выбрать один из 24 режимов крутящего момента.Защита от перегрева, перегрузки и глубокого разряда Выдерживает температуру от -18 до +50 °С Вес, кг 1,2 Время заряда, ч 1 Емкость аккумулятора, А*ч 1,5 Частота вращения шпинделя, об/мин 0-400/0-1700 Наличие реверса да Габариты, мм длина 180 Жестк. вращ. момент, Нм 32 Max диаметр шурупа, мм 5 Число ступеней крутящего момента 24+1. Max крутящий момент , Нм 36 Тормоз двигателя есть Крепление патрона</w:t>
            </w:r>
            <w:r w:rsidRPr="008345FA">
              <w:rPr>
                <w:rFonts w:ascii="Times New Roman" w:eastAsia="Times New Roman" w:hAnsi="Times New Roman" w:cs="Times New Roman"/>
                <w:sz w:val="24"/>
                <w:szCs w:val="20"/>
                <w:lang w:eastAsia="ru-RU"/>
              </w:rPr>
              <w:br/>
              <w:t>3/8 Ленточные (магазинные) нет Max диаметр сверления (металл), мм</w:t>
            </w:r>
            <w:r w:rsidRPr="008345FA">
              <w:rPr>
                <w:rFonts w:ascii="Times New Roman" w:eastAsia="Times New Roman" w:hAnsi="Times New Roman" w:cs="Times New Roman"/>
                <w:sz w:val="24"/>
                <w:szCs w:val="20"/>
                <w:lang w:eastAsia="ru-RU"/>
              </w:rPr>
              <w:br/>
              <w:t>10 Мах диаметр сверления (дерево), мм 30 Напряжение аккумулятора, В</w:t>
            </w:r>
            <w:r w:rsidRPr="008345FA">
              <w:rPr>
                <w:rFonts w:ascii="Times New Roman" w:eastAsia="Times New Roman" w:hAnsi="Times New Roman" w:cs="Times New Roman"/>
                <w:sz w:val="24"/>
                <w:szCs w:val="20"/>
                <w:lang w:eastAsia="ru-RU"/>
              </w:rPr>
              <w:br/>
              <w:t>14.4 Тип аккумулятора Li-lon Количество аккумуляторов в комплекте 2</w:t>
            </w:r>
            <w:r w:rsidRPr="008345FA">
              <w:rPr>
                <w:rFonts w:ascii="Times New Roman" w:eastAsia="Times New Roman" w:hAnsi="Times New Roman" w:cs="Times New Roman"/>
                <w:sz w:val="24"/>
                <w:szCs w:val="20"/>
                <w:lang w:eastAsia="ru-RU"/>
              </w:rPr>
              <w:br/>
            </w:r>
            <w:r w:rsidRPr="008345FA">
              <w:rPr>
                <w:rFonts w:ascii="Times New Roman" w:eastAsia="Times New Roman" w:hAnsi="Times New Roman" w:cs="Times New Roman"/>
                <w:sz w:val="24"/>
                <w:szCs w:val="20"/>
                <w:lang w:eastAsia="ru-RU"/>
              </w:rPr>
              <w:lastRenderedPageBreak/>
              <w:t>Тип аккумуляторный Блокировка шпинделя да Наличие удара нет Тип двигателя щеточный Наличие подсветки нет Размер зажимаемой оснастки, мм. 0.8-10 Тип патрона быстрозажимной Число скоростей 2 Устройство аккумулятора слайдер</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lastRenderedPageBreak/>
              <w:t>2</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70"/>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10</w:t>
            </w:r>
          </w:p>
        </w:tc>
        <w:tc>
          <w:tcPr>
            <w:tcW w:w="2552"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Электролобзик</w:t>
            </w:r>
          </w:p>
        </w:tc>
        <w:tc>
          <w:tcPr>
            <w:tcW w:w="4252" w:type="dxa"/>
            <w:tcBorders>
              <w:top w:val="nil"/>
              <w:left w:val="single" w:sz="4" w:space="0" w:color="auto"/>
              <w:bottom w:val="single" w:sz="4" w:space="0" w:color="auto"/>
              <w:right w:val="single" w:sz="4" w:space="0" w:color="auto"/>
            </w:tcBorders>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Лобзиковая пила  это электроинструмент для профессионального использования при выполнении прямых и криволинейных резов с углом наклона до 45°. Ползунковый переключатель и колесико регулировки рабочей скорости - для простоты управления работой инструмента. Вес, кг 2,3 Мах толщина пропила (дерево), мм 90 Мах толщина пропила (металла), мм 20 Мощность, Вт 650 Наличие быстр. зам. пилки есть</w:t>
            </w:r>
            <w:r w:rsidRPr="008345FA">
              <w:rPr>
                <w:rFonts w:ascii="Times New Roman" w:eastAsia="Times New Roman" w:hAnsi="Times New Roman" w:cs="Times New Roman"/>
                <w:sz w:val="24"/>
                <w:szCs w:val="20"/>
                <w:lang w:eastAsia="ru-RU"/>
              </w:rPr>
              <w:br/>
              <w:t>Наличие подсветки нет Регулировка оборотов есть Форма ручки Грибовидная</w:t>
            </w:r>
            <w:r w:rsidRPr="008345FA">
              <w:rPr>
                <w:rFonts w:ascii="Times New Roman" w:eastAsia="Times New Roman" w:hAnsi="Times New Roman" w:cs="Times New Roman"/>
                <w:sz w:val="24"/>
                <w:szCs w:val="20"/>
                <w:lang w:eastAsia="ru-RU"/>
              </w:rPr>
              <w:br/>
              <w:t>Тип С маятниковым ходом Длина кабеля, м 2,5 Наличие лазера нет Наличие плавного пуска нет Литая подошва нет Регулировка наклона подошвы без инструмента нет Комплектация кейс/чемодан Габариты, мм 251х187 Поддержание постоянных оборотов под нагрузкой нет Ход пилки, мм 26 Возможность подключения к пылесосу есть Наличие защитного экрана есть Число ходов, ход/мин 500-3100 Легкий доступ к щеткам нет</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11</w:t>
            </w:r>
          </w:p>
        </w:tc>
        <w:tc>
          <w:tcPr>
            <w:tcW w:w="2552"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Точильно-шлифовальный станок</w:t>
            </w:r>
          </w:p>
        </w:tc>
        <w:tc>
          <w:tcPr>
            <w:tcW w:w="4252" w:type="dxa"/>
            <w:tcBorders>
              <w:top w:val="nil"/>
              <w:left w:val="single" w:sz="4" w:space="0" w:color="auto"/>
              <w:bottom w:val="single" w:sz="4" w:space="0" w:color="auto"/>
              <w:right w:val="single" w:sz="4" w:space="0" w:color="auto"/>
            </w:tcBorders>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 Управление моделью осуществляется при помощи всего одной кнопки ON/OFF. Опорные подставки дают возможность аккуратно подносить обрабатываемую деталь. Мощность двигателя, Вт 450 Тип электродвигателя асинхронный Передача прямая</w:t>
            </w:r>
            <w:r w:rsidRPr="008345FA">
              <w:rPr>
                <w:rFonts w:ascii="Times New Roman" w:eastAsia="Times New Roman" w:hAnsi="Times New Roman" w:cs="Times New Roman"/>
                <w:sz w:val="24"/>
                <w:szCs w:val="20"/>
                <w:lang w:eastAsia="ru-RU"/>
              </w:rPr>
              <w:br/>
              <w:t>Частота вращения шлиф. круга, об/мин 2800 Вес, кг 9 Напряжение, В 220</w:t>
            </w:r>
            <w:r w:rsidRPr="008345FA">
              <w:rPr>
                <w:rFonts w:ascii="Times New Roman" w:eastAsia="Times New Roman" w:hAnsi="Times New Roman" w:cs="Times New Roman"/>
                <w:sz w:val="24"/>
                <w:szCs w:val="20"/>
                <w:lang w:eastAsia="ru-RU"/>
              </w:rPr>
              <w:br/>
              <w:t>Габариты, мм 440х390х260 Диаметр диска, мм 150 Толщина круга, мм 20 Длина ленты, мм 680 Ширина ленты, мм 50 Посадочный диаметр 12.7 Подсветка нет</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lastRenderedPageBreak/>
              <w:t>12</w:t>
            </w:r>
          </w:p>
        </w:tc>
        <w:tc>
          <w:tcPr>
            <w:tcW w:w="2552"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Верстак</w:t>
            </w:r>
          </w:p>
        </w:tc>
        <w:tc>
          <w:tcPr>
            <w:tcW w:w="4252" w:type="dxa"/>
            <w:tcBorders>
              <w:top w:val="nil"/>
              <w:left w:val="single" w:sz="4" w:space="0" w:color="auto"/>
              <w:bottom w:val="single" w:sz="4" w:space="0" w:color="auto"/>
              <w:right w:val="single" w:sz="4" w:space="0" w:color="auto"/>
            </w:tcBorders>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Верстак представляет собой конструкцию с разборным каркасом и столешницей большой площади (2000х700 мм). Рабочая зона подсвечивается при помощи встроенной в экран лампы. Прочный верстак позволяет работать с объектами весом до 3000 кг. Для хранения объемных предметов есть три ниши. Вес, кг 245 Высота стола, мм 870 Max нагрузка на стол, кг 3000 Длина рабочего стола, мм 2000 Габариты, мм 2020х2000х700 Ширина рабочего стола, мм 700 Основной цвет синий Наличие тумб четырехтумбовый Тип перфорации D5 мм с шагом 25 мм, прямоугольник 5х21 мм с шагом 25 мм Столешница фанера 24 мм Покрытие столешницы сталь 6 мм Высота с экраном, мм 2020 Max нагрузка на ящик, кг</w:t>
            </w:r>
            <w:r w:rsidRPr="008345FA">
              <w:rPr>
                <w:rFonts w:ascii="Times New Roman" w:eastAsia="Times New Roman" w:hAnsi="Times New Roman" w:cs="Times New Roman"/>
                <w:sz w:val="24"/>
                <w:szCs w:val="20"/>
                <w:lang w:eastAsia="ru-RU"/>
              </w:rPr>
              <w:br/>
              <w:t>30 Цвет элементов синий, серый</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70"/>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13</w:t>
            </w:r>
          </w:p>
        </w:tc>
        <w:tc>
          <w:tcPr>
            <w:tcW w:w="2552"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Комплект передвижных лесов универсальные</w:t>
            </w:r>
          </w:p>
        </w:tc>
        <w:tc>
          <w:tcPr>
            <w:tcW w:w="4252" w:type="dxa"/>
            <w:tcBorders>
              <w:top w:val="nil"/>
              <w:left w:val="single" w:sz="4" w:space="0" w:color="auto"/>
              <w:bottom w:val="single" w:sz="4" w:space="0" w:color="auto"/>
              <w:right w:val="single" w:sz="4" w:space="0" w:color="auto"/>
            </w:tcBorders>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Технические характеристики</w:t>
            </w:r>
            <w:r w:rsidRPr="008345FA">
              <w:rPr>
                <w:rFonts w:ascii="Times New Roman" w:eastAsia="Times New Roman" w:hAnsi="Times New Roman" w:cs="Times New Roman"/>
                <w:sz w:val="24"/>
                <w:szCs w:val="20"/>
                <w:lang w:eastAsia="ru-RU"/>
              </w:rPr>
              <w:br/>
              <w:t>общая высота вышки: 19.6 м.</w:t>
            </w:r>
            <w:r w:rsidRPr="008345FA">
              <w:rPr>
                <w:rFonts w:ascii="Times New Roman" w:eastAsia="Times New Roman" w:hAnsi="Times New Roman" w:cs="Times New Roman"/>
                <w:sz w:val="24"/>
                <w:szCs w:val="20"/>
                <w:lang w:eastAsia="ru-RU"/>
              </w:rPr>
              <w:br/>
              <w:t>высота рабочей площадки: 18.6 м.</w:t>
            </w:r>
            <w:r w:rsidRPr="008345FA">
              <w:rPr>
                <w:rFonts w:ascii="Times New Roman" w:eastAsia="Times New Roman" w:hAnsi="Times New Roman" w:cs="Times New Roman"/>
                <w:sz w:val="24"/>
                <w:szCs w:val="20"/>
                <w:lang w:eastAsia="ru-RU"/>
              </w:rPr>
              <w:br/>
              <w:t>высота рабочей зоны: 20.6 м.</w:t>
            </w:r>
            <w:r w:rsidRPr="008345FA">
              <w:rPr>
                <w:rFonts w:ascii="Times New Roman" w:eastAsia="Times New Roman" w:hAnsi="Times New Roman" w:cs="Times New Roman"/>
                <w:sz w:val="24"/>
                <w:szCs w:val="20"/>
                <w:lang w:eastAsia="ru-RU"/>
              </w:rPr>
              <w:br/>
              <w:t>количество секций: 15 + базовый блок</w:t>
            </w:r>
            <w:r w:rsidRPr="008345FA">
              <w:rPr>
                <w:rFonts w:ascii="Times New Roman" w:eastAsia="Times New Roman" w:hAnsi="Times New Roman" w:cs="Times New Roman"/>
                <w:sz w:val="24"/>
                <w:szCs w:val="20"/>
                <w:lang w:eastAsia="ru-RU"/>
              </w:rPr>
              <w:br/>
              <w:t>максимальная нагрузка на настил: 400 кг.</w:t>
            </w:r>
            <w:r w:rsidRPr="008345FA">
              <w:rPr>
                <w:rFonts w:ascii="Times New Roman" w:eastAsia="Times New Roman" w:hAnsi="Times New Roman" w:cs="Times New Roman"/>
                <w:sz w:val="24"/>
                <w:szCs w:val="20"/>
                <w:lang w:eastAsia="ru-RU"/>
              </w:rPr>
              <w:br/>
              <w:t>размер рабочей площадки: 2,0х2,0 м.</w:t>
            </w:r>
            <w:r w:rsidRPr="008345FA">
              <w:rPr>
                <w:rFonts w:ascii="Times New Roman" w:eastAsia="Times New Roman" w:hAnsi="Times New Roman" w:cs="Times New Roman"/>
                <w:sz w:val="24"/>
                <w:szCs w:val="20"/>
                <w:lang w:eastAsia="ru-RU"/>
              </w:rPr>
              <w:br/>
              <w:t>вес базового блока: 94 кг.</w:t>
            </w:r>
            <w:r w:rsidRPr="008345FA">
              <w:rPr>
                <w:rFonts w:ascii="Times New Roman" w:eastAsia="Times New Roman" w:hAnsi="Times New Roman" w:cs="Times New Roman"/>
                <w:sz w:val="24"/>
                <w:szCs w:val="20"/>
                <w:lang w:eastAsia="ru-RU"/>
              </w:rPr>
              <w:br/>
              <w:t>вес секции: 30 кг.</w:t>
            </w:r>
            <w:r w:rsidRPr="008345FA">
              <w:rPr>
                <w:rFonts w:ascii="Times New Roman" w:eastAsia="Times New Roman" w:hAnsi="Times New Roman" w:cs="Times New Roman"/>
                <w:sz w:val="24"/>
                <w:szCs w:val="20"/>
                <w:lang w:eastAsia="ru-RU"/>
              </w:rPr>
              <w:br/>
              <w:t>общий вес вышки: 545 кг.</w:t>
            </w:r>
            <w:r w:rsidRPr="008345FA">
              <w:rPr>
                <w:rFonts w:ascii="Times New Roman" w:eastAsia="Times New Roman" w:hAnsi="Times New Roman" w:cs="Times New Roman"/>
                <w:sz w:val="24"/>
                <w:szCs w:val="20"/>
                <w:lang w:eastAsia="ru-RU"/>
              </w:rPr>
              <w:br/>
              <w:t>Тип:</w:t>
            </w:r>
            <w:r w:rsidRPr="008345FA">
              <w:rPr>
                <w:rFonts w:ascii="Times New Roman" w:eastAsia="Times New Roman" w:hAnsi="Times New Roman" w:cs="Times New Roman"/>
                <w:sz w:val="24"/>
                <w:szCs w:val="20"/>
                <w:lang w:eastAsia="ru-RU"/>
              </w:rPr>
              <w:br/>
              <w:t>Стальная</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комплект</w:t>
            </w:r>
          </w:p>
        </w:tc>
      </w:tr>
      <w:tr w:rsidR="00386E0E" w:rsidRPr="008345FA" w:rsidTr="001C5B08">
        <w:trPr>
          <w:trHeight w:val="70"/>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14</w:t>
            </w:r>
          </w:p>
        </w:tc>
        <w:tc>
          <w:tcPr>
            <w:tcW w:w="2552"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Снегоуборщик</w:t>
            </w:r>
          </w:p>
        </w:tc>
        <w:tc>
          <w:tcPr>
            <w:tcW w:w="4252" w:type="dxa"/>
            <w:tcBorders>
              <w:top w:val="nil"/>
              <w:left w:val="single" w:sz="4" w:space="0" w:color="auto"/>
              <w:bottom w:val="single" w:sz="4" w:space="0" w:color="auto"/>
              <w:right w:val="single" w:sz="4" w:space="0" w:color="auto"/>
            </w:tcBorders>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Он оборудован 4-х тактным двигателем LCT мощностью 9.6 л.с. и объемом 291 куб.см. Измельчение и выброс снега осуществляется по двойной системе шнеков. Агрегат имеет большие колеса, что обеспечивает отличную проходимость. Шины X-trac исключают возможность пробуксовки на скользком участке. Светодиодные фары, электростартер и подогрев ручек позволяют оператору комфортно использовать агрегат в самых сложных условиях. Вес, кг 107,87 Двигатель LCT Емкость топливного бака, л 2.7 Габариты, мм 1485.9х762х1054.1 Диаметр шнека, мм 305 Тип двигателя 4-х тактный </w:t>
            </w:r>
            <w:r w:rsidRPr="008345FA">
              <w:rPr>
                <w:rFonts w:ascii="Times New Roman" w:eastAsia="Times New Roman" w:hAnsi="Times New Roman" w:cs="Times New Roman"/>
                <w:sz w:val="24"/>
                <w:szCs w:val="20"/>
                <w:lang w:eastAsia="ru-RU"/>
              </w:rPr>
              <w:lastRenderedPageBreak/>
              <w:t>Стартер</w:t>
            </w:r>
            <w:r w:rsidRPr="008345FA">
              <w:rPr>
                <w:rFonts w:ascii="Times New Roman" w:eastAsia="Times New Roman" w:hAnsi="Times New Roman" w:cs="Times New Roman"/>
                <w:sz w:val="24"/>
                <w:szCs w:val="20"/>
                <w:lang w:eastAsia="ru-RU"/>
              </w:rPr>
              <w:br/>
              <w:t>ручной/электрический Электростартер с питанием от бортового аккумулятора</w:t>
            </w:r>
            <w:r w:rsidRPr="008345FA">
              <w:rPr>
                <w:rFonts w:ascii="Times New Roman" w:eastAsia="Times New Roman" w:hAnsi="Times New Roman" w:cs="Times New Roman"/>
                <w:sz w:val="24"/>
                <w:szCs w:val="20"/>
                <w:lang w:eastAsia="ru-RU"/>
              </w:rPr>
              <w:br/>
              <w:t>нет Наличие фары да Разблокировка колес да Самоходный да Система шнеков</w:t>
            </w:r>
            <w:r w:rsidRPr="008345FA">
              <w:rPr>
                <w:rFonts w:ascii="Times New Roman" w:eastAsia="Times New Roman" w:hAnsi="Times New Roman" w:cs="Times New Roman"/>
                <w:sz w:val="24"/>
                <w:szCs w:val="20"/>
                <w:lang w:eastAsia="ru-RU"/>
              </w:rPr>
              <w:br/>
              <w:t xml:space="preserve">двухступенчатая Тип передвижения колесный Мощность (Вт) 7200 Мощность (л.с.) 9,79 Ширина ковша, см 76 Подогрев ручек да Свеча зажигания F7RTC Скорости 6 вперед/1 назад Размер шин, см 40.6х12.2 Объем двигателя, см³ 291. Шнек металлический </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lastRenderedPageBreak/>
              <w:t>1</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70"/>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15</w:t>
            </w:r>
          </w:p>
        </w:tc>
        <w:tc>
          <w:tcPr>
            <w:tcW w:w="2552"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Бензиновый триммер</w:t>
            </w:r>
          </w:p>
        </w:tc>
        <w:tc>
          <w:tcPr>
            <w:tcW w:w="4252" w:type="dxa"/>
            <w:tcBorders>
              <w:top w:val="nil"/>
              <w:left w:val="single" w:sz="4" w:space="0" w:color="auto"/>
              <w:bottom w:val="single" w:sz="4" w:space="0" w:color="auto"/>
              <w:right w:val="single" w:sz="4" w:space="0" w:color="auto"/>
            </w:tcBorders>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 Имеет бензиновый 2-х тактный двигатель мощностью 2 л.с. В комплект входит ременная оснастка, что гарантирует неутомительную работу. Велосипедная рукоятка способствует повышению комфорта при эксплуатации инструмента. Праймер облегчает запуск холодного двигателя. Защитный кожух используется как с триммерной головки, так и с ножом.Объем двигателя, см³ 41,5 Емкость бака, л 0,95 Режущий элемент леска/нож Габариты, мм 1483 Ширина скашивания, см 27.5/48 Вес, кг 7,6 Тип ручки U-образная (велосипедная) Тип двигателя бензиновый Частота вращения шпинделя, об/мин</w:t>
            </w:r>
            <w:r w:rsidRPr="008345FA">
              <w:rPr>
                <w:rFonts w:ascii="Times New Roman" w:eastAsia="Times New Roman" w:hAnsi="Times New Roman" w:cs="Times New Roman"/>
                <w:sz w:val="24"/>
                <w:szCs w:val="20"/>
                <w:lang w:eastAsia="ru-RU"/>
              </w:rPr>
              <w:br/>
              <w:t>8570 Тактность двигателя двухтактный Приводной вал жесткий Разборный вал</w:t>
            </w:r>
            <w:r w:rsidRPr="008345FA">
              <w:rPr>
                <w:rFonts w:ascii="Times New Roman" w:eastAsia="Times New Roman" w:hAnsi="Times New Roman" w:cs="Times New Roman"/>
                <w:sz w:val="24"/>
                <w:szCs w:val="20"/>
                <w:lang w:eastAsia="ru-RU"/>
              </w:rPr>
              <w:br/>
              <w:t>нет Посадочный диаметр, мм 25.4 Крепление М12х1,75 LH Мощность (кВт) 1,5</w:t>
            </w:r>
            <w:r w:rsidRPr="008345FA">
              <w:rPr>
                <w:rFonts w:ascii="Times New Roman" w:eastAsia="Times New Roman" w:hAnsi="Times New Roman" w:cs="Times New Roman"/>
                <w:sz w:val="24"/>
                <w:szCs w:val="20"/>
                <w:lang w:eastAsia="ru-RU"/>
              </w:rPr>
              <w:br/>
              <w:t>Мощность (л.с.) 2 Толщина лески, мм 3 Регулируемая штанга нет Уровень звукового давления, дБ 94 Свеча зажигания NGK BPMR7A</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70"/>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16</w:t>
            </w:r>
          </w:p>
        </w:tc>
        <w:tc>
          <w:tcPr>
            <w:tcW w:w="2552"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Дрель</w:t>
            </w:r>
          </w:p>
        </w:tc>
        <w:tc>
          <w:tcPr>
            <w:tcW w:w="4252" w:type="dxa"/>
            <w:tcBorders>
              <w:top w:val="nil"/>
              <w:left w:val="single" w:sz="4" w:space="0" w:color="auto"/>
              <w:bottom w:val="single" w:sz="4" w:space="0" w:color="auto"/>
              <w:right w:val="single" w:sz="4" w:space="0" w:color="auto"/>
            </w:tcBorders>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 Она обладает высокой мощностью с возможностью регулировки количества оборотов. Функция реверса дает возможность использовать инструмент как шуруповёрт. Дрель оснащена расцепляющей муфтой, которая при заклинивании бура остановит вращение во избежание поломки инструмента и получения оператором травмы. Мощность, Вт </w:t>
            </w:r>
            <w:r w:rsidRPr="008345FA">
              <w:rPr>
                <w:rFonts w:ascii="Times New Roman" w:eastAsia="Times New Roman" w:hAnsi="Times New Roman" w:cs="Times New Roman"/>
                <w:sz w:val="24"/>
                <w:szCs w:val="20"/>
                <w:lang w:eastAsia="ru-RU"/>
              </w:rPr>
              <w:lastRenderedPageBreak/>
              <w:t>1010 Длина кабеля, м 2,5 Число скоростей 2 Max диаметр сверления (металл), мм 16 Мах диаметр сверления (дерево), мм 40 Мах диаметр сверления (кирпич), мм 20</w:t>
            </w:r>
            <w:r w:rsidRPr="008345FA">
              <w:rPr>
                <w:rFonts w:ascii="Times New Roman" w:eastAsia="Times New Roman" w:hAnsi="Times New Roman" w:cs="Times New Roman"/>
                <w:sz w:val="24"/>
                <w:szCs w:val="20"/>
                <w:lang w:eastAsia="ru-RU"/>
              </w:rPr>
              <w:br/>
              <w:t>Наличие подсветки нет Наличие реверса да Наличие удара да Крепление патрона 1/2 Регулировка оборотов да Тип патрона ключевой Поддержание постоянных оборотов под нагрузкой нет Вес, кг 2,4 Габариты, мм 364 Частота вращения шпинделя, об/мин 1 скорость: 0-1200; 2 скорость: 0-2900 Комплектация чемодан/кейс Частота ударов, уд/мин 0-58000 Max размер патрона, мм 13 Размер патрона, мм 1.500-13.000</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lastRenderedPageBreak/>
              <w:t>1</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70"/>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17</w:t>
            </w:r>
          </w:p>
        </w:tc>
        <w:tc>
          <w:tcPr>
            <w:tcW w:w="2552"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Уличная деревянная щетка с ручкой</w:t>
            </w:r>
          </w:p>
        </w:tc>
        <w:tc>
          <w:tcPr>
            <w:tcW w:w="4252" w:type="dxa"/>
            <w:tcBorders>
              <w:top w:val="nil"/>
              <w:left w:val="single" w:sz="4" w:space="0" w:color="auto"/>
              <w:bottom w:val="single" w:sz="4" w:space="0" w:color="auto"/>
              <w:right w:val="single" w:sz="4" w:space="0" w:color="auto"/>
            </w:tcBorders>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 Она оснащена удобной ручкой длиной 140 см. Щетина имеет ворс длиной 9 см из ПЭТ (полиэтилентерефталата). Высота волокна составляет 90 мм. Размер рабочей части 40х7 см.</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70"/>
        </w:trPr>
        <w:tc>
          <w:tcPr>
            <w:tcW w:w="567" w:type="dxa"/>
            <w:shd w:val="clear" w:color="auto" w:fill="FFFFFF"/>
            <w:noWrap/>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18</w:t>
            </w:r>
          </w:p>
        </w:tc>
        <w:tc>
          <w:tcPr>
            <w:tcW w:w="2552" w:type="dxa"/>
            <w:shd w:val="clear" w:color="auto" w:fill="FFFFFF"/>
            <w:noWrap/>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Совок из оцинкованной стали</w:t>
            </w:r>
          </w:p>
        </w:tc>
        <w:tc>
          <w:tcPr>
            <w:tcW w:w="4252" w:type="dxa"/>
            <w:tcBorders>
              <w:top w:val="nil"/>
              <w:left w:val="single" w:sz="4" w:space="0" w:color="auto"/>
              <w:bottom w:val="single" w:sz="4" w:space="0" w:color="auto"/>
              <w:right w:val="single" w:sz="4" w:space="0" w:color="auto"/>
            </w:tcBorders>
            <w:shd w:val="clear" w:color="auto" w:fill="FFFFFF"/>
            <w:noWrap/>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Совок на длинной ручке изготовлен из оцинкованной стали, ручка совка - алюминиевая с пластиковой рукояткой. Лёгкий, прочный, удобный! Надежно стоит, не опрокидывается, что не позволяет мусору высыпаться. Ручка крепится винтовым держателем</w:t>
            </w:r>
          </w:p>
        </w:tc>
        <w:tc>
          <w:tcPr>
            <w:tcW w:w="851" w:type="dxa"/>
            <w:shd w:val="clear" w:color="auto" w:fill="FFFFFF"/>
            <w:noWrap/>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567" w:type="dxa"/>
            <w:shd w:val="clear" w:color="auto" w:fill="FFFFFF"/>
            <w:noWrap/>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19</w:t>
            </w:r>
          </w:p>
        </w:tc>
        <w:tc>
          <w:tcPr>
            <w:tcW w:w="2552" w:type="dxa"/>
            <w:shd w:val="clear" w:color="auto" w:fill="FFFFFF"/>
            <w:noWrap/>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Тачка садовая двухколесная</w:t>
            </w:r>
          </w:p>
        </w:tc>
        <w:tc>
          <w:tcPr>
            <w:tcW w:w="4252" w:type="dxa"/>
            <w:tcBorders>
              <w:top w:val="nil"/>
              <w:left w:val="single" w:sz="4" w:space="0" w:color="auto"/>
              <w:bottom w:val="single" w:sz="4" w:space="0" w:color="auto"/>
              <w:right w:val="single" w:sz="4" w:space="0" w:color="auto"/>
            </w:tcBorders>
            <w:shd w:val="clear" w:color="auto" w:fill="FFFFFF"/>
            <w:noWrap/>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 Вес, кг 14.7 Объем корыта, л 110 Объем сыпучих грузов, л 110 Габариты, мм 890х600х226 Диаметр колес, мм 360 Диаметр подшипника колеса, мм 25.4 Толщина стенки кузова, мм 0.9 Тип колеса пневматический Количество колес два Колесо на подшипнике Max нагрузка, кг 200 Самоходная нет</w:t>
            </w:r>
          </w:p>
        </w:tc>
        <w:tc>
          <w:tcPr>
            <w:tcW w:w="851" w:type="dxa"/>
            <w:shd w:val="clear" w:color="auto" w:fill="FFFFFF"/>
            <w:noWrap/>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567" w:type="dxa"/>
            <w:shd w:val="clear" w:color="auto" w:fill="FFFFFF"/>
            <w:noWrap/>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20</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Лопата с черенком</w:t>
            </w:r>
          </w:p>
        </w:tc>
        <w:tc>
          <w:tcPr>
            <w:tcW w:w="4252" w:type="dxa"/>
            <w:tcBorders>
              <w:top w:val="nil"/>
              <w:left w:val="single" w:sz="4" w:space="0" w:color="auto"/>
              <w:bottom w:val="single" w:sz="4" w:space="0" w:color="auto"/>
              <w:right w:val="single" w:sz="4" w:space="0" w:color="auto"/>
            </w:tcBorders>
            <w:shd w:val="clear" w:color="auto" w:fill="FFFFFF"/>
            <w:noWrap/>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Штыковая лопата из авиационного титана.</w:t>
            </w:r>
            <w:r w:rsidRPr="008345FA">
              <w:rPr>
                <w:rFonts w:ascii="Times New Roman" w:eastAsia="Times New Roman" w:hAnsi="Times New Roman" w:cs="Times New Roman"/>
                <w:sz w:val="24"/>
                <w:szCs w:val="20"/>
                <w:lang w:eastAsia="ru-RU"/>
              </w:rPr>
              <w:br/>
              <w:t>Полотно штыковой лопаты изготовлено методом горячей штамповки из авиационных сплавов титана От4, От4-1, От4-0, Gr3, Gr5, Вт6.</w:t>
            </w:r>
            <w:r w:rsidRPr="008345FA">
              <w:rPr>
                <w:rFonts w:ascii="Times New Roman" w:eastAsia="Times New Roman" w:hAnsi="Times New Roman" w:cs="Times New Roman"/>
                <w:sz w:val="24"/>
                <w:szCs w:val="20"/>
                <w:lang w:eastAsia="ru-RU"/>
              </w:rPr>
              <w:br/>
              <w:t>Габариты рабочей части полотна 220х150 мм. Толщина полотна 2мм.</w:t>
            </w:r>
          </w:p>
        </w:tc>
        <w:tc>
          <w:tcPr>
            <w:tcW w:w="851" w:type="dxa"/>
            <w:shd w:val="clear" w:color="auto" w:fill="FFFFFF"/>
            <w:noWrap/>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4</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567" w:type="dxa"/>
            <w:shd w:val="clear" w:color="auto" w:fill="FFFFFF"/>
            <w:noWrap/>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21</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Скрепер для уборки снега на колесах</w:t>
            </w:r>
          </w:p>
        </w:tc>
        <w:tc>
          <w:tcPr>
            <w:tcW w:w="425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Общая длина, мм 1270 Ширина, мм 820 Материал корпуса пластик Конструкция нескладная Материал черенка сталь Ручка/черенок в </w:t>
            </w:r>
            <w:r w:rsidRPr="008345FA">
              <w:rPr>
                <w:rFonts w:ascii="Times New Roman" w:eastAsia="Times New Roman" w:hAnsi="Times New Roman" w:cs="Times New Roman"/>
                <w:sz w:val="24"/>
                <w:szCs w:val="20"/>
                <w:lang w:eastAsia="ru-RU"/>
              </w:rPr>
              <w:lastRenderedPageBreak/>
              <w:t>комплекте есть Тип для снега Габариты, мм 820х440х1270. Ручка на черенке нет.</w:t>
            </w:r>
          </w:p>
        </w:tc>
        <w:tc>
          <w:tcPr>
            <w:tcW w:w="851" w:type="dxa"/>
            <w:shd w:val="clear" w:color="auto" w:fill="FFFFFF"/>
            <w:noWrap/>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lastRenderedPageBreak/>
              <w:t>2</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567" w:type="dxa"/>
            <w:shd w:val="clear" w:color="auto" w:fill="FFFFFF"/>
            <w:noWrap/>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22</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Лопата снеговая</w:t>
            </w:r>
          </w:p>
        </w:tc>
        <w:tc>
          <w:tcPr>
            <w:tcW w:w="4252" w:type="dxa"/>
            <w:tcBorders>
              <w:top w:val="nil"/>
              <w:left w:val="single" w:sz="4" w:space="0" w:color="auto"/>
              <w:bottom w:val="single" w:sz="4" w:space="0" w:color="auto"/>
              <w:right w:val="single" w:sz="4" w:space="0" w:color="auto"/>
            </w:tcBorders>
            <w:shd w:val="clear" w:color="auto" w:fill="FFFFFF"/>
            <w:noWrap/>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 Тип для снега Габариты, мм 1300х400х124 Ручка на черенке да Длина рабочей части, мм 400</w:t>
            </w:r>
          </w:p>
        </w:tc>
        <w:tc>
          <w:tcPr>
            <w:tcW w:w="851" w:type="dxa"/>
            <w:shd w:val="clear" w:color="auto" w:fill="FFFFFF"/>
            <w:noWrap/>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567"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23</w:t>
            </w:r>
          </w:p>
        </w:tc>
        <w:tc>
          <w:tcPr>
            <w:tcW w:w="2552" w:type="dxa"/>
            <w:shd w:val="clear" w:color="auto" w:fill="FFFFFF"/>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Совковая лопата с деревянным черенком</w:t>
            </w:r>
          </w:p>
        </w:tc>
        <w:tc>
          <w:tcPr>
            <w:tcW w:w="4252" w:type="dxa"/>
            <w:tcBorders>
              <w:top w:val="nil"/>
              <w:left w:val="single" w:sz="4" w:space="0" w:color="auto"/>
              <w:bottom w:val="single" w:sz="4" w:space="0" w:color="auto"/>
              <w:right w:val="single" w:sz="4" w:space="0" w:color="auto"/>
            </w:tcBorders>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 Габариты, мм 235х350х1420 Ручка на черенке нет Длина рабочей части, мм 350</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567" w:type="dxa"/>
            <w:shd w:val="clear" w:color="auto" w:fill="FFFFFF"/>
            <w:noWrap/>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24</w:t>
            </w:r>
          </w:p>
        </w:tc>
        <w:tc>
          <w:tcPr>
            <w:tcW w:w="2552" w:type="dxa"/>
            <w:shd w:val="clear" w:color="auto" w:fill="FFFFFF"/>
            <w:noWrap/>
            <w:vAlign w:val="center"/>
            <w:hideMark/>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Грабли веерные раздвижные</w:t>
            </w:r>
          </w:p>
        </w:tc>
        <w:tc>
          <w:tcPr>
            <w:tcW w:w="4252" w:type="dxa"/>
            <w:tcBorders>
              <w:top w:val="nil"/>
              <w:left w:val="single" w:sz="4" w:space="0" w:color="auto"/>
              <w:bottom w:val="single" w:sz="4" w:space="0" w:color="auto"/>
              <w:right w:val="single" w:sz="4" w:space="0" w:color="auto"/>
            </w:tcBorders>
            <w:shd w:val="clear" w:color="auto" w:fill="FFFFFF"/>
            <w:noWrap/>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Вес, кг 0.833 Количество зубов, шт 15 Рукоятка есть</w:t>
            </w:r>
          </w:p>
        </w:tc>
        <w:tc>
          <w:tcPr>
            <w:tcW w:w="851" w:type="dxa"/>
            <w:shd w:val="clear" w:color="auto" w:fill="FFFFFF"/>
            <w:vAlign w:val="center"/>
            <w:hideMark/>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386E0E" w:rsidRPr="008345FA" w:rsidTr="001C5B08">
        <w:trPr>
          <w:trHeight w:val="315"/>
        </w:trPr>
        <w:tc>
          <w:tcPr>
            <w:tcW w:w="567" w:type="dxa"/>
            <w:shd w:val="clear" w:color="auto" w:fill="FFFFFF"/>
            <w:noWrap/>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25</w:t>
            </w:r>
          </w:p>
        </w:tc>
        <w:tc>
          <w:tcPr>
            <w:tcW w:w="2552" w:type="dxa"/>
            <w:shd w:val="clear" w:color="auto" w:fill="FFFFFF"/>
            <w:noWrap/>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Инструментальный шкаф</w:t>
            </w:r>
          </w:p>
        </w:tc>
        <w:tc>
          <w:tcPr>
            <w:tcW w:w="4252" w:type="dxa"/>
            <w:shd w:val="clear" w:color="auto" w:fill="FFFFFF"/>
            <w:noWrap/>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Инструментальный шкаф используется для хранения инструментов, оснастки и других приспособлений в мастерской или на производстве. Ригели обеспечиваю бесшумное открывание дверей. Модель выполнена из прочных материалов, поэтому прослужит длительное время. Максимальная нагрузка - 500 кг. Покрытие - порошковая краска. Вес, кг 54 Габариты, мм 1900х950х500 Встроенное отделение нет Тип замка ключевой Количество отделений, шт 1. Тип инструментальный</w:t>
            </w:r>
          </w:p>
        </w:tc>
        <w:tc>
          <w:tcPr>
            <w:tcW w:w="851" w:type="dxa"/>
            <w:shd w:val="clear" w:color="auto" w:fill="FFFFFF"/>
            <w:vAlign w:val="center"/>
          </w:tcPr>
          <w:p w:rsidR="00386E0E" w:rsidRPr="008345FA" w:rsidRDefault="00386E0E" w:rsidP="001C5B08">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w:t>
            </w:r>
          </w:p>
        </w:tc>
        <w:tc>
          <w:tcPr>
            <w:tcW w:w="1304" w:type="dxa"/>
            <w:shd w:val="clear" w:color="auto" w:fill="FFFFFF"/>
            <w:vAlign w:val="center"/>
          </w:tcPr>
          <w:p w:rsidR="00386E0E" w:rsidRPr="008345FA" w:rsidRDefault="00386E0E" w:rsidP="001C5B08">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bl>
    <w:p w:rsidR="00386E0E" w:rsidRPr="008345FA" w:rsidRDefault="00386E0E" w:rsidP="00386E0E">
      <w:pPr>
        <w:spacing w:after="0" w:line="0" w:lineRule="atLeast"/>
        <w:ind w:firstLine="709"/>
        <w:jc w:val="both"/>
        <w:rPr>
          <w:rFonts w:ascii="Times New Roman" w:eastAsia="Times New Roman" w:hAnsi="Times New Roman" w:cs="Times New Roman"/>
          <w:sz w:val="24"/>
          <w:szCs w:val="24"/>
          <w:lang w:eastAsia="ru-RU"/>
        </w:rPr>
      </w:pPr>
      <w:r w:rsidRPr="008345FA">
        <w:rPr>
          <w:rFonts w:ascii="Times New Roman" w:eastAsia="Times New Roman" w:hAnsi="Times New Roman" w:cs="Times New Roman"/>
          <w:sz w:val="24"/>
          <w:szCs w:val="24"/>
          <w:lang w:eastAsia="ru-RU"/>
        </w:rPr>
        <w:t>2.Дата выпуска оборудования должна быть не ранее 12 календарных месяцев до месяца ввода объекта в эксплуатацию.</w:t>
      </w:r>
    </w:p>
    <w:p w:rsidR="00386E0E" w:rsidRPr="008345FA" w:rsidRDefault="00386E0E" w:rsidP="00386E0E">
      <w:pPr>
        <w:spacing w:after="0" w:line="0" w:lineRule="atLeast"/>
        <w:jc w:val="both"/>
        <w:rPr>
          <w:rFonts w:ascii="Times New Roman" w:eastAsia="Times New Roman" w:hAnsi="Times New Roman" w:cs="Times New Roman"/>
          <w:sz w:val="24"/>
          <w:szCs w:val="24"/>
          <w:lang w:eastAsia="ru-RU"/>
        </w:rPr>
      </w:pPr>
    </w:p>
    <w:p w:rsidR="00386E0E" w:rsidRPr="008345FA" w:rsidRDefault="00386E0E" w:rsidP="00386E0E">
      <w:pPr>
        <w:spacing w:after="0" w:line="240" w:lineRule="auto"/>
        <w:ind w:right="-2"/>
        <w:rPr>
          <w:rFonts w:ascii="Times New Roman" w:eastAsia="Times New Roman" w:hAnsi="Times New Roman" w:cs="Times New Roman"/>
          <w:b/>
          <w:sz w:val="24"/>
          <w:szCs w:val="24"/>
          <w:lang w:eastAsia="ru-RU"/>
        </w:rPr>
      </w:pPr>
    </w:p>
    <w:p w:rsidR="00386E0E" w:rsidRPr="008345FA" w:rsidRDefault="00386E0E" w:rsidP="00386E0E">
      <w:pPr>
        <w:spacing w:after="0" w:line="240" w:lineRule="auto"/>
        <w:ind w:right="-2"/>
        <w:jc w:val="center"/>
        <w:rPr>
          <w:rFonts w:ascii="Times New Roman" w:eastAsia="Times New Roman" w:hAnsi="Times New Roman" w:cs="Times New Roman"/>
          <w:b/>
          <w:sz w:val="24"/>
          <w:szCs w:val="24"/>
          <w:lang w:eastAsia="ru-RU"/>
        </w:rPr>
      </w:pPr>
    </w:p>
    <w:p w:rsidR="00386E0E" w:rsidRPr="008345FA" w:rsidRDefault="00386E0E" w:rsidP="00386E0E">
      <w:pPr>
        <w:spacing w:after="0" w:line="240" w:lineRule="auto"/>
        <w:rPr>
          <w:rFonts w:ascii="Times New Roman" w:eastAsia="Times New Roman" w:hAnsi="Times New Roman" w:cs="Times New Roman"/>
          <w:sz w:val="24"/>
          <w:szCs w:val="20"/>
          <w:lang w:eastAsia="ru-RU"/>
        </w:rPr>
      </w:pPr>
    </w:p>
    <w:p w:rsidR="00386E0E" w:rsidRPr="008345FA" w:rsidRDefault="00386E0E" w:rsidP="00386E0E">
      <w:pPr>
        <w:widowControl w:val="0"/>
        <w:autoSpaceDE w:val="0"/>
        <w:autoSpaceDN w:val="0"/>
        <w:adjustRightInd w:val="0"/>
        <w:spacing w:after="0" w:line="240" w:lineRule="auto"/>
        <w:jc w:val="center"/>
        <w:rPr>
          <w:rFonts w:ascii="Times New Roman" w:eastAsia="Times New Roman" w:hAnsi="Times New Roman" w:cs="Times New Roman"/>
          <w:b/>
          <w:bCs/>
          <w:sz w:val="28"/>
          <w:szCs w:val="20"/>
          <w:lang w:eastAsia="ru-RU"/>
        </w:rPr>
      </w:pPr>
    </w:p>
    <w:p w:rsidR="00386E0E" w:rsidRDefault="00386E0E" w:rsidP="00386E0E">
      <w:pPr>
        <w:spacing w:after="0" w:line="0" w:lineRule="atLeast"/>
        <w:ind w:firstLine="567"/>
        <w:jc w:val="both"/>
        <w:rPr>
          <w:rFonts w:ascii="Times New Roman" w:eastAsia="Times New Roman" w:hAnsi="Times New Roman" w:cs="Times New Roman"/>
          <w:sz w:val="28"/>
          <w:szCs w:val="28"/>
          <w:lang w:eastAsia="ru-RU"/>
        </w:rPr>
      </w:pPr>
    </w:p>
    <w:p w:rsidR="00386E0E" w:rsidRPr="00A92517" w:rsidRDefault="00386E0E" w:rsidP="00386E0E">
      <w:pPr>
        <w:spacing w:after="0" w:line="0" w:lineRule="atLeast"/>
        <w:ind w:firstLine="567"/>
        <w:jc w:val="both"/>
        <w:rPr>
          <w:rFonts w:ascii="Times New Roman" w:eastAsia="Times New Roman" w:hAnsi="Times New Roman" w:cs="Times New Roman"/>
          <w:sz w:val="28"/>
          <w:szCs w:val="28"/>
          <w:lang w:eastAsia="ru-RU"/>
        </w:rPr>
      </w:pPr>
    </w:p>
    <w:p w:rsidR="00C843C4" w:rsidRDefault="00386E0E">
      <w:bookmarkStart w:id="7" w:name="_GoBack"/>
      <w:bookmarkEnd w:id="7"/>
    </w:p>
    <w:sectPr w:rsidR="00C843C4" w:rsidSect="00523CF2">
      <w:headerReference w:type="default" r:id="rId5"/>
      <w:headerReference w:type="first" r:id="rId6"/>
      <w:pgSz w:w="11906" w:h="16838"/>
      <w:pgMar w:top="1134" w:right="567" w:bottom="1134" w:left="1701" w:header="567"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1382113"/>
      <w:docPartObj>
        <w:docPartGallery w:val="Page Numbers (Top of Page)"/>
        <w:docPartUnique/>
      </w:docPartObj>
    </w:sdtPr>
    <w:sdtEndPr/>
    <w:sdtContent>
      <w:p w:rsidR="002B0349" w:rsidRDefault="00386E0E">
        <w:pPr>
          <w:pStyle w:val="a6"/>
          <w:jc w:val="center"/>
        </w:pPr>
        <w:r>
          <w:fldChar w:fldCharType="begin"/>
        </w:r>
        <w:r>
          <w:instrText>PAGE   \* MERGEFORMAT</w:instrText>
        </w:r>
        <w:r>
          <w:fldChar w:fldCharType="separate"/>
        </w:r>
        <w:r>
          <w:rPr>
            <w:noProof/>
          </w:rPr>
          <w:t>86</w:t>
        </w:r>
        <w:r>
          <w:fldChar w:fldCharType="end"/>
        </w:r>
      </w:p>
    </w:sdtContent>
  </w:sdt>
  <w:p w:rsidR="002B0349" w:rsidRDefault="00386E0E">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349" w:rsidRDefault="00386E0E">
    <w:pPr>
      <w:pStyle w:val="a6"/>
      <w:jc w:val="center"/>
    </w:pPr>
  </w:p>
  <w:p w:rsidR="002B0349" w:rsidRDefault="00386E0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D7016"/>
    <w:multiLevelType w:val="hybridMultilevel"/>
    <w:tmpl w:val="502ADB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79472F"/>
    <w:multiLevelType w:val="hybridMultilevel"/>
    <w:tmpl w:val="37307E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E260C7"/>
    <w:multiLevelType w:val="hybridMultilevel"/>
    <w:tmpl w:val="604A83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F97B51"/>
    <w:multiLevelType w:val="hybridMultilevel"/>
    <w:tmpl w:val="AF502FB4"/>
    <w:lvl w:ilvl="0" w:tplc="6E24E7AE">
      <w:start w:val="1"/>
      <w:numFmt w:val="decimal"/>
      <w:lvlText w:val="%1."/>
      <w:lvlJc w:val="left"/>
      <w:pPr>
        <w:ind w:left="408" w:hanging="360"/>
      </w:pPr>
      <w:rPr>
        <w:rFonts w:hint="default"/>
      </w:rPr>
    </w:lvl>
    <w:lvl w:ilvl="1" w:tplc="04190019" w:tentative="1">
      <w:start w:val="1"/>
      <w:numFmt w:val="lowerLetter"/>
      <w:lvlText w:val="%2."/>
      <w:lvlJc w:val="left"/>
      <w:pPr>
        <w:ind w:left="1128" w:hanging="360"/>
      </w:pPr>
    </w:lvl>
    <w:lvl w:ilvl="2" w:tplc="0419001B" w:tentative="1">
      <w:start w:val="1"/>
      <w:numFmt w:val="lowerRoman"/>
      <w:lvlText w:val="%3."/>
      <w:lvlJc w:val="right"/>
      <w:pPr>
        <w:ind w:left="1848" w:hanging="180"/>
      </w:pPr>
    </w:lvl>
    <w:lvl w:ilvl="3" w:tplc="0419000F" w:tentative="1">
      <w:start w:val="1"/>
      <w:numFmt w:val="decimal"/>
      <w:lvlText w:val="%4."/>
      <w:lvlJc w:val="left"/>
      <w:pPr>
        <w:ind w:left="2568" w:hanging="360"/>
      </w:pPr>
    </w:lvl>
    <w:lvl w:ilvl="4" w:tplc="04190019" w:tentative="1">
      <w:start w:val="1"/>
      <w:numFmt w:val="lowerLetter"/>
      <w:lvlText w:val="%5."/>
      <w:lvlJc w:val="left"/>
      <w:pPr>
        <w:ind w:left="3288" w:hanging="360"/>
      </w:pPr>
    </w:lvl>
    <w:lvl w:ilvl="5" w:tplc="0419001B" w:tentative="1">
      <w:start w:val="1"/>
      <w:numFmt w:val="lowerRoman"/>
      <w:lvlText w:val="%6."/>
      <w:lvlJc w:val="right"/>
      <w:pPr>
        <w:ind w:left="4008" w:hanging="180"/>
      </w:pPr>
    </w:lvl>
    <w:lvl w:ilvl="6" w:tplc="0419000F" w:tentative="1">
      <w:start w:val="1"/>
      <w:numFmt w:val="decimal"/>
      <w:lvlText w:val="%7."/>
      <w:lvlJc w:val="left"/>
      <w:pPr>
        <w:ind w:left="4728" w:hanging="360"/>
      </w:pPr>
    </w:lvl>
    <w:lvl w:ilvl="7" w:tplc="04190019" w:tentative="1">
      <w:start w:val="1"/>
      <w:numFmt w:val="lowerLetter"/>
      <w:lvlText w:val="%8."/>
      <w:lvlJc w:val="left"/>
      <w:pPr>
        <w:ind w:left="5448" w:hanging="360"/>
      </w:pPr>
    </w:lvl>
    <w:lvl w:ilvl="8" w:tplc="0419001B" w:tentative="1">
      <w:start w:val="1"/>
      <w:numFmt w:val="lowerRoman"/>
      <w:lvlText w:val="%9."/>
      <w:lvlJc w:val="right"/>
      <w:pPr>
        <w:ind w:left="6168" w:hanging="180"/>
      </w:pPr>
    </w:lvl>
  </w:abstractNum>
  <w:abstractNum w:abstractNumId="4" w15:restartNumberingAfterBreak="0">
    <w:nsid w:val="1B0A0A68"/>
    <w:multiLevelType w:val="hybridMultilevel"/>
    <w:tmpl w:val="2500D7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C25759"/>
    <w:multiLevelType w:val="hybridMultilevel"/>
    <w:tmpl w:val="F424C166"/>
    <w:lvl w:ilvl="0" w:tplc="DD163D88">
      <w:start w:val="1"/>
      <w:numFmt w:val="decimal"/>
      <w:lvlText w:val="%1."/>
      <w:lvlJc w:val="left"/>
      <w:pPr>
        <w:ind w:left="462" w:hanging="360"/>
      </w:pPr>
      <w:rPr>
        <w:rFonts w:hint="default"/>
      </w:rPr>
    </w:lvl>
    <w:lvl w:ilvl="1" w:tplc="04190019" w:tentative="1">
      <w:start w:val="1"/>
      <w:numFmt w:val="lowerLetter"/>
      <w:lvlText w:val="%2."/>
      <w:lvlJc w:val="left"/>
      <w:pPr>
        <w:ind w:left="1182" w:hanging="360"/>
      </w:pPr>
    </w:lvl>
    <w:lvl w:ilvl="2" w:tplc="0419001B" w:tentative="1">
      <w:start w:val="1"/>
      <w:numFmt w:val="lowerRoman"/>
      <w:lvlText w:val="%3."/>
      <w:lvlJc w:val="right"/>
      <w:pPr>
        <w:ind w:left="1902" w:hanging="180"/>
      </w:pPr>
    </w:lvl>
    <w:lvl w:ilvl="3" w:tplc="0419000F" w:tentative="1">
      <w:start w:val="1"/>
      <w:numFmt w:val="decimal"/>
      <w:lvlText w:val="%4."/>
      <w:lvlJc w:val="left"/>
      <w:pPr>
        <w:ind w:left="2622" w:hanging="360"/>
      </w:pPr>
    </w:lvl>
    <w:lvl w:ilvl="4" w:tplc="04190019" w:tentative="1">
      <w:start w:val="1"/>
      <w:numFmt w:val="lowerLetter"/>
      <w:lvlText w:val="%5."/>
      <w:lvlJc w:val="left"/>
      <w:pPr>
        <w:ind w:left="3342" w:hanging="360"/>
      </w:pPr>
    </w:lvl>
    <w:lvl w:ilvl="5" w:tplc="0419001B" w:tentative="1">
      <w:start w:val="1"/>
      <w:numFmt w:val="lowerRoman"/>
      <w:lvlText w:val="%6."/>
      <w:lvlJc w:val="right"/>
      <w:pPr>
        <w:ind w:left="4062" w:hanging="180"/>
      </w:pPr>
    </w:lvl>
    <w:lvl w:ilvl="6" w:tplc="0419000F" w:tentative="1">
      <w:start w:val="1"/>
      <w:numFmt w:val="decimal"/>
      <w:lvlText w:val="%7."/>
      <w:lvlJc w:val="left"/>
      <w:pPr>
        <w:ind w:left="4782" w:hanging="360"/>
      </w:pPr>
    </w:lvl>
    <w:lvl w:ilvl="7" w:tplc="04190019" w:tentative="1">
      <w:start w:val="1"/>
      <w:numFmt w:val="lowerLetter"/>
      <w:lvlText w:val="%8."/>
      <w:lvlJc w:val="left"/>
      <w:pPr>
        <w:ind w:left="5502" w:hanging="360"/>
      </w:pPr>
    </w:lvl>
    <w:lvl w:ilvl="8" w:tplc="0419001B" w:tentative="1">
      <w:start w:val="1"/>
      <w:numFmt w:val="lowerRoman"/>
      <w:lvlText w:val="%9."/>
      <w:lvlJc w:val="right"/>
      <w:pPr>
        <w:ind w:left="6222" w:hanging="180"/>
      </w:pPr>
    </w:lvl>
  </w:abstractNum>
  <w:abstractNum w:abstractNumId="6" w15:restartNumberingAfterBreak="0">
    <w:nsid w:val="2A301CD5"/>
    <w:multiLevelType w:val="multilevel"/>
    <w:tmpl w:val="BC4E6F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4D57B91"/>
    <w:multiLevelType w:val="hybridMultilevel"/>
    <w:tmpl w:val="6518AE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5C44CB2"/>
    <w:multiLevelType w:val="hybridMultilevel"/>
    <w:tmpl w:val="C0C251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6F63A9C"/>
    <w:multiLevelType w:val="hybridMultilevel"/>
    <w:tmpl w:val="E3668376"/>
    <w:lvl w:ilvl="0" w:tplc="04190001">
      <w:start w:val="1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B044F77"/>
    <w:multiLevelType w:val="hybridMultilevel"/>
    <w:tmpl w:val="BA865E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527BD3"/>
    <w:multiLevelType w:val="hybridMultilevel"/>
    <w:tmpl w:val="23A0320A"/>
    <w:lvl w:ilvl="0" w:tplc="04190001">
      <w:start w:val="1"/>
      <w:numFmt w:val="bullet"/>
      <w:lvlText w:val=""/>
      <w:lvlJc w:val="left"/>
      <w:pPr>
        <w:ind w:left="822" w:hanging="360"/>
      </w:pPr>
      <w:rPr>
        <w:rFonts w:ascii="Symbol" w:hAnsi="Symbol"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12" w15:restartNumberingAfterBreak="0">
    <w:nsid w:val="40D97657"/>
    <w:multiLevelType w:val="hybridMultilevel"/>
    <w:tmpl w:val="5668336C"/>
    <w:lvl w:ilvl="0" w:tplc="04190001">
      <w:start w:val="1"/>
      <w:numFmt w:val="bullet"/>
      <w:lvlText w:val=""/>
      <w:lvlJc w:val="left"/>
      <w:pPr>
        <w:ind w:left="808" w:hanging="360"/>
      </w:pPr>
      <w:rPr>
        <w:rFonts w:ascii="Symbol" w:hAnsi="Symbol" w:hint="default"/>
      </w:rPr>
    </w:lvl>
    <w:lvl w:ilvl="1" w:tplc="04190003" w:tentative="1">
      <w:start w:val="1"/>
      <w:numFmt w:val="bullet"/>
      <w:lvlText w:val="o"/>
      <w:lvlJc w:val="left"/>
      <w:pPr>
        <w:ind w:left="1528" w:hanging="360"/>
      </w:pPr>
      <w:rPr>
        <w:rFonts w:ascii="Courier New" w:hAnsi="Courier New" w:cs="Courier New" w:hint="default"/>
      </w:rPr>
    </w:lvl>
    <w:lvl w:ilvl="2" w:tplc="04190005" w:tentative="1">
      <w:start w:val="1"/>
      <w:numFmt w:val="bullet"/>
      <w:lvlText w:val=""/>
      <w:lvlJc w:val="left"/>
      <w:pPr>
        <w:ind w:left="2248" w:hanging="360"/>
      </w:pPr>
      <w:rPr>
        <w:rFonts w:ascii="Wingdings" w:hAnsi="Wingdings" w:hint="default"/>
      </w:rPr>
    </w:lvl>
    <w:lvl w:ilvl="3" w:tplc="04190001" w:tentative="1">
      <w:start w:val="1"/>
      <w:numFmt w:val="bullet"/>
      <w:lvlText w:val=""/>
      <w:lvlJc w:val="left"/>
      <w:pPr>
        <w:ind w:left="2968" w:hanging="360"/>
      </w:pPr>
      <w:rPr>
        <w:rFonts w:ascii="Symbol" w:hAnsi="Symbol" w:hint="default"/>
      </w:rPr>
    </w:lvl>
    <w:lvl w:ilvl="4" w:tplc="04190003" w:tentative="1">
      <w:start w:val="1"/>
      <w:numFmt w:val="bullet"/>
      <w:lvlText w:val="o"/>
      <w:lvlJc w:val="left"/>
      <w:pPr>
        <w:ind w:left="3688" w:hanging="360"/>
      </w:pPr>
      <w:rPr>
        <w:rFonts w:ascii="Courier New" w:hAnsi="Courier New" w:cs="Courier New" w:hint="default"/>
      </w:rPr>
    </w:lvl>
    <w:lvl w:ilvl="5" w:tplc="04190005" w:tentative="1">
      <w:start w:val="1"/>
      <w:numFmt w:val="bullet"/>
      <w:lvlText w:val=""/>
      <w:lvlJc w:val="left"/>
      <w:pPr>
        <w:ind w:left="4408" w:hanging="360"/>
      </w:pPr>
      <w:rPr>
        <w:rFonts w:ascii="Wingdings" w:hAnsi="Wingdings" w:hint="default"/>
      </w:rPr>
    </w:lvl>
    <w:lvl w:ilvl="6" w:tplc="04190001" w:tentative="1">
      <w:start w:val="1"/>
      <w:numFmt w:val="bullet"/>
      <w:lvlText w:val=""/>
      <w:lvlJc w:val="left"/>
      <w:pPr>
        <w:ind w:left="5128" w:hanging="360"/>
      </w:pPr>
      <w:rPr>
        <w:rFonts w:ascii="Symbol" w:hAnsi="Symbol" w:hint="default"/>
      </w:rPr>
    </w:lvl>
    <w:lvl w:ilvl="7" w:tplc="04190003" w:tentative="1">
      <w:start w:val="1"/>
      <w:numFmt w:val="bullet"/>
      <w:lvlText w:val="o"/>
      <w:lvlJc w:val="left"/>
      <w:pPr>
        <w:ind w:left="5848" w:hanging="360"/>
      </w:pPr>
      <w:rPr>
        <w:rFonts w:ascii="Courier New" w:hAnsi="Courier New" w:cs="Courier New" w:hint="default"/>
      </w:rPr>
    </w:lvl>
    <w:lvl w:ilvl="8" w:tplc="04190005" w:tentative="1">
      <w:start w:val="1"/>
      <w:numFmt w:val="bullet"/>
      <w:lvlText w:val=""/>
      <w:lvlJc w:val="left"/>
      <w:pPr>
        <w:ind w:left="6568" w:hanging="360"/>
      </w:pPr>
      <w:rPr>
        <w:rFonts w:ascii="Wingdings" w:hAnsi="Wingdings" w:hint="default"/>
      </w:rPr>
    </w:lvl>
  </w:abstractNum>
  <w:abstractNum w:abstractNumId="13" w15:restartNumberingAfterBreak="0">
    <w:nsid w:val="41174153"/>
    <w:multiLevelType w:val="hybridMultilevel"/>
    <w:tmpl w:val="7E561AAA"/>
    <w:lvl w:ilvl="0" w:tplc="04190001">
      <w:start w:val="1"/>
      <w:numFmt w:val="bullet"/>
      <w:lvlText w:val=""/>
      <w:lvlJc w:val="left"/>
      <w:pPr>
        <w:ind w:left="1242" w:hanging="360"/>
      </w:pPr>
      <w:rPr>
        <w:rFonts w:ascii="Symbol" w:hAnsi="Symbol" w:hint="default"/>
      </w:rPr>
    </w:lvl>
    <w:lvl w:ilvl="1" w:tplc="04190003" w:tentative="1">
      <w:start w:val="1"/>
      <w:numFmt w:val="bullet"/>
      <w:lvlText w:val="o"/>
      <w:lvlJc w:val="left"/>
      <w:pPr>
        <w:ind w:left="1962" w:hanging="360"/>
      </w:pPr>
      <w:rPr>
        <w:rFonts w:ascii="Courier New" w:hAnsi="Courier New" w:cs="Courier New" w:hint="default"/>
      </w:rPr>
    </w:lvl>
    <w:lvl w:ilvl="2" w:tplc="04190005" w:tentative="1">
      <w:start w:val="1"/>
      <w:numFmt w:val="bullet"/>
      <w:lvlText w:val=""/>
      <w:lvlJc w:val="left"/>
      <w:pPr>
        <w:ind w:left="2682" w:hanging="360"/>
      </w:pPr>
      <w:rPr>
        <w:rFonts w:ascii="Wingdings" w:hAnsi="Wingdings" w:hint="default"/>
      </w:rPr>
    </w:lvl>
    <w:lvl w:ilvl="3" w:tplc="04190001" w:tentative="1">
      <w:start w:val="1"/>
      <w:numFmt w:val="bullet"/>
      <w:lvlText w:val=""/>
      <w:lvlJc w:val="left"/>
      <w:pPr>
        <w:ind w:left="3402" w:hanging="360"/>
      </w:pPr>
      <w:rPr>
        <w:rFonts w:ascii="Symbol" w:hAnsi="Symbol" w:hint="default"/>
      </w:rPr>
    </w:lvl>
    <w:lvl w:ilvl="4" w:tplc="04190003" w:tentative="1">
      <w:start w:val="1"/>
      <w:numFmt w:val="bullet"/>
      <w:lvlText w:val="o"/>
      <w:lvlJc w:val="left"/>
      <w:pPr>
        <w:ind w:left="4122" w:hanging="360"/>
      </w:pPr>
      <w:rPr>
        <w:rFonts w:ascii="Courier New" w:hAnsi="Courier New" w:cs="Courier New" w:hint="default"/>
      </w:rPr>
    </w:lvl>
    <w:lvl w:ilvl="5" w:tplc="04190005" w:tentative="1">
      <w:start w:val="1"/>
      <w:numFmt w:val="bullet"/>
      <w:lvlText w:val=""/>
      <w:lvlJc w:val="left"/>
      <w:pPr>
        <w:ind w:left="4842" w:hanging="360"/>
      </w:pPr>
      <w:rPr>
        <w:rFonts w:ascii="Wingdings" w:hAnsi="Wingdings" w:hint="default"/>
      </w:rPr>
    </w:lvl>
    <w:lvl w:ilvl="6" w:tplc="04190001" w:tentative="1">
      <w:start w:val="1"/>
      <w:numFmt w:val="bullet"/>
      <w:lvlText w:val=""/>
      <w:lvlJc w:val="left"/>
      <w:pPr>
        <w:ind w:left="5562" w:hanging="360"/>
      </w:pPr>
      <w:rPr>
        <w:rFonts w:ascii="Symbol" w:hAnsi="Symbol" w:hint="default"/>
      </w:rPr>
    </w:lvl>
    <w:lvl w:ilvl="7" w:tplc="04190003" w:tentative="1">
      <w:start w:val="1"/>
      <w:numFmt w:val="bullet"/>
      <w:lvlText w:val="o"/>
      <w:lvlJc w:val="left"/>
      <w:pPr>
        <w:ind w:left="6282" w:hanging="360"/>
      </w:pPr>
      <w:rPr>
        <w:rFonts w:ascii="Courier New" w:hAnsi="Courier New" w:cs="Courier New" w:hint="default"/>
      </w:rPr>
    </w:lvl>
    <w:lvl w:ilvl="8" w:tplc="04190005" w:tentative="1">
      <w:start w:val="1"/>
      <w:numFmt w:val="bullet"/>
      <w:lvlText w:val=""/>
      <w:lvlJc w:val="left"/>
      <w:pPr>
        <w:ind w:left="7002" w:hanging="360"/>
      </w:pPr>
      <w:rPr>
        <w:rFonts w:ascii="Wingdings" w:hAnsi="Wingdings" w:hint="default"/>
      </w:rPr>
    </w:lvl>
  </w:abstractNum>
  <w:abstractNum w:abstractNumId="14" w15:restartNumberingAfterBreak="0">
    <w:nsid w:val="411A3C59"/>
    <w:multiLevelType w:val="hybridMultilevel"/>
    <w:tmpl w:val="54466CE6"/>
    <w:lvl w:ilvl="0" w:tplc="04190001">
      <w:start w:val="1"/>
      <w:numFmt w:val="bullet"/>
      <w:lvlText w:val=""/>
      <w:lvlJc w:val="left"/>
      <w:pPr>
        <w:ind w:left="741" w:hanging="360"/>
      </w:pPr>
      <w:rPr>
        <w:rFonts w:ascii="Symbol" w:hAnsi="Symbol" w:hint="default"/>
      </w:rPr>
    </w:lvl>
    <w:lvl w:ilvl="1" w:tplc="04190003" w:tentative="1">
      <w:start w:val="1"/>
      <w:numFmt w:val="bullet"/>
      <w:lvlText w:val="o"/>
      <w:lvlJc w:val="left"/>
      <w:pPr>
        <w:ind w:left="1461" w:hanging="360"/>
      </w:pPr>
      <w:rPr>
        <w:rFonts w:ascii="Courier New" w:hAnsi="Courier New" w:cs="Courier New" w:hint="default"/>
      </w:rPr>
    </w:lvl>
    <w:lvl w:ilvl="2" w:tplc="04190005" w:tentative="1">
      <w:start w:val="1"/>
      <w:numFmt w:val="bullet"/>
      <w:lvlText w:val=""/>
      <w:lvlJc w:val="left"/>
      <w:pPr>
        <w:ind w:left="2181" w:hanging="360"/>
      </w:pPr>
      <w:rPr>
        <w:rFonts w:ascii="Wingdings" w:hAnsi="Wingdings" w:hint="default"/>
      </w:rPr>
    </w:lvl>
    <w:lvl w:ilvl="3" w:tplc="04190001" w:tentative="1">
      <w:start w:val="1"/>
      <w:numFmt w:val="bullet"/>
      <w:lvlText w:val=""/>
      <w:lvlJc w:val="left"/>
      <w:pPr>
        <w:ind w:left="2901" w:hanging="360"/>
      </w:pPr>
      <w:rPr>
        <w:rFonts w:ascii="Symbol" w:hAnsi="Symbol" w:hint="default"/>
      </w:rPr>
    </w:lvl>
    <w:lvl w:ilvl="4" w:tplc="04190003" w:tentative="1">
      <w:start w:val="1"/>
      <w:numFmt w:val="bullet"/>
      <w:lvlText w:val="o"/>
      <w:lvlJc w:val="left"/>
      <w:pPr>
        <w:ind w:left="3621" w:hanging="360"/>
      </w:pPr>
      <w:rPr>
        <w:rFonts w:ascii="Courier New" w:hAnsi="Courier New" w:cs="Courier New" w:hint="default"/>
      </w:rPr>
    </w:lvl>
    <w:lvl w:ilvl="5" w:tplc="04190005" w:tentative="1">
      <w:start w:val="1"/>
      <w:numFmt w:val="bullet"/>
      <w:lvlText w:val=""/>
      <w:lvlJc w:val="left"/>
      <w:pPr>
        <w:ind w:left="4341" w:hanging="360"/>
      </w:pPr>
      <w:rPr>
        <w:rFonts w:ascii="Wingdings" w:hAnsi="Wingdings" w:hint="default"/>
      </w:rPr>
    </w:lvl>
    <w:lvl w:ilvl="6" w:tplc="04190001" w:tentative="1">
      <w:start w:val="1"/>
      <w:numFmt w:val="bullet"/>
      <w:lvlText w:val=""/>
      <w:lvlJc w:val="left"/>
      <w:pPr>
        <w:ind w:left="5061" w:hanging="360"/>
      </w:pPr>
      <w:rPr>
        <w:rFonts w:ascii="Symbol" w:hAnsi="Symbol" w:hint="default"/>
      </w:rPr>
    </w:lvl>
    <w:lvl w:ilvl="7" w:tplc="04190003" w:tentative="1">
      <w:start w:val="1"/>
      <w:numFmt w:val="bullet"/>
      <w:lvlText w:val="o"/>
      <w:lvlJc w:val="left"/>
      <w:pPr>
        <w:ind w:left="5781" w:hanging="360"/>
      </w:pPr>
      <w:rPr>
        <w:rFonts w:ascii="Courier New" w:hAnsi="Courier New" w:cs="Courier New" w:hint="default"/>
      </w:rPr>
    </w:lvl>
    <w:lvl w:ilvl="8" w:tplc="04190005" w:tentative="1">
      <w:start w:val="1"/>
      <w:numFmt w:val="bullet"/>
      <w:lvlText w:val=""/>
      <w:lvlJc w:val="left"/>
      <w:pPr>
        <w:ind w:left="6501" w:hanging="360"/>
      </w:pPr>
      <w:rPr>
        <w:rFonts w:ascii="Wingdings" w:hAnsi="Wingdings" w:hint="default"/>
      </w:rPr>
    </w:lvl>
  </w:abstractNum>
  <w:abstractNum w:abstractNumId="15" w15:restartNumberingAfterBreak="0">
    <w:nsid w:val="43F24AEF"/>
    <w:multiLevelType w:val="hybridMultilevel"/>
    <w:tmpl w:val="A3D25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4E00714"/>
    <w:multiLevelType w:val="hybridMultilevel"/>
    <w:tmpl w:val="DA9ACB5C"/>
    <w:lvl w:ilvl="0" w:tplc="04190001">
      <w:start w:val="1"/>
      <w:numFmt w:val="bullet"/>
      <w:lvlText w:val=""/>
      <w:lvlJc w:val="left"/>
      <w:pPr>
        <w:ind w:left="1147" w:hanging="360"/>
      </w:pPr>
      <w:rPr>
        <w:rFonts w:ascii="Symbol" w:hAnsi="Symbol" w:hint="default"/>
      </w:rPr>
    </w:lvl>
    <w:lvl w:ilvl="1" w:tplc="04190003" w:tentative="1">
      <w:start w:val="1"/>
      <w:numFmt w:val="bullet"/>
      <w:lvlText w:val="o"/>
      <w:lvlJc w:val="left"/>
      <w:pPr>
        <w:ind w:left="1867" w:hanging="360"/>
      </w:pPr>
      <w:rPr>
        <w:rFonts w:ascii="Courier New" w:hAnsi="Courier New" w:cs="Courier New" w:hint="default"/>
      </w:rPr>
    </w:lvl>
    <w:lvl w:ilvl="2" w:tplc="04190005" w:tentative="1">
      <w:start w:val="1"/>
      <w:numFmt w:val="bullet"/>
      <w:lvlText w:val=""/>
      <w:lvlJc w:val="left"/>
      <w:pPr>
        <w:ind w:left="2587" w:hanging="360"/>
      </w:pPr>
      <w:rPr>
        <w:rFonts w:ascii="Wingdings" w:hAnsi="Wingdings" w:hint="default"/>
      </w:rPr>
    </w:lvl>
    <w:lvl w:ilvl="3" w:tplc="04190001" w:tentative="1">
      <w:start w:val="1"/>
      <w:numFmt w:val="bullet"/>
      <w:lvlText w:val=""/>
      <w:lvlJc w:val="left"/>
      <w:pPr>
        <w:ind w:left="3307" w:hanging="360"/>
      </w:pPr>
      <w:rPr>
        <w:rFonts w:ascii="Symbol" w:hAnsi="Symbol" w:hint="default"/>
      </w:rPr>
    </w:lvl>
    <w:lvl w:ilvl="4" w:tplc="04190003" w:tentative="1">
      <w:start w:val="1"/>
      <w:numFmt w:val="bullet"/>
      <w:lvlText w:val="o"/>
      <w:lvlJc w:val="left"/>
      <w:pPr>
        <w:ind w:left="4027" w:hanging="360"/>
      </w:pPr>
      <w:rPr>
        <w:rFonts w:ascii="Courier New" w:hAnsi="Courier New" w:cs="Courier New" w:hint="default"/>
      </w:rPr>
    </w:lvl>
    <w:lvl w:ilvl="5" w:tplc="04190005" w:tentative="1">
      <w:start w:val="1"/>
      <w:numFmt w:val="bullet"/>
      <w:lvlText w:val=""/>
      <w:lvlJc w:val="left"/>
      <w:pPr>
        <w:ind w:left="4747" w:hanging="360"/>
      </w:pPr>
      <w:rPr>
        <w:rFonts w:ascii="Wingdings" w:hAnsi="Wingdings" w:hint="default"/>
      </w:rPr>
    </w:lvl>
    <w:lvl w:ilvl="6" w:tplc="04190001" w:tentative="1">
      <w:start w:val="1"/>
      <w:numFmt w:val="bullet"/>
      <w:lvlText w:val=""/>
      <w:lvlJc w:val="left"/>
      <w:pPr>
        <w:ind w:left="5467" w:hanging="360"/>
      </w:pPr>
      <w:rPr>
        <w:rFonts w:ascii="Symbol" w:hAnsi="Symbol" w:hint="default"/>
      </w:rPr>
    </w:lvl>
    <w:lvl w:ilvl="7" w:tplc="04190003" w:tentative="1">
      <w:start w:val="1"/>
      <w:numFmt w:val="bullet"/>
      <w:lvlText w:val="o"/>
      <w:lvlJc w:val="left"/>
      <w:pPr>
        <w:ind w:left="6187" w:hanging="360"/>
      </w:pPr>
      <w:rPr>
        <w:rFonts w:ascii="Courier New" w:hAnsi="Courier New" w:cs="Courier New" w:hint="default"/>
      </w:rPr>
    </w:lvl>
    <w:lvl w:ilvl="8" w:tplc="04190005" w:tentative="1">
      <w:start w:val="1"/>
      <w:numFmt w:val="bullet"/>
      <w:lvlText w:val=""/>
      <w:lvlJc w:val="left"/>
      <w:pPr>
        <w:ind w:left="6907" w:hanging="360"/>
      </w:pPr>
      <w:rPr>
        <w:rFonts w:ascii="Wingdings" w:hAnsi="Wingdings" w:hint="default"/>
      </w:rPr>
    </w:lvl>
  </w:abstractNum>
  <w:abstractNum w:abstractNumId="17" w15:restartNumberingAfterBreak="0">
    <w:nsid w:val="4A05675D"/>
    <w:multiLevelType w:val="hybridMultilevel"/>
    <w:tmpl w:val="86B2D802"/>
    <w:lvl w:ilvl="0" w:tplc="04190001">
      <w:start w:val="1"/>
      <w:numFmt w:val="bullet"/>
      <w:lvlText w:val=""/>
      <w:lvlJc w:val="left"/>
      <w:pPr>
        <w:ind w:left="732" w:hanging="360"/>
      </w:pPr>
      <w:rPr>
        <w:rFonts w:ascii="Symbol" w:hAnsi="Symbol" w:hint="default"/>
      </w:rPr>
    </w:lvl>
    <w:lvl w:ilvl="1" w:tplc="04190003" w:tentative="1">
      <w:start w:val="1"/>
      <w:numFmt w:val="bullet"/>
      <w:lvlText w:val="o"/>
      <w:lvlJc w:val="left"/>
      <w:pPr>
        <w:ind w:left="1452" w:hanging="360"/>
      </w:pPr>
      <w:rPr>
        <w:rFonts w:ascii="Courier New" w:hAnsi="Courier New" w:cs="Courier New" w:hint="default"/>
      </w:rPr>
    </w:lvl>
    <w:lvl w:ilvl="2" w:tplc="04190005" w:tentative="1">
      <w:start w:val="1"/>
      <w:numFmt w:val="bullet"/>
      <w:lvlText w:val=""/>
      <w:lvlJc w:val="left"/>
      <w:pPr>
        <w:ind w:left="2172" w:hanging="360"/>
      </w:pPr>
      <w:rPr>
        <w:rFonts w:ascii="Wingdings" w:hAnsi="Wingdings" w:hint="default"/>
      </w:rPr>
    </w:lvl>
    <w:lvl w:ilvl="3" w:tplc="04190001" w:tentative="1">
      <w:start w:val="1"/>
      <w:numFmt w:val="bullet"/>
      <w:lvlText w:val=""/>
      <w:lvlJc w:val="left"/>
      <w:pPr>
        <w:ind w:left="2892" w:hanging="360"/>
      </w:pPr>
      <w:rPr>
        <w:rFonts w:ascii="Symbol" w:hAnsi="Symbol" w:hint="default"/>
      </w:rPr>
    </w:lvl>
    <w:lvl w:ilvl="4" w:tplc="04190003" w:tentative="1">
      <w:start w:val="1"/>
      <w:numFmt w:val="bullet"/>
      <w:lvlText w:val="o"/>
      <w:lvlJc w:val="left"/>
      <w:pPr>
        <w:ind w:left="3612" w:hanging="360"/>
      </w:pPr>
      <w:rPr>
        <w:rFonts w:ascii="Courier New" w:hAnsi="Courier New" w:cs="Courier New" w:hint="default"/>
      </w:rPr>
    </w:lvl>
    <w:lvl w:ilvl="5" w:tplc="04190005" w:tentative="1">
      <w:start w:val="1"/>
      <w:numFmt w:val="bullet"/>
      <w:lvlText w:val=""/>
      <w:lvlJc w:val="left"/>
      <w:pPr>
        <w:ind w:left="4332" w:hanging="360"/>
      </w:pPr>
      <w:rPr>
        <w:rFonts w:ascii="Wingdings" w:hAnsi="Wingdings" w:hint="default"/>
      </w:rPr>
    </w:lvl>
    <w:lvl w:ilvl="6" w:tplc="04190001" w:tentative="1">
      <w:start w:val="1"/>
      <w:numFmt w:val="bullet"/>
      <w:lvlText w:val=""/>
      <w:lvlJc w:val="left"/>
      <w:pPr>
        <w:ind w:left="5052" w:hanging="360"/>
      </w:pPr>
      <w:rPr>
        <w:rFonts w:ascii="Symbol" w:hAnsi="Symbol" w:hint="default"/>
      </w:rPr>
    </w:lvl>
    <w:lvl w:ilvl="7" w:tplc="04190003" w:tentative="1">
      <w:start w:val="1"/>
      <w:numFmt w:val="bullet"/>
      <w:lvlText w:val="o"/>
      <w:lvlJc w:val="left"/>
      <w:pPr>
        <w:ind w:left="5772" w:hanging="360"/>
      </w:pPr>
      <w:rPr>
        <w:rFonts w:ascii="Courier New" w:hAnsi="Courier New" w:cs="Courier New" w:hint="default"/>
      </w:rPr>
    </w:lvl>
    <w:lvl w:ilvl="8" w:tplc="04190005" w:tentative="1">
      <w:start w:val="1"/>
      <w:numFmt w:val="bullet"/>
      <w:lvlText w:val=""/>
      <w:lvlJc w:val="left"/>
      <w:pPr>
        <w:ind w:left="6492" w:hanging="360"/>
      </w:pPr>
      <w:rPr>
        <w:rFonts w:ascii="Wingdings" w:hAnsi="Wingdings" w:hint="default"/>
      </w:rPr>
    </w:lvl>
  </w:abstractNum>
  <w:abstractNum w:abstractNumId="18" w15:restartNumberingAfterBreak="0">
    <w:nsid w:val="57CE5074"/>
    <w:multiLevelType w:val="hybridMultilevel"/>
    <w:tmpl w:val="7BCA7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EE53FCD"/>
    <w:multiLevelType w:val="hybridMultilevel"/>
    <w:tmpl w:val="FB904D8E"/>
    <w:lvl w:ilvl="0" w:tplc="04190001">
      <w:start w:val="1"/>
      <w:numFmt w:val="bullet"/>
      <w:lvlText w:val=""/>
      <w:lvlJc w:val="left"/>
      <w:pPr>
        <w:ind w:left="1084" w:hanging="360"/>
      </w:pPr>
      <w:rPr>
        <w:rFonts w:ascii="Symbol" w:hAnsi="Symbol" w:hint="default"/>
      </w:rPr>
    </w:lvl>
    <w:lvl w:ilvl="1" w:tplc="04190003" w:tentative="1">
      <w:start w:val="1"/>
      <w:numFmt w:val="bullet"/>
      <w:lvlText w:val="o"/>
      <w:lvlJc w:val="left"/>
      <w:pPr>
        <w:ind w:left="1804" w:hanging="360"/>
      </w:pPr>
      <w:rPr>
        <w:rFonts w:ascii="Courier New" w:hAnsi="Courier New" w:cs="Courier New" w:hint="default"/>
      </w:rPr>
    </w:lvl>
    <w:lvl w:ilvl="2" w:tplc="04190005" w:tentative="1">
      <w:start w:val="1"/>
      <w:numFmt w:val="bullet"/>
      <w:lvlText w:val=""/>
      <w:lvlJc w:val="left"/>
      <w:pPr>
        <w:ind w:left="2524" w:hanging="360"/>
      </w:pPr>
      <w:rPr>
        <w:rFonts w:ascii="Wingdings" w:hAnsi="Wingdings" w:hint="default"/>
      </w:rPr>
    </w:lvl>
    <w:lvl w:ilvl="3" w:tplc="04190001" w:tentative="1">
      <w:start w:val="1"/>
      <w:numFmt w:val="bullet"/>
      <w:lvlText w:val=""/>
      <w:lvlJc w:val="left"/>
      <w:pPr>
        <w:ind w:left="3244" w:hanging="360"/>
      </w:pPr>
      <w:rPr>
        <w:rFonts w:ascii="Symbol" w:hAnsi="Symbol" w:hint="default"/>
      </w:rPr>
    </w:lvl>
    <w:lvl w:ilvl="4" w:tplc="04190003" w:tentative="1">
      <w:start w:val="1"/>
      <w:numFmt w:val="bullet"/>
      <w:lvlText w:val="o"/>
      <w:lvlJc w:val="left"/>
      <w:pPr>
        <w:ind w:left="3964" w:hanging="360"/>
      </w:pPr>
      <w:rPr>
        <w:rFonts w:ascii="Courier New" w:hAnsi="Courier New" w:cs="Courier New" w:hint="default"/>
      </w:rPr>
    </w:lvl>
    <w:lvl w:ilvl="5" w:tplc="04190005" w:tentative="1">
      <w:start w:val="1"/>
      <w:numFmt w:val="bullet"/>
      <w:lvlText w:val=""/>
      <w:lvlJc w:val="left"/>
      <w:pPr>
        <w:ind w:left="4684" w:hanging="360"/>
      </w:pPr>
      <w:rPr>
        <w:rFonts w:ascii="Wingdings" w:hAnsi="Wingdings" w:hint="default"/>
      </w:rPr>
    </w:lvl>
    <w:lvl w:ilvl="6" w:tplc="04190001" w:tentative="1">
      <w:start w:val="1"/>
      <w:numFmt w:val="bullet"/>
      <w:lvlText w:val=""/>
      <w:lvlJc w:val="left"/>
      <w:pPr>
        <w:ind w:left="5404" w:hanging="360"/>
      </w:pPr>
      <w:rPr>
        <w:rFonts w:ascii="Symbol" w:hAnsi="Symbol" w:hint="default"/>
      </w:rPr>
    </w:lvl>
    <w:lvl w:ilvl="7" w:tplc="04190003" w:tentative="1">
      <w:start w:val="1"/>
      <w:numFmt w:val="bullet"/>
      <w:lvlText w:val="o"/>
      <w:lvlJc w:val="left"/>
      <w:pPr>
        <w:ind w:left="6124" w:hanging="360"/>
      </w:pPr>
      <w:rPr>
        <w:rFonts w:ascii="Courier New" w:hAnsi="Courier New" w:cs="Courier New" w:hint="default"/>
      </w:rPr>
    </w:lvl>
    <w:lvl w:ilvl="8" w:tplc="04190005" w:tentative="1">
      <w:start w:val="1"/>
      <w:numFmt w:val="bullet"/>
      <w:lvlText w:val=""/>
      <w:lvlJc w:val="left"/>
      <w:pPr>
        <w:ind w:left="6844" w:hanging="360"/>
      </w:pPr>
      <w:rPr>
        <w:rFonts w:ascii="Wingdings" w:hAnsi="Wingdings" w:hint="default"/>
      </w:rPr>
    </w:lvl>
  </w:abstractNum>
  <w:abstractNum w:abstractNumId="20" w15:restartNumberingAfterBreak="0">
    <w:nsid w:val="5EF53499"/>
    <w:multiLevelType w:val="hybridMultilevel"/>
    <w:tmpl w:val="0EEA6B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3A62256"/>
    <w:multiLevelType w:val="multilevel"/>
    <w:tmpl w:val="54C471BC"/>
    <w:lvl w:ilvl="0">
      <w:start w:val="1"/>
      <w:numFmt w:val="decimal"/>
      <w:lvlText w:val="%1."/>
      <w:lvlJc w:val="left"/>
      <w:pPr>
        <w:ind w:left="585" w:hanging="58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2" w15:restartNumberingAfterBreak="0">
    <w:nsid w:val="661050D8"/>
    <w:multiLevelType w:val="hybridMultilevel"/>
    <w:tmpl w:val="8BF24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C233B12"/>
    <w:multiLevelType w:val="hybridMultilevel"/>
    <w:tmpl w:val="2D740D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E0E6BB0"/>
    <w:multiLevelType w:val="hybridMultilevel"/>
    <w:tmpl w:val="7BCA7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1C736F5"/>
    <w:multiLevelType w:val="hybridMultilevel"/>
    <w:tmpl w:val="10DACE0E"/>
    <w:lvl w:ilvl="0" w:tplc="C98C78F0">
      <w:start w:val="15"/>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74C736FE"/>
    <w:multiLevelType w:val="hybridMultilevel"/>
    <w:tmpl w:val="B93A91AA"/>
    <w:lvl w:ilvl="0" w:tplc="2BD027CA">
      <w:start w:val="1"/>
      <w:numFmt w:val="decimal"/>
      <w:lvlText w:val="%1."/>
      <w:lvlJc w:val="left"/>
      <w:pPr>
        <w:ind w:left="1700" w:hanging="102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num w:numId="1">
    <w:abstractNumId w:val="18"/>
  </w:num>
  <w:num w:numId="2">
    <w:abstractNumId w:val="24"/>
  </w:num>
  <w:num w:numId="3">
    <w:abstractNumId w:val="26"/>
  </w:num>
  <w:num w:numId="4">
    <w:abstractNumId w:val="21"/>
  </w:num>
  <w:num w:numId="5">
    <w:abstractNumId w:val="22"/>
  </w:num>
  <w:num w:numId="6">
    <w:abstractNumId w:val="2"/>
  </w:num>
  <w:num w:numId="7">
    <w:abstractNumId w:val="19"/>
  </w:num>
  <w:num w:numId="8">
    <w:abstractNumId w:val="16"/>
  </w:num>
  <w:num w:numId="9">
    <w:abstractNumId w:val="13"/>
  </w:num>
  <w:num w:numId="10">
    <w:abstractNumId w:val="8"/>
  </w:num>
  <w:num w:numId="11">
    <w:abstractNumId w:val="7"/>
  </w:num>
  <w:num w:numId="12">
    <w:abstractNumId w:val="20"/>
  </w:num>
  <w:num w:numId="13">
    <w:abstractNumId w:val="5"/>
  </w:num>
  <w:num w:numId="14">
    <w:abstractNumId w:val="1"/>
  </w:num>
  <w:num w:numId="15">
    <w:abstractNumId w:val="6"/>
  </w:num>
  <w:num w:numId="16">
    <w:abstractNumId w:val="3"/>
  </w:num>
  <w:num w:numId="17">
    <w:abstractNumId w:val="0"/>
  </w:num>
  <w:num w:numId="18">
    <w:abstractNumId w:val="23"/>
  </w:num>
  <w:num w:numId="19">
    <w:abstractNumId w:val="15"/>
  </w:num>
  <w:num w:numId="20">
    <w:abstractNumId w:val="10"/>
  </w:num>
  <w:num w:numId="21">
    <w:abstractNumId w:val="4"/>
  </w:num>
  <w:num w:numId="22">
    <w:abstractNumId w:val="11"/>
  </w:num>
  <w:num w:numId="23">
    <w:abstractNumId w:val="12"/>
  </w:num>
  <w:num w:numId="24">
    <w:abstractNumId w:val="14"/>
  </w:num>
  <w:num w:numId="25">
    <w:abstractNumId w:val="17"/>
  </w:num>
  <w:num w:numId="26">
    <w:abstractNumId w:val="9"/>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81C"/>
    <w:rsid w:val="000A181C"/>
    <w:rsid w:val="00386E0E"/>
    <w:rsid w:val="00426B76"/>
    <w:rsid w:val="00C85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C8E95F-5108-498B-B903-3A9832A42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7"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6E0E"/>
    <w:pPr>
      <w:spacing w:after="200" w:line="276" w:lineRule="auto"/>
    </w:pPr>
  </w:style>
  <w:style w:type="paragraph" w:styleId="1">
    <w:name w:val="heading 1"/>
    <w:basedOn w:val="a"/>
    <w:link w:val="10"/>
    <w:qFormat/>
    <w:rsid w:val="00386E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nhideWhenUsed/>
    <w:qFormat/>
    <w:rsid w:val="00386E0E"/>
    <w:pPr>
      <w:keepNext/>
      <w:widowControl w:val="0"/>
      <w:spacing w:before="240" w:after="60" w:line="240" w:lineRule="auto"/>
      <w:outlineLvl w:val="1"/>
    </w:pPr>
    <w:rPr>
      <w:rFonts w:ascii="Calibri Light" w:eastAsia="Times New Roman" w:hAnsi="Calibri Light" w:cs="Times New Roman"/>
      <w:b/>
      <w:bCs/>
      <w:i/>
      <w:iCs/>
      <w:sz w:val="28"/>
      <w:szCs w:val="28"/>
      <w:lang w:eastAsia="ru-RU"/>
    </w:rPr>
  </w:style>
  <w:style w:type="paragraph" w:styleId="5">
    <w:name w:val="heading 5"/>
    <w:basedOn w:val="a"/>
    <w:next w:val="a"/>
    <w:link w:val="50"/>
    <w:semiHidden/>
    <w:unhideWhenUsed/>
    <w:qFormat/>
    <w:rsid w:val="00386E0E"/>
    <w:pPr>
      <w:widowControl w:val="0"/>
      <w:spacing w:before="240" w:after="60" w:line="240" w:lineRule="auto"/>
      <w:outlineLvl w:val="4"/>
    </w:pPr>
    <w:rPr>
      <w:rFonts w:ascii="Calibri" w:eastAsia="Times New Roman" w:hAnsi="Calibri" w:cs="Times New Roman"/>
      <w:b/>
      <w:bCs/>
      <w:i/>
      <w:iCs/>
      <w:sz w:val="26"/>
      <w:szCs w:val="26"/>
      <w:lang w:eastAsia="ru-RU"/>
    </w:rPr>
  </w:style>
  <w:style w:type="paragraph" w:styleId="7">
    <w:name w:val="heading 7"/>
    <w:basedOn w:val="a"/>
    <w:next w:val="a"/>
    <w:link w:val="70"/>
    <w:semiHidden/>
    <w:unhideWhenUsed/>
    <w:qFormat/>
    <w:rsid w:val="00386E0E"/>
    <w:pPr>
      <w:widowControl w:val="0"/>
      <w:spacing w:before="240" w:after="60" w:line="240" w:lineRule="auto"/>
      <w:outlineLvl w:val="6"/>
    </w:pPr>
    <w:rPr>
      <w:rFonts w:ascii="Calibri" w:eastAsia="Times New Roman"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6E0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386E0E"/>
    <w:rPr>
      <w:rFonts w:ascii="Calibri Light" w:eastAsia="Times New Roman" w:hAnsi="Calibri Light" w:cs="Times New Roman"/>
      <w:b/>
      <w:bCs/>
      <w:i/>
      <w:iCs/>
      <w:sz w:val="28"/>
      <w:szCs w:val="28"/>
      <w:lang w:eastAsia="ru-RU"/>
    </w:rPr>
  </w:style>
  <w:style w:type="character" w:customStyle="1" w:styleId="50">
    <w:name w:val="Заголовок 5 Знак"/>
    <w:basedOn w:val="a0"/>
    <w:link w:val="5"/>
    <w:semiHidden/>
    <w:rsid w:val="00386E0E"/>
    <w:rPr>
      <w:rFonts w:ascii="Calibri" w:eastAsia="Times New Roman" w:hAnsi="Calibri" w:cs="Times New Roman"/>
      <w:b/>
      <w:bCs/>
      <w:i/>
      <w:iCs/>
      <w:sz w:val="26"/>
      <w:szCs w:val="26"/>
      <w:lang w:eastAsia="ru-RU"/>
    </w:rPr>
  </w:style>
  <w:style w:type="character" w:customStyle="1" w:styleId="70">
    <w:name w:val="Заголовок 7 Знак"/>
    <w:basedOn w:val="a0"/>
    <w:link w:val="7"/>
    <w:semiHidden/>
    <w:rsid w:val="00386E0E"/>
    <w:rPr>
      <w:rFonts w:ascii="Calibri" w:eastAsia="Times New Roman" w:hAnsi="Calibri" w:cs="Times New Roman"/>
      <w:sz w:val="24"/>
      <w:szCs w:val="24"/>
      <w:lang w:eastAsia="ru-RU"/>
    </w:rPr>
  </w:style>
  <w:style w:type="paragraph" w:styleId="a3">
    <w:name w:val="Balloon Text"/>
    <w:basedOn w:val="a"/>
    <w:link w:val="a4"/>
    <w:uiPriority w:val="99"/>
    <w:unhideWhenUsed/>
    <w:rsid w:val="00386E0E"/>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386E0E"/>
    <w:rPr>
      <w:rFonts w:ascii="Tahoma" w:hAnsi="Tahoma" w:cs="Tahoma"/>
      <w:sz w:val="16"/>
      <w:szCs w:val="16"/>
    </w:rPr>
  </w:style>
  <w:style w:type="table" w:styleId="a5">
    <w:name w:val="Table Grid"/>
    <w:basedOn w:val="a1"/>
    <w:uiPriority w:val="59"/>
    <w:rsid w:val="00386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aliases w:val="Верхний колонтитул Знак1 Знак,Верхний колонтитул Знак Знак Знак,Знак Знак"/>
    <w:basedOn w:val="a"/>
    <w:link w:val="a7"/>
    <w:uiPriority w:val="99"/>
    <w:unhideWhenUsed/>
    <w:rsid w:val="00386E0E"/>
    <w:pPr>
      <w:tabs>
        <w:tab w:val="center" w:pos="4677"/>
        <w:tab w:val="right" w:pos="9355"/>
      </w:tabs>
      <w:spacing w:after="0" w:line="240" w:lineRule="auto"/>
    </w:pPr>
  </w:style>
  <w:style w:type="character" w:customStyle="1" w:styleId="a7">
    <w:name w:val="Верхний колонтитул Знак"/>
    <w:aliases w:val="Верхний колонтитул Знак1 Знак Знак,Верхний колонтитул Знак Знак Знак Знак,Знак Знак Знак"/>
    <w:basedOn w:val="a0"/>
    <w:link w:val="a6"/>
    <w:uiPriority w:val="99"/>
    <w:rsid w:val="00386E0E"/>
  </w:style>
  <w:style w:type="paragraph" w:styleId="a8">
    <w:name w:val="footer"/>
    <w:basedOn w:val="a"/>
    <w:link w:val="a9"/>
    <w:uiPriority w:val="99"/>
    <w:unhideWhenUsed/>
    <w:rsid w:val="00386E0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86E0E"/>
  </w:style>
  <w:style w:type="paragraph" w:customStyle="1" w:styleId="ConsPlusTitle">
    <w:name w:val="ConsPlusTitle"/>
    <w:rsid w:val="00386E0E"/>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a">
    <w:name w:val="Body Text Indent"/>
    <w:basedOn w:val="a"/>
    <w:link w:val="ab"/>
    <w:rsid w:val="00386E0E"/>
    <w:pPr>
      <w:spacing w:after="120"/>
      <w:ind w:left="283"/>
    </w:pPr>
    <w:rPr>
      <w:rFonts w:ascii="Century Gothic" w:eastAsia="Times New Roman" w:hAnsi="Century Gothic" w:cs="Times New Roman"/>
      <w:lang w:val="en-US"/>
    </w:rPr>
  </w:style>
  <w:style w:type="character" w:customStyle="1" w:styleId="ab">
    <w:name w:val="Основной текст с отступом Знак"/>
    <w:basedOn w:val="a0"/>
    <w:link w:val="aa"/>
    <w:rsid w:val="00386E0E"/>
    <w:rPr>
      <w:rFonts w:ascii="Century Gothic" w:eastAsia="Times New Roman" w:hAnsi="Century Gothic" w:cs="Times New Roman"/>
      <w:lang w:val="en-US"/>
    </w:rPr>
  </w:style>
  <w:style w:type="paragraph" w:styleId="ac">
    <w:name w:val="No Spacing"/>
    <w:link w:val="ad"/>
    <w:uiPriority w:val="1"/>
    <w:qFormat/>
    <w:rsid w:val="00386E0E"/>
    <w:pPr>
      <w:spacing w:after="0" w:line="240" w:lineRule="auto"/>
    </w:pPr>
  </w:style>
  <w:style w:type="character" w:styleId="ae">
    <w:name w:val="Hyperlink"/>
    <w:uiPriority w:val="99"/>
    <w:unhideWhenUsed/>
    <w:rsid w:val="00386E0E"/>
    <w:rPr>
      <w:color w:val="0000FF"/>
      <w:u w:val="single"/>
    </w:rPr>
  </w:style>
  <w:style w:type="character" w:customStyle="1" w:styleId="ad">
    <w:name w:val="Без интервала Знак"/>
    <w:basedOn w:val="a0"/>
    <w:link w:val="ac"/>
    <w:uiPriority w:val="1"/>
    <w:rsid w:val="00386E0E"/>
  </w:style>
  <w:style w:type="paragraph" w:styleId="af">
    <w:name w:val="List Paragraph"/>
    <w:basedOn w:val="a"/>
    <w:uiPriority w:val="34"/>
    <w:qFormat/>
    <w:rsid w:val="00386E0E"/>
    <w:pPr>
      <w:ind w:left="720"/>
      <w:contextualSpacing/>
    </w:pPr>
  </w:style>
  <w:style w:type="numbering" w:customStyle="1" w:styleId="11">
    <w:name w:val="Нет списка1"/>
    <w:next w:val="a2"/>
    <w:uiPriority w:val="99"/>
    <w:semiHidden/>
    <w:unhideWhenUsed/>
    <w:rsid w:val="00386E0E"/>
  </w:style>
  <w:style w:type="table" w:customStyle="1" w:styleId="12">
    <w:name w:val="Сетка таблицы1"/>
    <w:basedOn w:val="a1"/>
    <w:next w:val="a5"/>
    <w:uiPriority w:val="59"/>
    <w:rsid w:val="00386E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w:basedOn w:val="a"/>
    <w:link w:val="af1"/>
    <w:unhideWhenUsed/>
    <w:rsid w:val="00386E0E"/>
    <w:pPr>
      <w:spacing w:after="120"/>
    </w:pPr>
  </w:style>
  <w:style w:type="character" w:customStyle="1" w:styleId="af1">
    <w:name w:val="Основной текст Знак"/>
    <w:basedOn w:val="a0"/>
    <w:link w:val="af0"/>
    <w:rsid w:val="00386E0E"/>
  </w:style>
  <w:style w:type="paragraph" w:styleId="af2">
    <w:name w:val="Plain Text"/>
    <w:basedOn w:val="a"/>
    <w:link w:val="af3"/>
    <w:rsid w:val="00386E0E"/>
    <w:pPr>
      <w:spacing w:after="0" w:line="240" w:lineRule="auto"/>
    </w:pPr>
    <w:rPr>
      <w:rFonts w:ascii="Courier New" w:eastAsia="Times New Roman" w:hAnsi="Courier New" w:cs="Times New Roman"/>
      <w:sz w:val="20"/>
      <w:szCs w:val="20"/>
      <w:lang w:eastAsia="ru-RU"/>
    </w:rPr>
  </w:style>
  <w:style w:type="character" w:customStyle="1" w:styleId="af3">
    <w:name w:val="Текст Знак"/>
    <w:basedOn w:val="a0"/>
    <w:link w:val="af2"/>
    <w:rsid w:val="00386E0E"/>
    <w:rPr>
      <w:rFonts w:ascii="Courier New" w:eastAsia="Times New Roman" w:hAnsi="Courier New" w:cs="Times New Roman"/>
      <w:sz w:val="20"/>
      <w:szCs w:val="20"/>
      <w:lang w:eastAsia="ru-RU"/>
    </w:rPr>
  </w:style>
  <w:style w:type="paragraph" w:customStyle="1" w:styleId="ConsNonformat">
    <w:name w:val="ConsNonformat"/>
    <w:rsid w:val="00386E0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3">
    <w:name w:val="1"/>
    <w:basedOn w:val="a"/>
    <w:rsid w:val="00386E0E"/>
    <w:pPr>
      <w:spacing w:after="160" w:line="240" w:lineRule="exact"/>
    </w:pPr>
    <w:rPr>
      <w:rFonts w:ascii="Verdana" w:eastAsia="Times New Roman" w:hAnsi="Verdana" w:cs="Times New Roman"/>
      <w:sz w:val="20"/>
      <w:szCs w:val="20"/>
      <w:lang w:val="en-US"/>
    </w:rPr>
  </w:style>
  <w:style w:type="paragraph" w:customStyle="1" w:styleId="af4">
    <w:name w:val="Знак Знак Знак Знак"/>
    <w:basedOn w:val="a"/>
    <w:rsid w:val="00386E0E"/>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5">
    <w:name w:val="Название Знак"/>
    <w:rsid w:val="00386E0E"/>
    <w:rPr>
      <w:b/>
      <w:sz w:val="24"/>
    </w:rPr>
  </w:style>
  <w:style w:type="paragraph" w:customStyle="1" w:styleId="14">
    <w:name w:val="Знак Знак Знак Знак1 Знак Знак Знак Знак Знак Знак"/>
    <w:basedOn w:val="a"/>
    <w:rsid w:val="00386E0E"/>
    <w:pPr>
      <w:spacing w:after="160" w:line="240" w:lineRule="exact"/>
    </w:pPr>
    <w:rPr>
      <w:rFonts w:ascii="Verdana" w:eastAsia="Times New Roman" w:hAnsi="Verdana" w:cs="Times New Roman"/>
      <w:sz w:val="20"/>
      <w:szCs w:val="20"/>
      <w:lang w:val="en-US"/>
    </w:rPr>
  </w:style>
  <w:style w:type="paragraph" w:customStyle="1" w:styleId="Default">
    <w:name w:val="Default"/>
    <w:rsid w:val="00386E0E"/>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af6">
    <w:name w:val="Знак Знак Знак Знак Знак Знак"/>
    <w:basedOn w:val="a"/>
    <w:rsid w:val="00386E0E"/>
    <w:pPr>
      <w:tabs>
        <w:tab w:val="num" w:pos="432"/>
        <w:tab w:val="left" w:pos="6159"/>
      </w:tabs>
      <w:spacing w:before="120" w:after="160" w:line="240" w:lineRule="auto"/>
      <w:ind w:left="432" w:hanging="432"/>
      <w:jc w:val="both"/>
    </w:pPr>
    <w:rPr>
      <w:rFonts w:ascii="Times New Roman" w:eastAsia="Times New Roman" w:hAnsi="Times New Roman" w:cs="Times New Roman"/>
      <w:b/>
      <w:bCs/>
      <w:caps/>
      <w:sz w:val="32"/>
      <w:szCs w:val="32"/>
      <w:lang w:val="en-US"/>
    </w:rPr>
  </w:style>
  <w:style w:type="paragraph" w:styleId="21">
    <w:name w:val="Body Text Indent 2"/>
    <w:basedOn w:val="a"/>
    <w:link w:val="22"/>
    <w:rsid w:val="00386E0E"/>
    <w:pPr>
      <w:widowControl w:val="0"/>
      <w:spacing w:after="120" w:line="480" w:lineRule="auto"/>
      <w:ind w:left="283"/>
    </w:pPr>
    <w:rPr>
      <w:rFonts w:ascii="Times New Roman" w:eastAsia="Times New Roman" w:hAnsi="Times New Roman" w:cs="Times New Roman"/>
      <w:szCs w:val="20"/>
      <w:lang w:eastAsia="ru-RU"/>
    </w:rPr>
  </w:style>
  <w:style w:type="character" w:customStyle="1" w:styleId="22">
    <w:name w:val="Основной текст с отступом 2 Знак"/>
    <w:basedOn w:val="a0"/>
    <w:link w:val="21"/>
    <w:rsid w:val="00386E0E"/>
    <w:rPr>
      <w:rFonts w:ascii="Times New Roman" w:eastAsia="Times New Roman" w:hAnsi="Times New Roman" w:cs="Times New Roman"/>
      <w:szCs w:val="20"/>
      <w:lang w:eastAsia="ru-RU"/>
    </w:rPr>
  </w:style>
  <w:style w:type="character" w:customStyle="1" w:styleId="af7">
    <w:name w:val="Гипертекстовая ссылка"/>
    <w:uiPriority w:val="99"/>
    <w:rsid w:val="00386E0E"/>
    <w:rPr>
      <w:rFonts w:cs="Times New Roman"/>
      <w:b w:val="0"/>
      <w:color w:val="106BBE"/>
    </w:rPr>
  </w:style>
  <w:style w:type="paragraph" w:styleId="af8">
    <w:name w:val="Normal (Web)"/>
    <w:basedOn w:val="a"/>
    <w:uiPriority w:val="99"/>
    <w:unhideWhenUsed/>
    <w:rsid w:val="00386E0E"/>
    <w:pPr>
      <w:spacing w:before="30" w:after="30" w:line="240" w:lineRule="auto"/>
      <w:ind w:firstLine="150"/>
      <w:jc w:val="both"/>
    </w:pPr>
    <w:rPr>
      <w:rFonts w:ascii="Arial" w:eastAsia="Times New Roman" w:hAnsi="Arial" w:cs="Arial"/>
      <w:sz w:val="18"/>
      <w:szCs w:val="18"/>
      <w:lang w:eastAsia="ru-RU"/>
    </w:rPr>
  </w:style>
  <w:style w:type="paragraph" w:customStyle="1" w:styleId="ConsPlusNormal">
    <w:name w:val="ConsPlusNormal"/>
    <w:link w:val="ConsPlusNormal0"/>
    <w:rsid w:val="00386E0E"/>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386E0E"/>
    <w:rPr>
      <w:rFonts w:ascii="Calibri" w:eastAsia="Times New Roman" w:hAnsi="Calibri" w:cs="Calibri"/>
      <w:szCs w:val="20"/>
      <w:lang w:eastAsia="ru-RU"/>
    </w:rPr>
  </w:style>
  <w:style w:type="paragraph" w:styleId="23">
    <w:name w:val="Body Text 2"/>
    <w:basedOn w:val="a"/>
    <w:link w:val="24"/>
    <w:rsid w:val="00386E0E"/>
    <w:pPr>
      <w:widowControl w:val="0"/>
      <w:spacing w:after="120" w:line="480" w:lineRule="auto"/>
    </w:pPr>
    <w:rPr>
      <w:rFonts w:ascii="Times New Roman" w:eastAsia="Times New Roman" w:hAnsi="Times New Roman" w:cs="Times New Roman"/>
      <w:szCs w:val="20"/>
      <w:lang w:eastAsia="ru-RU"/>
    </w:rPr>
  </w:style>
  <w:style w:type="character" w:customStyle="1" w:styleId="24">
    <w:name w:val="Основной текст 2 Знак"/>
    <w:basedOn w:val="a0"/>
    <w:link w:val="23"/>
    <w:rsid w:val="00386E0E"/>
    <w:rPr>
      <w:rFonts w:ascii="Times New Roman" w:eastAsia="Times New Roman" w:hAnsi="Times New Roman" w:cs="Times New Roman"/>
      <w:szCs w:val="20"/>
      <w:lang w:eastAsia="ru-RU"/>
    </w:rPr>
  </w:style>
  <w:style w:type="paragraph" w:styleId="3">
    <w:name w:val="Body Text Indent 3"/>
    <w:basedOn w:val="a"/>
    <w:link w:val="30"/>
    <w:rsid w:val="00386E0E"/>
    <w:pPr>
      <w:widowControl w:val="0"/>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386E0E"/>
    <w:rPr>
      <w:rFonts w:ascii="Times New Roman" w:eastAsia="Times New Roman" w:hAnsi="Times New Roman" w:cs="Times New Roman"/>
      <w:sz w:val="16"/>
      <w:szCs w:val="16"/>
      <w:lang w:eastAsia="ru-RU"/>
    </w:rPr>
  </w:style>
  <w:style w:type="paragraph" w:styleId="31">
    <w:name w:val="Body Text 3"/>
    <w:basedOn w:val="a"/>
    <w:link w:val="32"/>
    <w:rsid w:val="00386E0E"/>
    <w:pPr>
      <w:widowControl w:val="0"/>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386E0E"/>
    <w:rPr>
      <w:rFonts w:ascii="Times New Roman" w:eastAsia="Times New Roman" w:hAnsi="Times New Roman" w:cs="Times New Roman"/>
      <w:sz w:val="16"/>
      <w:szCs w:val="16"/>
      <w:lang w:eastAsia="ru-RU"/>
    </w:rPr>
  </w:style>
  <w:style w:type="paragraph" w:customStyle="1" w:styleId="af9">
    <w:name w:val="Стиль"/>
    <w:rsid w:val="00386E0E"/>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ConsPlusNonformat">
    <w:name w:val="ConsPlusNonformat"/>
    <w:rsid w:val="00386E0E"/>
    <w:pPr>
      <w:autoSpaceDE w:val="0"/>
      <w:autoSpaceDN w:val="0"/>
      <w:adjustRightInd w:val="0"/>
      <w:spacing w:after="0" w:line="240" w:lineRule="auto"/>
    </w:pPr>
    <w:rPr>
      <w:rFonts w:ascii="Courier New" w:eastAsia="Calibri" w:hAnsi="Courier New" w:cs="Courier New"/>
      <w:sz w:val="20"/>
      <w:szCs w:val="20"/>
      <w:lang w:eastAsia="ru-RU"/>
    </w:rPr>
  </w:style>
  <w:style w:type="character" w:styleId="afa">
    <w:name w:val="annotation reference"/>
    <w:uiPriority w:val="99"/>
    <w:rsid w:val="00386E0E"/>
    <w:rPr>
      <w:sz w:val="16"/>
      <w:szCs w:val="16"/>
    </w:rPr>
  </w:style>
  <w:style w:type="paragraph" w:styleId="afb">
    <w:name w:val="annotation text"/>
    <w:basedOn w:val="a"/>
    <w:link w:val="afc"/>
    <w:uiPriority w:val="17"/>
    <w:rsid w:val="00386E0E"/>
    <w:pPr>
      <w:widowControl w:val="0"/>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basedOn w:val="a0"/>
    <w:link w:val="afb"/>
    <w:uiPriority w:val="17"/>
    <w:rsid w:val="00386E0E"/>
    <w:rPr>
      <w:rFonts w:ascii="Times New Roman" w:eastAsia="Times New Roman" w:hAnsi="Times New Roman" w:cs="Times New Roman"/>
      <w:sz w:val="20"/>
      <w:szCs w:val="20"/>
      <w:lang w:eastAsia="ru-RU"/>
    </w:rPr>
  </w:style>
  <w:style w:type="paragraph" w:styleId="afd">
    <w:name w:val="endnote text"/>
    <w:basedOn w:val="a"/>
    <w:link w:val="afe"/>
    <w:uiPriority w:val="99"/>
    <w:unhideWhenUsed/>
    <w:rsid w:val="00386E0E"/>
    <w:pPr>
      <w:spacing w:after="0" w:line="240" w:lineRule="auto"/>
    </w:pPr>
    <w:rPr>
      <w:rFonts w:ascii="Times New Roman" w:eastAsia="Times New Roman" w:hAnsi="Times New Roman" w:cs="Times New Roman"/>
      <w:sz w:val="20"/>
      <w:szCs w:val="20"/>
      <w:lang w:val="en-US" w:eastAsia="ru-RU"/>
    </w:rPr>
  </w:style>
  <w:style w:type="character" w:customStyle="1" w:styleId="afe">
    <w:name w:val="Текст концевой сноски Знак"/>
    <w:basedOn w:val="a0"/>
    <w:link w:val="afd"/>
    <w:uiPriority w:val="99"/>
    <w:rsid w:val="00386E0E"/>
    <w:rPr>
      <w:rFonts w:ascii="Times New Roman" w:eastAsia="Times New Roman" w:hAnsi="Times New Roman" w:cs="Times New Roman"/>
      <w:sz w:val="20"/>
      <w:szCs w:val="20"/>
      <w:lang w:val="en-US" w:eastAsia="ru-RU"/>
    </w:rPr>
  </w:style>
  <w:style w:type="character" w:customStyle="1" w:styleId="aff">
    <w:name w:val="Основной текст_"/>
    <w:link w:val="33"/>
    <w:locked/>
    <w:rsid w:val="00386E0E"/>
    <w:rPr>
      <w:spacing w:val="-3"/>
      <w:sz w:val="26"/>
      <w:szCs w:val="26"/>
      <w:shd w:val="clear" w:color="auto" w:fill="FFFFFF"/>
    </w:rPr>
  </w:style>
  <w:style w:type="paragraph" w:customStyle="1" w:styleId="33">
    <w:name w:val="Основной текст3"/>
    <w:basedOn w:val="a"/>
    <w:link w:val="aff"/>
    <w:rsid w:val="00386E0E"/>
    <w:pPr>
      <w:widowControl w:val="0"/>
      <w:shd w:val="clear" w:color="auto" w:fill="FFFFFF"/>
      <w:spacing w:after="0" w:line="341" w:lineRule="exact"/>
      <w:ind w:hanging="200"/>
      <w:jc w:val="center"/>
    </w:pPr>
    <w:rPr>
      <w:spacing w:val="-3"/>
      <w:sz w:val="26"/>
      <w:szCs w:val="26"/>
    </w:rPr>
  </w:style>
  <w:style w:type="paragraph" w:styleId="aff0">
    <w:name w:val="annotation subject"/>
    <w:basedOn w:val="afb"/>
    <w:next w:val="afb"/>
    <w:link w:val="aff1"/>
    <w:uiPriority w:val="99"/>
    <w:unhideWhenUsed/>
    <w:rsid w:val="00386E0E"/>
    <w:pPr>
      <w:widowControl/>
    </w:pPr>
    <w:rPr>
      <w:b/>
      <w:bCs/>
      <w:lang w:val="en-US"/>
    </w:rPr>
  </w:style>
  <w:style w:type="character" w:customStyle="1" w:styleId="aff1">
    <w:name w:val="Тема примечания Знак"/>
    <w:basedOn w:val="afc"/>
    <w:link w:val="aff0"/>
    <w:uiPriority w:val="99"/>
    <w:rsid w:val="00386E0E"/>
    <w:rPr>
      <w:rFonts w:ascii="Times New Roman" w:eastAsia="Times New Roman" w:hAnsi="Times New Roman" w:cs="Times New Roman"/>
      <w:b/>
      <w:bCs/>
      <w:sz w:val="20"/>
      <w:szCs w:val="20"/>
      <w:lang w:val="en-US" w:eastAsia="ru-RU"/>
    </w:rPr>
  </w:style>
  <w:style w:type="paragraph" w:styleId="aff2">
    <w:name w:val="Revision"/>
    <w:hidden/>
    <w:uiPriority w:val="99"/>
    <w:semiHidden/>
    <w:rsid w:val="00386E0E"/>
    <w:pPr>
      <w:spacing w:after="0" w:line="240" w:lineRule="auto"/>
    </w:pPr>
    <w:rPr>
      <w:rFonts w:ascii="Times New Roman" w:eastAsia="Times New Roman" w:hAnsi="Times New Roman" w:cs="Times New Roman"/>
      <w:szCs w:val="20"/>
      <w:lang w:eastAsia="ru-RU"/>
    </w:rPr>
  </w:style>
  <w:style w:type="character" w:styleId="aff3">
    <w:name w:val="page number"/>
    <w:rsid w:val="00386E0E"/>
  </w:style>
  <w:style w:type="character" w:customStyle="1" w:styleId="FontStyle56">
    <w:name w:val="Font Style56"/>
    <w:rsid w:val="00386E0E"/>
    <w:rPr>
      <w:rFonts w:ascii="Times New Roman" w:hAnsi="Times New Roman" w:cs="Times New Roman"/>
      <w:sz w:val="24"/>
      <w:szCs w:val="24"/>
    </w:rPr>
  </w:style>
  <w:style w:type="paragraph" w:customStyle="1" w:styleId="Style38">
    <w:name w:val="Style38"/>
    <w:basedOn w:val="a"/>
    <w:rsid w:val="00386E0E"/>
    <w:pPr>
      <w:widowControl w:val="0"/>
      <w:autoSpaceDE w:val="0"/>
      <w:autoSpaceDN w:val="0"/>
      <w:adjustRightInd w:val="0"/>
      <w:spacing w:after="0" w:line="269" w:lineRule="exact"/>
      <w:ind w:firstLine="115"/>
    </w:pPr>
    <w:rPr>
      <w:rFonts w:ascii="Times New Roman" w:eastAsia="Times New Roman" w:hAnsi="Times New Roman" w:cs="Times New Roman"/>
      <w:sz w:val="24"/>
      <w:szCs w:val="24"/>
      <w:lang w:eastAsia="ru-RU"/>
    </w:rPr>
  </w:style>
  <w:style w:type="character" w:styleId="aff4">
    <w:name w:val="FollowedHyperlink"/>
    <w:uiPriority w:val="99"/>
    <w:unhideWhenUsed/>
    <w:rsid w:val="00386E0E"/>
    <w:rPr>
      <w:color w:val="954F72"/>
      <w:u w:val="single"/>
    </w:rPr>
  </w:style>
  <w:style w:type="paragraph" w:customStyle="1" w:styleId="xl65">
    <w:name w:val="xl65"/>
    <w:basedOn w:val="a"/>
    <w:rsid w:val="00386E0E"/>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386E0E"/>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386E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22272F"/>
      <w:sz w:val="24"/>
      <w:szCs w:val="24"/>
      <w:lang w:eastAsia="ru-RU"/>
    </w:rPr>
  </w:style>
  <w:style w:type="paragraph" w:customStyle="1" w:styleId="xl68">
    <w:name w:val="xl68"/>
    <w:basedOn w:val="a"/>
    <w:rsid w:val="00386E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22272F"/>
      <w:sz w:val="24"/>
      <w:szCs w:val="24"/>
      <w:lang w:eastAsia="ru-RU"/>
    </w:rPr>
  </w:style>
  <w:style w:type="paragraph" w:customStyle="1" w:styleId="xl69">
    <w:name w:val="xl69"/>
    <w:basedOn w:val="a"/>
    <w:rsid w:val="00386E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386E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386E0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22272F"/>
      <w:sz w:val="24"/>
      <w:szCs w:val="24"/>
      <w:lang w:eastAsia="ru-RU"/>
    </w:rPr>
  </w:style>
  <w:style w:type="paragraph" w:customStyle="1" w:styleId="xl72">
    <w:name w:val="xl72"/>
    <w:basedOn w:val="a"/>
    <w:rsid w:val="00386E0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22272F"/>
      <w:sz w:val="24"/>
      <w:szCs w:val="24"/>
      <w:lang w:eastAsia="ru-RU"/>
    </w:rPr>
  </w:style>
  <w:style w:type="paragraph" w:customStyle="1" w:styleId="xl73">
    <w:name w:val="xl73"/>
    <w:basedOn w:val="a"/>
    <w:rsid w:val="00386E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basedOn w:val="a"/>
    <w:rsid w:val="00386E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386E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386E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386E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386E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22272F"/>
      <w:sz w:val="24"/>
      <w:szCs w:val="24"/>
      <w:lang w:eastAsia="ru-RU"/>
    </w:rPr>
  </w:style>
  <w:style w:type="paragraph" w:customStyle="1" w:styleId="xl79">
    <w:name w:val="xl79"/>
    <w:basedOn w:val="a"/>
    <w:rsid w:val="00386E0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22272F"/>
      <w:sz w:val="24"/>
      <w:szCs w:val="24"/>
      <w:lang w:eastAsia="ru-RU"/>
    </w:rPr>
  </w:style>
  <w:style w:type="paragraph" w:customStyle="1" w:styleId="xl80">
    <w:name w:val="xl80"/>
    <w:basedOn w:val="a"/>
    <w:rsid w:val="00386E0E"/>
    <w:pPr>
      <w:pBdr>
        <w:top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22272F"/>
      <w:sz w:val="24"/>
      <w:szCs w:val="24"/>
      <w:lang w:eastAsia="ru-RU"/>
    </w:rPr>
  </w:style>
  <w:style w:type="paragraph" w:customStyle="1" w:styleId="xl81">
    <w:name w:val="xl81"/>
    <w:basedOn w:val="a"/>
    <w:rsid w:val="00386E0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22272F"/>
      <w:sz w:val="24"/>
      <w:szCs w:val="24"/>
      <w:lang w:eastAsia="ru-RU"/>
    </w:rPr>
  </w:style>
  <w:style w:type="paragraph" w:customStyle="1" w:styleId="xl82">
    <w:name w:val="xl82"/>
    <w:basedOn w:val="a"/>
    <w:rsid w:val="00386E0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386E0E"/>
    <w:pPr>
      <w:pBdr>
        <w:top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386E0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386E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386E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386E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386E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
    <w:name w:val="xl89"/>
    <w:basedOn w:val="a"/>
    <w:rsid w:val="00386E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386E0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386E0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386E0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22272F"/>
      <w:sz w:val="24"/>
      <w:szCs w:val="24"/>
      <w:lang w:eastAsia="ru-RU"/>
    </w:rPr>
  </w:style>
  <w:style w:type="paragraph" w:customStyle="1" w:styleId="xl93">
    <w:name w:val="xl93"/>
    <w:basedOn w:val="a"/>
    <w:rsid w:val="00386E0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4">
    <w:name w:val="xl94"/>
    <w:basedOn w:val="a"/>
    <w:rsid w:val="00386E0E"/>
    <w:pPr>
      <w:pBdr>
        <w:top w:val="single" w:sz="4" w:space="0" w:color="auto"/>
        <w:bottom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5">
    <w:name w:val="xl95"/>
    <w:basedOn w:val="a"/>
    <w:rsid w:val="00386E0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6">
    <w:name w:val="xl96"/>
    <w:basedOn w:val="a"/>
    <w:rsid w:val="00386E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7">
    <w:name w:val="xl97"/>
    <w:basedOn w:val="a"/>
    <w:rsid w:val="00386E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styleId="aff5">
    <w:name w:val="Title"/>
    <w:basedOn w:val="a"/>
    <w:next w:val="a"/>
    <w:link w:val="aff6"/>
    <w:uiPriority w:val="10"/>
    <w:qFormat/>
    <w:rsid w:val="00386E0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6">
    <w:name w:val="Заголовок Знак"/>
    <w:basedOn w:val="a0"/>
    <w:link w:val="aff5"/>
    <w:uiPriority w:val="10"/>
    <w:rsid w:val="00386E0E"/>
    <w:rPr>
      <w:rFonts w:asciiTheme="majorHAnsi" w:eastAsiaTheme="majorEastAsia" w:hAnsiTheme="majorHAnsi" w:cstheme="majorBidi"/>
      <w:spacing w:val="-10"/>
      <w:kern w:val="28"/>
      <w:sz w:val="56"/>
      <w:szCs w:val="56"/>
    </w:rPr>
  </w:style>
  <w:style w:type="numbering" w:customStyle="1" w:styleId="25">
    <w:name w:val="Нет списка2"/>
    <w:next w:val="a2"/>
    <w:uiPriority w:val="99"/>
    <w:semiHidden/>
    <w:unhideWhenUsed/>
    <w:rsid w:val="00386E0E"/>
  </w:style>
  <w:style w:type="numbering" w:customStyle="1" w:styleId="110">
    <w:name w:val="Нет списка11"/>
    <w:next w:val="a2"/>
    <w:uiPriority w:val="99"/>
    <w:semiHidden/>
    <w:unhideWhenUsed/>
    <w:rsid w:val="00386E0E"/>
  </w:style>
  <w:style w:type="table" w:customStyle="1" w:styleId="111">
    <w:name w:val="Сетка таблицы11"/>
    <w:basedOn w:val="a1"/>
    <w:next w:val="a5"/>
    <w:uiPriority w:val="59"/>
    <w:rsid w:val="00386E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89</Pages>
  <Words>23210</Words>
  <Characters>132300</Characters>
  <Application>Microsoft Office Word</Application>
  <DocSecurity>0</DocSecurity>
  <Lines>1102</Lines>
  <Paragraphs>310</Paragraphs>
  <ScaleCrop>false</ScaleCrop>
  <Company/>
  <LinksUpToDate>false</LinksUpToDate>
  <CharactersWithSpaces>155200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Шилова Екатерина Александровна</dc:creator>
  <cp:keywords/>
  <dc:description/>
  <cp:lastModifiedBy>Шилова Екатерина Александровна</cp:lastModifiedBy>
  <cp:revision>2</cp:revision>
  <dcterms:created xsi:type="dcterms:W3CDTF">2021-04-29T10:38:00Z</dcterms:created>
  <dcterms:modified xsi:type="dcterms:W3CDTF">2021-04-29T10:38:00Z</dcterms:modified>
</cp:coreProperties>
</file>